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50CD0" w14:textId="77777777" w:rsidR="007F3BC4" w:rsidRPr="002A738E" w:rsidRDefault="007F3BC4" w:rsidP="007F3BC4">
      <w:pPr>
        <w:ind w:left="1440"/>
        <w:rPr>
          <w:rFonts w:ascii="Segoe UI" w:hAnsi="Segoe UI" w:cs="Segoe UI"/>
          <w:sz w:val="22"/>
          <w:szCs w:val="32"/>
        </w:rPr>
      </w:pPr>
    </w:p>
    <w:p w14:paraId="67A96539" w14:textId="77777777" w:rsidR="007F3BC4" w:rsidRPr="002A738E" w:rsidRDefault="007F3BC4" w:rsidP="00717453">
      <w:pPr>
        <w:ind w:left="3060"/>
        <w:rPr>
          <w:rFonts w:ascii="Segoe UI" w:hAnsi="Segoe UI" w:cs="Segoe UI"/>
        </w:rPr>
      </w:pPr>
      <w:r w:rsidRPr="002A738E">
        <w:rPr>
          <w:rFonts w:ascii="Segoe UI" w:hAnsi="Segoe UI" w:cs="Segoe UI"/>
          <w:sz w:val="22"/>
          <w:szCs w:val="32"/>
        </w:rPr>
        <w:t>BP/1</w:t>
      </w:r>
      <w:r w:rsidR="00250F51">
        <w:rPr>
          <w:rFonts w:ascii="Segoe UI" w:hAnsi="Segoe UI" w:cs="Segoe UI"/>
          <w:sz w:val="22"/>
          <w:szCs w:val="32"/>
        </w:rPr>
        <w:t>7-01</w:t>
      </w:r>
      <w:r w:rsidRPr="002A738E">
        <w:rPr>
          <w:rFonts w:ascii="Segoe UI" w:hAnsi="Segoe UI" w:cs="Segoe UI"/>
          <w:sz w:val="22"/>
          <w:szCs w:val="32"/>
        </w:rPr>
        <w:t>/</w:t>
      </w:r>
      <w:r>
        <w:rPr>
          <w:rFonts w:ascii="Segoe UI" w:hAnsi="Segoe UI" w:cs="Segoe UI"/>
          <w:sz w:val="22"/>
          <w:szCs w:val="32"/>
        </w:rPr>
        <w:t>xx</w:t>
      </w:r>
      <w:r w:rsidRPr="002A738E">
        <w:rPr>
          <w:rFonts w:ascii="Segoe UI" w:hAnsi="Segoe UI" w:cs="Segoe UI"/>
        </w:rPr>
        <w:t xml:space="preserve"> </w:t>
      </w:r>
    </w:p>
    <w:p w14:paraId="689D177E" w14:textId="77777777" w:rsidR="007F3BC4" w:rsidRPr="002A738E" w:rsidRDefault="007F3BC4" w:rsidP="00717453">
      <w:pPr>
        <w:ind w:left="3060"/>
        <w:rPr>
          <w:rFonts w:ascii="Segoe UI" w:hAnsi="Segoe UI" w:cs="Segoe UI"/>
        </w:rPr>
      </w:pPr>
    </w:p>
    <w:p w14:paraId="6D9B2A2B" w14:textId="77777777" w:rsidR="007F3BC4" w:rsidRPr="002A738E" w:rsidRDefault="007F3BC4" w:rsidP="00717453">
      <w:pPr>
        <w:ind w:left="3060"/>
        <w:rPr>
          <w:rFonts w:ascii="Segoe UI" w:hAnsi="Segoe UI" w:cs="Segoe UI"/>
        </w:rPr>
      </w:pPr>
    </w:p>
    <w:p w14:paraId="74AD94F3" w14:textId="77777777" w:rsidR="007F3BC4" w:rsidRPr="002A738E" w:rsidRDefault="007F3BC4" w:rsidP="00717453">
      <w:pPr>
        <w:ind w:left="3060"/>
        <w:rPr>
          <w:rFonts w:ascii="Segoe UI" w:hAnsi="Segoe UI" w:cs="Segoe UI"/>
        </w:rPr>
      </w:pPr>
    </w:p>
    <w:p w14:paraId="42382CAE" w14:textId="77777777" w:rsidR="007F3BC4" w:rsidRPr="002A738E" w:rsidRDefault="007F3BC4" w:rsidP="00717453">
      <w:pPr>
        <w:ind w:left="3060"/>
        <w:rPr>
          <w:rFonts w:ascii="Segoe UI" w:hAnsi="Segoe UI" w:cs="Segoe UI"/>
        </w:rPr>
      </w:pPr>
    </w:p>
    <w:p w14:paraId="0016F98A" w14:textId="77777777" w:rsidR="007F3BC4" w:rsidRPr="002A738E" w:rsidRDefault="007F3BC4" w:rsidP="00717453">
      <w:pPr>
        <w:ind w:left="3060"/>
        <w:rPr>
          <w:rFonts w:ascii="Segoe UI" w:hAnsi="Segoe UI" w:cs="Segoe UI"/>
        </w:rPr>
      </w:pPr>
    </w:p>
    <w:p w14:paraId="0C6FCCF2" w14:textId="77777777" w:rsidR="007F3BC4" w:rsidRPr="002A738E" w:rsidRDefault="007F3BC4" w:rsidP="00717453">
      <w:pPr>
        <w:ind w:left="3060"/>
        <w:rPr>
          <w:rFonts w:ascii="Segoe UI" w:hAnsi="Segoe UI" w:cs="Segoe UI"/>
        </w:rPr>
      </w:pPr>
    </w:p>
    <w:p w14:paraId="38162107" w14:textId="77777777" w:rsidR="007F3BC4" w:rsidRPr="002A738E" w:rsidRDefault="007F3BC4" w:rsidP="00717453">
      <w:pPr>
        <w:ind w:left="3060"/>
        <w:rPr>
          <w:rFonts w:ascii="Segoe UI" w:hAnsi="Segoe UI" w:cs="Segoe UI"/>
        </w:rPr>
      </w:pPr>
    </w:p>
    <w:p w14:paraId="43FDEB1E" w14:textId="77777777" w:rsidR="007F3BC4" w:rsidRPr="002A738E" w:rsidRDefault="007F3BC4" w:rsidP="00717453">
      <w:pPr>
        <w:ind w:left="3060"/>
        <w:rPr>
          <w:rFonts w:ascii="Segoe UI" w:hAnsi="Segoe UI" w:cs="Segoe UI"/>
        </w:rPr>
      </w:pPr>
    </w:p>
    <w:p w14:paraId="7F31C2E6" w14:textId="77777777" w:rsidR="007F3BC4" w:rsidRPr="002A738E" w:rsidRDefault="00EB7AFB" w:rsidP="00717453">
      <w:pPr>
        <w:spacing w:line="264" w:lineRule="auto"/>
        <w:ind w:left="3060"/>
        <w:rPr>
          <w:rFonts w:ascii="Segoe UI" w:hAnsi="Segoe UI" w:cs="Segoe UI"/>
          <w:b/>
          <w:sz w:val="36"/>
          <w:szCs w:val="40"/>
        </w:rPr>
      </w:pPr>
      <w:r>
        <w:rPr>
          <w:rFonts w:ascii="Segoe UI" w:hAnsi="Segoe UI" w:cs="Segoe UI"/>
          <w:b/>
          <w:sz w:val="36"/>
          <w:szCs w:val="36"/>
        </w:rPr>
        <w:t>T</w:t>
      </w:r>
      <w:r w:rsidR="007F3BC4" w:rsidRPr="002A738E">
        <w:rPr>
          <w:rFonts w:ascii="Segoe UI" w:hAnsi="Segoe UI" w:cs="Segoe UI"/>
          <w:b/>
          <w:sz w:val="36"/>
          <w:szCs w:val="36"/>
        </w:rPr>
        <w:t xml:space="preserve">he IMF's Involvement with Pension Issues: </w:t>
      </w:r>
      <w:r w:rsidR="000F20DD">
        <w:rPr>
          <w:rFonts w:ascii="Segoe UI" w:hAnsi="Segoe UI" w:cs="Segoe UI"/>
          <w:b/>
          <w:sz w:val="36"/>
          <w:szCs w:val="36"/>
        </w:rPr>
        <w:t>2006</w:t>
      </w:r>
      <w:r w:rsidR="009D6D55">
        <w:rPr>
          <w:rFonts w:ascii="Segoe UI" w:hAnsi="Segoe UI" w:cs="Segoe UI"/>
          <w:b/>
          <w:sz w:val="36"/>
          <w:szCs w:val="36"/>
        </w:rPr>
        <w:t>–</w:t>
      </w:r>
      <w:r w:rsidR="000F20DD">
        <w:rPr>
          <w:rFonts w:ascii="Segoe UI" w:hAnsi="Segoe UI" w:cs="Segoe UI"/>
          <w:b/>
          <w:sz w:val="36"/>
          <w:szCs w:val="36"/>
        </w:rPr>
        <w:t>15</w:t>
      </w:r>
    </w:p>
    <w:p w14:paraId="330EEC10" w14:textId="77777777" w:rsidR="007F3BC4" w:rsidRPr="002A738E" w:rsidRDefault="007F3BC4" w:rsidP="00717453">
      <w:pPr>
        <w:ind w:left="3060"/>
        <w:rPr>
          <w:rFonts w:ascii="Segoe UI" w:hAnsi="Segoe UI" w:cs="Segoe UI"/>
        </w:rPr>
      </w:pPr>
    </w:p>
    <w:p w14:paraId="5E82FB0D" w14:textId="77777777" w:rsidR="007F3BC4" w:rsidRPr="002A738E" w:rsidRDefault="007F3BC4" w:rsidP="00717453">
      <w:pPr>
        <w:ind w:left="3060"/>
        <w:rPr>
          <w:rFonts w:ascii="Segoe UI" w:hAnsi="Segoe UI" w:cs="Segoe UI"/>
        </w:rPr>
      </w:pPr>
    </w:p>
    <w:p w14:paraId="61E6085F" w14:textId="77777777" w:rsidR="007F3BC4" w:rsidRDefault="007F3BC4" w:rsidP="00717453">
      <w:pPr>
        <w:ind w:left="3060"/>
        <w:rPr>
          <w:rFonts w:ascii="Segoe UI" w:hAnsi="Segoe UI" w:cs="Segoe UI"/>
        </w:rPr>
      </w:pPr>
    </w:p>
    <w:p w14:paraId="50DC1EDE" w14:textId="77777777" w:rsidR="006F501E" w:rsidRPr="002A738E" w:rsidRDefault="006F501E" w:rsidP="00717453">
      <w:pPr>
        <w:ind w:left="3060"/>
        <w:rPr>
          <w:rFonts w:ascii="Segoe UI" w:hAnsi="Segoe UI" w:cs="Segoe UI"/>
        </w:rPr>
      </w:pPr>
    </w:p>
    <w:p w14:paraId="27991C3E" w14:textId="77777777" w:rsidR="007F3BC4" w:rsidRPr="002A738E" w:rsidRDefault="007F3BC4" w:rsidP="00717453">
      <w:pPr>
        <w:ind w:left="3060"/>
        <w:rPr>
          <w:rFonts w:ascii="Segoe UI" w:hAnsi="Segoe UI" w:cs="Segoe UI"/>
        </w:rPr>
      </w:pPr>
    </w:p>
    <w:p w14:paraId="37DD3816" w14:textId="77777777" w:rsidR="007F3BC4" w:rsidRPr="002A738E" w:rsidRDefault="00EE5F1E" w:rsidP="00717453">
      <w:pPr>
        <w:ind w:left="3060"/>
        <w:rPr>
          <w:rFonts w:ascii="Segoe UI" w:hAnsi="Segoe UI" w:cs="Segoe UI"/>
          <w:sz w:val="28"/>
          <w:szCs w:val="36"/>
        </w:rPr>
      </w:pPr>
      <w:r>
        <w:rPr>
          <w:rFonts w:ascii="Segoe UI" w:hAnsi="Segoe UI" w:cs="Segoe UI"/>
          <w:szCs w:val="32"/>
        </w:rPr>
        <w:t>Peter S</w:t>
      </w:r>
      <w:r w:rsidR="007F3BC4" w:rsidRPr="002A738E">
        <w:rPr>
          <w:rFonts w:ascii="Segoe UI" w:hAnsi="Segoe UI" w:cs="Segoe UI"/>
          <w:szCs w:val="32"/>
        </w:rPr>
        <w:t>. Heller</w:t>
      </w:r>
    </w:p>
    <w:p w14:paraId="3CBD7B5C" w14:textId="77777777" w:rsidR="007F3BC4" w:rsidRDefault="007F3BC4" w:rsidP="00717453">
      <w:pPr>
        <w:tabs>
          <w:tab w:val="right" w:pos="9990"/>
        </w:tabs>
        <w:ind w:left="810"/>
        <w:rPr>
          <w:rFonts w:ascii="Segoe UI" w:hAnsi="Segoe UI" w:cs="Segoe UI"/>
          <w:noProof/>
          <w:sz w:val="28"/>
          <w:szCs w:val="22"/>
        </w:rPr>
        <w:sectPr w:rsidR="007F3BC4" w:rsidSect="007F3BC4">
          <w:headerReference w:type="default" r:id="rId8"/>
          <w:headerReference w:type="first" r:id="rId9"/>
          <w:footerReference w:type="first" r:id="rId10"/>
          <w:footnotePr>
            <w:numRestart w:val="eachSect"/>
          </w:footnotePr>
          <w:pgSz w:w="12240" w:h="15840" w:code="1"/>
          <w:pgMar w:top="2610" w:right="720" w:bottom="1440" w:left="720" w:header="720" w:footer="720" w:gutter="0"/>
          <w:cols w:space="720"/>
          <w:titlePg/>
        </w:sectPr>
      </w:pPr>
    </w:p>
    <w:p w14:paraId="4C324A51" w14:textId="77777777" w:rsidR="007F3BC4" w:rsidRPr="002A738E" w:rsidRDefault="007F3BC4" w:rsidP="007F3BC4">
      <w:pPr>
        <w:tabs>
          <w:tab w:val="right" w:pos="10080"/>
        </w:tabs>
        <w:ind w:left="810" w:right="720"/>
        <w:rPr>
          <w:rFonts w:ascii="Segoe UI" w:hAnsi="Segoe UI" w:cs="Segoe UI"/>
          <w:sz w:val="21"/>
          <w:szCs w:val="21"/>
        </w:rPr>
      </w:pPr>
      <w:r w:rsidRPr="002A738E">
        <w:rPr>
          <w:rFonts w:ascii="Segoe UI" w:hAnsi="Segoe UI" w:cs="Segoe UI"/>
          <w:sz w:val="21"/>
          <w:szCs w:val="21"/>
        </w:rPr>
        <w:lastRenderedPageBreak/>
        <w:t xml:space="preserve">© </w:t>
      </w:r>
      <w:r w:rsidR="00250F51">
        <w:rPr>
          <w:rFonts w:ascii="Segoe UI" w:hAnsi="Segoe UI" w:cs="Segoe UI"/>
          <w:sz w:val="21"/>
          <w:szCs w:val="21"/>
        </w:rPr>
        <w:t>2017</w:t>
      </w:r>
      <w:r w:rsidRPr="002A738E">
        <w:rPr>
          <w:rFonts w:ascii="Segoe UI" w:hAnsi="Segoe UI" w:cs="Segoe UI"/>
          <w:sz w:val="21"/>
          <w:szCs w:val="21"/>
        </w:rPr>
        <w:t xml:space="preserve"> International Monetary Fund</w:t>
      </w:r>
      <w:r w:rsidRPr="002A738E">
        <w:rPr>
          <w:rFonts w:ascii="Segoe UI" w:hAnsi="Segoe UI" w:cs="Segoe UI"/>
          <w:sz w:val="21"/>
          <w:szCs w:val="21"/>
        </w:rPr>
        <w:tab/>
        <w:t>BP/</w:t>
      </w:r>
      <w:r>
        <w:rPr>
          <w:rFonts w:ascii="Segoe UI" w:hAnsi="Segoe UI" w:cs="Segoe UI"/>
          <w:sz w:val="21"/>
          <w:szCs w:val="21"/>
        </w:rPr>
        <w:t>1</w:t>
      </w:r>
      <w:r w:rsidR="00250F51">
        <w:rPr>
          <w:rFonts w:ascii="Segoe UI" w:hAnsi="Segoe UI" w:cs="Segoe UI"/>
          <w:sz w:val="21"/>
          <w:szCs w:val="21"/>
        </w:rPr>
        <w:t>7-01</w:t>
      </w:r>
      <w:r>
        <w:rPr>
          <w:rFonts w:ascii="Segoe UI" w:hAnsi="Segoe UI" w:cs="Segoe UI"/>
          <w:sz w:val="21"/>
          <w:szCs w:val="21"/>
        </w:rPr>
        <w:t>/xx</w:t>
      </w:r>
    </w:p>
    <w:p w14:paraId="4059F3B8" w14:textId="77777777" w:rsidR="007F3BC4" w:rsidRPr="002A738E" w:rsidRDefault="007F3BC4" w:rsidP="007F3BC4">
      <w:pPr>
        <w:tabs>
          <w:tab w:val="left" w:pos="-1440"/>
        </w:tabs>
        <w:ind w:left="810"/>
        <w:rPr>
          <w:rFonts w:ascii="Segoe UI" w:hAnsi="Segoe UI" w:cs="Segoe UI"/>
          <w:sz w:val="21"/>
          <w:szCs w:val="21"/>
        </w:rPr>
      </w:pPr>
    </w:p>
    <w:p w14:paraId="55E7C211" w14:textId="77777777" w:rsidR="007F3BC4" w:rsidRPr="002A738E" w:rsidRDefault="007F3BC4" w:rsidP="007F3BC4">
      <w:pPr>
        <w:tabs>
          <w:tab w:val="left" w:pos="-1440"/>
        </w:tabs>
        <w:ind w:left="810"/>
        <w:rPr>
          <w:rFonts w:ascii="Segoe UI" w:hAnsi="Segoe UI" w:cs="Segoe UI"/>
          <w:sz w:val="21"/>
          <w:szCs w:val="21"/>
        </w:rPr>
      </w:pPr>
    </w:p>
    <w:p w14:paraId="370CF96B" w14:textId="77777777" w:rsidR="007F3BC4" w:rsidRPr="002A738E" w:rsidRDefault="007F3BC4" w:rsidP="007F3BC4">
      <w:pPr>
        <w:tabs>
          <w:tab w:val="left" w:pos="-1440"/>
        </w:tabs>
        <w:ind w:left="810"/>
        <w:rPr>
          <w:rFonts w:ascii="Segoe UI" w:hAnsi="Segoe UI" w:cs="Segoe UI"/>
          <w:sz w:val="21"/>
          <w:szCs w:val="21"/>
        </w:rPr>
      </w:pPr>
    </w:p>
    <w:p w14:paraId="07C93F4A" w14:textId="77777777" w:rsidR="007F3BC4" w:rsidRPr="002A738E" w:rsidRDefault="007F3BC4" w:rsidP="007F3BC4">
      <w:pPr>
        <w:ind w:left="810" w:right="810"/>
        <w:jc w:val="center"/>
        <w:rPr>
          <w:rFonts w:ascii="Segoe UI" w:hAnsi="Segoe UI" w:cs="Segoe UI"/>
          <w:sz w:val="21"/>
          <w:szCs w:val="21"/>
        </w:rPr>
      </w:pPr>
    </w:p>
    <w:p w14:paraId="4E8D9CF3" w14:textId="77777777" w:rsidR="007F3BC4" w:rsidRPr="0093129B" w:rsidRDefault="007F3BC4" w:rsidP="007F3BC4">
      <w:pPr>
        <w:ind w:left="810" w:right="810"/>
        <w:jc w:val="center"/>
        <w:rPr>
          <w:rFonts w:ascii="Segoe UI" w:hAnsi="Segoe UI" w:cs="Segoe UI"/>
          <w:sz w:val="21"/>
          <w:szCs w:val="21"/>
        </w:rPr>
      </w:pPr>
      <w:r w:rsidRPr="0093129B">
        <w:rPr>
          <w:rFonts w:ascii="Segoe UI" w:hAnsi="Segoe UI" w:cs="Segoe UI"/>
          <w:b/>
          <w:sz w:val="21"/>
          <w:szCs w:val="21"/>
        </w:rPr>
        <w:t>IEO Background Paper</w:t>
      </w:r>
    </w:p>
    <w:p w14:paraId="29CAF06B" w14:textId="77777777" w:rsidR="007F3BC4" w:rsidRPr="0093129B" w:rsidRDefault="007F3BC4" w:rsidP="007F3BC4">
      <w:pPr>
        <w:ind w:left="810" w:right="810"/>
        <w:jc w:val="center"/>
        <w:rPr>
          <w:rFonts w:ascii="Segoe UI" w:hAnsi="Segoe UI" w:cs="Segoe UI"/>
          <w:sz w:val="21"/>
          <w:szCs w:val="21"/>
        </w:rPr>
      </w:pPr>
      <w:r w:rsidRPr="0093129B">
        <w:rPr>
          <w:rFonts w:ascii="Segoe UI" w:hAnsi="Segoe UI" w:cs="Segoe UI"/>
          <w:sz w:val="21"/>
          <w:szCs w:val="21"/>
        </w:rPr>
        <w:t>Independent Evaluation Office</w:t>
      </w:r>
    </w:p>
    <w:p w14:paraId="6976000D" w14:textId="77777777" w:rsidR="007F3BC4" w:rsidRPr="0093129B" w:rsidRDefault="00D85536" w:rsidP="007F3BC4">
      <w:pPr>
        <w:ind w:left="810" w:right="810"/>
        <w:jc w:val="center"/>
        <w:rPr>
          <w:rFonts w:ascii="Segoe UI" w:hAnsi="Segoe UI" w:cs="Segoe UI"/>
          <w:sz w:val="21"/>
          <w:szCs w:val="21"/>
        </w:rPr>
      </w:pPr>
      <w:r w:rsidRPr="00D85536">
        <w:rPr>
          <w:rFonts w:ascii="Segoe UI" w:hAnsi="Segoe UI" w:cs="Segoe UI"/>
          <w:sz w:val="21"/>
          <w:szCs w:val="21"/>
        </w:rPr>
        <w:t>Of</w:t>
      </w:r>
      <w:r w:rsidR="007F3BC4" w:rsidRPr="00D85536">
        <w:rPr>
          <w:rFonts w:ascii="Segoe UI" w:hAnsi="Segoe UI" w:cs="Segoe UI"/>
          <w:sz w:val="21"/>
          <w:szCs w:val="21"/>
        </w:rPr>
        <w:t xml:space="preserve"> the</w:t>
      </w:r>
      <w:r w:rsidR="007F3BC4" w:rsidRPr="0093129B">
        <w:rPr>
          <w:rFonts w:ascii="Segoe UI" w:hAnsi="Segoe UI" w:cs="Segoe UI"/>
          <w:sz w:val="21"/>
          <w:szCs w:val="21"/>
        </w:rPr>
        <w:t xml:space="preserve"> International Monetary Fund</w:t>
      </w:r>
    </w:p>
    <w:p w14:paraId="6EECE1FD" w14:textId="77777777" w:rsidR="007F3BC4" w:rsidRPr="0093129B" w:rsidRDefault="007F3BC4" w:rsidP="007F3BC4">
      <w:pPr>
        <w:ind w:left="810" w:right="810"/>
        <w:jc w:val="center"/>
        <w:rPr>
          <w:rFonts w:ascii="Segoe UI" w:hAnsi="Segoe UI" w:cs="Segoe UI"/>
          <w:sz w:val="21"/>
          <w:szCs w:val="21"/>
        </w:rPr>
      </w:pPr>
    </w:p>
    <w:p w14:paraId="10A69D00" w14:textId="77777777" w:rsidR="007F3BC4" w:rsidRPr="0093129B" w:rsidRDefault="007F3BC4" w:rsidP="007F3BC4">
      <w:pPr>
        <w:ind w:left="810" w:right="810"/>
        <w:jc w:val="center"/>
        <w:rPr>
          <w:rFonts w:ascii="Segoe UI" w:hAnsi="Segoe UI" w:cs="Segoe UI"/>
          <w:sz w:val="21"/>
          <w:szCs w:val="21"/>
        </w:rPr>
      </w:pPr>
    </w:p>
    <w:p w14:paraId="62E1C6AA" w14:textId="77777777" w:rsidR="007F3BC4" w:rsidRPr="00C74637" w:rsidRDefault="007342FB" w:rsidP="007F3BC4">
      <w:pPr>
        <w:ind w:left="810" w:right="810"/>
        <w:jc w:val="center"/>
        <w:rPr>
          <w:rFonts w:ascii="Segoe UI" w:hAnsi="Segoe UI" w:cs="Segoe UI"/>
          <w:bCs/>
          <w:sz w:val="21"/>
          <w:szCs w:val="21"/>
        </w:rPr>
      </w:pPr>
      <w:r w:rsidRPr="00C74637">
        <w:rPr>
          <w:rFonts w:ascii="Segoe UI" w:hAnsi="Segoe UI" w:cs="Segoe UI"/>
          <w:bCs/>
          <w:sz w:val="21"/>
          <w:szCs w:val="21"/>
        </w:rPr>
        <w:t>The IMF's</w:t>
      </w:r>
      <w:r w:rsidR="007F3BC4" w:rsidRPr="00C74637">
        <w:rPr>
          <w:rFonts w:ascii="Segoe UI" w:hAnsi="Segoe UI" w:cs="Segoe UI"/>
          <w:bCs/>
          <w:sz w:val="21"/>
          <w:szCs w:val="21"/>
        </w:rPr>
        <w:t xml:space="preserve"> Involvement with Pension Issues: </w:t>
      </w:r>
      <w:r w:rsidR="000F20DD" w:rsidRPr="00C74637">
        <w:rPr>
          <w:rFonts w:ascii="Segoe UI" w:hAnsi="Segoe UI" w:cs="Segoe UI"/>
          <w:bCs/>
          <w:sz w:val="21"/>
          <w:szCs w:val="21"/>
        </w:rPr>
        <w:t>2006–15</w:t>
      </w:r>
    </w:p>
    <w:p w14:paraId="0A8F5468" w14:textId="77777777" w:rsidR="007F3BC4" w:rsidRDefault="007F3BC4" w:rsidP="007F3BC4">
      <w:pPr>
        <w:ind w:left="810" w:right="810"/>
        <w:jc w:val="center"/>
        <w:rPr>
          <w:rFonts w:ascii="Segoe UI" w:hAnsi="Segoe UI" w:cs="Segoe UI"/>
          <w:sz w:val="21"/>
          <w:szCs w:val="21"/>
        </w:rPr>
      </w:pPr>
    </w:p>
    <w:p w14:paraId="37A5DBCB" w14:textId="77777777" w:rsidR="00717453" w:rsidRPr="004D2313" w:rsidRDefault="00717453" w:rsidP="007F3BC4">
      <w:pPr>
        <w:ind w:left="810" w:right="810"/>
        <w:jc w:val="center"/>
        <w:rPr>
          <w:rFonts w:ascii="Segoe UI" w:hAnsi="Segoe UI" w:cs="Segoe UI"/>
          <w:sz w:val="21"/>
          <w:szCs w:val="21"/>
        </w:rPr>
      </w:pPr>
    </w:p>
    <w:p w14:paraId="70EDD58E" w14:textId="77777777" w:rsidR="007F3BC4" w:rsidRPr="004D2313" w:rsidRDefault="007F3BC4" w:rsidP="007F3BC4">
      <w:pPr>
        <w:ind w:left="810" w:right="810"/>
        <w:jc w:val="center"/>
        <w:rPr>
          <w:rFonts w:ascii="Segoe UI" w:hAnsi="Segoe UI" w:cs="Segoe UI"/>
          <w:sz w:val="21"/>
          <w:szCs w:val="21"/>
        </w:rPr>
      </w:pPr>
      <w:r w:rsidRPr="004D2313">
        <w:rPr>
          <w:rFonts w:ascii="Segoe UI" w:hAnsi="Segoe UI" w:cs="Segoe UI"/>
          <w:sz w:val="21"/>
          <w:szCs w:val="21"/>
        </w:rPr>
        <w:t>Prepared by Peter S. Heller</w:t>
      </w:r>
    </w:p>
    <w:p w14:paraId="6F26AE7B" w14:textId="77777777" w:rsidR="007F3BC4" w:rsidRPr="004D2313" w:rsidRDefault="007F3BC4" w:rsidP="007F3BC4">
      <w:pPr>
        <w:ind w:left="810" w:right="810"/>
        <w:jc w:val="center"/>
        <w:rPr>
          <w:rFonts w:ascii="Segoe UI" w:hAnsi="Segoe UI" w:cs="Segoe UI"/>
          <w:sz w:val="21"/>
          <w:szCs w:val="21"/>
        </w:rPr>
      </w:pPr>
    </w:p>
    <w:p w14:paraId="3A00954D" w14:textId="77777777" w:rsidR="007F3BC4" w:rsidRPr="004D2313" w:rsidRDefault="007F3BC4" w:rsidP="007F3BC4">
      <w:pPr>
        <w:ind w:left="810" w:right="810"/>
        <w:jc w:val="center"/>
        <w:rPr>
          <w:rFonts w:ascii="Segoe UI" w:hAnsi="Segoe UI" w:cs="Segoe UI"/>
          <w:sz w:val="21"/>
          <w:szCs w:val="21"/>
        </w:rPr>
      </w:pPr>
    </w:p>
    <w:p w14:paraId="436C851D" w14:textId="77777777" w:rsidR="007F3BC4" w:rsidRPr="004D2313" w:rsidRDefault="00250F51" w:rsidP="007F3BC4">
      <w:pPr>
        <w:ind w:left="810" w:right="810"/>
        <w:jc w:val="center"/>
        <w:rPr>
          <w:rFonts w:ascii="Segoe UI" w:hAnsi="Segoe UI" w:cs="Segoe UI"/>
          <w:sz w:val="21"/>
          <w:szCs w:val="21"/>
        </w:rPr>
      </w:pPr>
      <w:r w:rsidRPr="004D2313">
        <w:rPr>
          <w:rFonts w:ascii="Segoe UI" w:hAnsi="Segoe UI" w:cs="Segoe UI"/>
          <w:sz w:val="21"/>
          <w:szCs w:val="21"/>
        </w:rPr>
        <w:t>January</w:t>
      </w:r>
      <w:r w:rsidR="007F3BC4" w:rsidRPr="004D2313">
        <w:rPr>
          <w:rFonts w:ascii="Segoe UI" w:hAnsi="Segoe UI" w:cs="Segoe UI"/>
          <w:sz w:val="21"/>
          <w:szCs w:val="21"/>
        </w:rPr>
        <w:t xml:space="preserve"> xx, 201</w:t>
      </w:r>
      <w:r w:rsidRPr="004D2313">
        <w:rPr>
          <w:rFonts w:ascii="Segoe UI" w:hAnsi="Segoe UI" w:cs="Segoe UI"/>
          <w:sz w:val="21"/>
          <w:szCs w:val="21"/>
        </w:rPr>
        <w:t>7</w:t>
      </w:r>
    </w:p>
    <w:p w14:paraId="353B70B8" w14:textId="77777777" w:rsidR="007F3BC4" w:rsidRPr="004D2313" w:rsidRDefault="007F3BC4" w:rsidP="007F3BC4">
      <w:pPr>
        <w:ind w:left="810" w:right="810"/>
        <w:jc w:val="center"/>
        <w:rPr>
          <w:rFonts w:ascii="Segoe UI" w:hAnsi="Segoe UI" w:cs="Segoe UI"/>
          <w:sz w:val="21"/>
          <w:szCs w:val="21"/>
        </w:rPr>
      </w:pPr>
    </w:p>
    <w:p w14:paraId="44600BC0" w14:textId="77777777" w:rsidR="007F3BC4" w:rsidRPr="004D2313" w:rsidRDefault="007F3BC4" w:rsidP="007F3BC4">
      <w:pPr>
        <w:ind w:left="810" w:right="810"/>
        <w:jc w:val="center"/>
        <w:rPr>
          <w:rFonts w:ascii="Segoe UI" w:hAnsi="Segoe UI" w:cs="Segoe UI"/>
          <w:sz w:val="21"/>
          <w:szCs w:val="21"/>
        </w:rPr>
      </w:pPr>
    </w:p>
    <w:p w14:paraId="33AF947A" w14:textId="77777777" w:rsidR="007F3BC4" w:rsidRPr="004D2313" w:rsidRDefault="007F3BC4" w:rsidP="007F3BC4">
      <w:pPr>
        <w:ind w:left="810" w:right="810"/>
        <w:jc w:val="center"/>
        <w:rPr>
          <w:rFonts w:ascii="Segoe UI" w:hAnsi="Segoe UI" w:cs="Segoe UI"/>
          <w:sz w:val="21"/>
          <w:szCs w:val="21"/>
        </w:rPr>
      </w:pPr>
      <w:r w:rsidRPr="004D2313">
        <w:rPr>
          <w:rFonts w:ascii="Segoe UI" w:hAnsi="Segoe UI" w:cs="Segoe UI"/>
          <w:sz w:val="21"/>
          <w:szCs w:val="21"/>
        </w:rPr>
        <w:t>Abstract</w:t>
      </w:r>
    </w:p>
    <w:p w14:paraId="71DFC9FC" w14:textId="77777777" w:rsidR="007F3BC4" w:rsidRPr="004D2313" w:rsidRDefault="007F3BC4" w:rsidP="007F3BC4">
      <w:pPr>
        <w:ind w:left="810" w:right="810"/>
        <w:jc w:val="center"/>
        <w:rPr>
          <w:rFonts w:ascii="Segoe UI" w:hAnsi="Segoe UI" w:cs="Segoe UI"/>
          <w:sz w:val="21"/>
          <w:szCs w:val="21"/>
        </w:rPr>
      </w:pPr>
    </w:p>
    <w:p w14:paraId="3154B532" w14:textId="77777777" w:rsidR="007F3BC4" w:rsidRPr="0093129B" w:rsidRDefault="007F3BC4" w:rsidP="007F3BC4">
      <w:pPr>
        <w:tabs>
          <w:tab w:val="left" w:pos="-1440"/>
        </w:tabs>
        <w:ind w:left="810"/>
        <w:rPr>
          <w:rFonts w:ascii="Segoe UI" w:hAnsi="Segoe UI" w:cs="Segoe UI"/>
          <w:sz w:val="21"/>
          <w:szCs w:val="21"/>
        </w:rPr>
      </w:pPr>
    </w:p>
    <w:tbl>
      <w:tblPr>
        <w:tblStyle w:val="TableGrid"/>
        <w:tblW w:w="0" w:type="auto"/>
        <w:tblInd w:w="810" w:type="dxa"/>
        <w:tblLook w:val="04A0" w:firstRow="1" w:lastRow="0" w:firstColumn="1" w:lastColumn="0" w:noHBand="0" w:noVBand="1"/>
      </w:tblPr>
      <w:tblGrid>
        <w:gridCol w:w="9288"/>
      </w:tblGrid>
      <w:tr w:rsidR="007F3BC4" w:rsidRPr="0093129B" w14:paraId="4317B5E7" w14:textId="77777777" w:rsidTr="007F3BC4">
        <w:tc>
          <w:tcPr>
            <w:tcW w:w="9288" w:type="dxa"/>
          </w:tcPr>
          <w:p w14:paraId="19B80154" w14:textId="77777777" w:rsidR="007F3BC4" w:rsidRPr="0093129B" w:rsidRDefault="007F3BC4" w:rsidP="007F3BC4">
            <w:pPr>
              <w:tabs>
                <w:tab w:val="left" w:pos="-1440"/>
              </w:tabs>
              <w:spacing w:before="120" w:after="120"/>
              <w:rPr>
                <w:rFonts w:ascii="Segoe UI" w:hAnsi="Segoe UI" w:cs="Segoe UI"/>
                <w:sz w:val="20"/>
              </w:rPr>
            </w:pPr>
            <w:r w:rsidRPr="0093129B">
              <w:rPr>
                <w:rFonts w:ascii="Segoe UI" w:hAnsi="Segoe UI" w:cs="Segoe UI"/>
                <w:sz w:val="20"/>
                <w:szCs w:val="22"/>
              </w:rPr>
              <w:t xml:space="preserve">The views expressed in this Background Paper are those of the author(s) and do not necessarily represent those of the IEO, the IMF or IMF policy. Background Papers report analyses related to the work of the IEO and are published to </w:t>
            </w:r>
            <w:r w:rsidR="00D85536">
              <w:rPr>
                <w:rFonts w:ascii="Segoe UI" w:hAnsi="Segoe UI" w:cs="Segoe UI"/>
                <w:sz w:val="20"/>
                <w:szCs w:val="22"/>
              </w:rPr>
              <w:t>el</w:t>
            </w:r>
            <w:r w:rsidR="00D85536" w:rsidRPr="0093129B">
              <w:rPr>
                <w:rFonts w:ascii="Segoe UI" w:hAnsi="Segoe UI" w:cs="Segoe UI"/>
                <w:sz w:val="20"/>
                <w:szCs w:val="22"/>
              </w:rPr>
              <w:t>icit</w:t>
            </w:r>
            <w:r w:rsidRPr="0093129B">
              <w:rPr>
                <w:rFonts w:ascii="Segoe UI" w:hAnsi="Segoe UI" w:cs="Segoe UI"/>
                <w:sz w:val="20"/>
                <w:szCs w:val="22"/>
              </w:rPr>
              <w:t xml:space="preserve"> comments and to further debate.</w:t>
            </w:r>
          </w:p>
        </w:tc>
      </w:tr>
    </w:tbl>
    <w:p w14:paraId="7FAA3635" w14:textId="77777777" w:rsidR="007F3BC4" w:rsidRPr="0093129B" w:rsidRDefault="007F3BC4" w:rsidP="007F3BC4">
      <w:pPr>
        <w:tabs>
          <w:tab w:val="left" w:pos="-1440"/>
        </w:tabs>
        <w:ind w:left="810"/>
        <w:rPr>
          <w:rFonts w:ascii="Segoe UI" w:hAnsi="Segoe UI" w:cs="Segoe UI"/>
          <w:sz w:val="20"/>
        </w:rPr>
      </w:pPr>
    </w:p>
    <w:p w14:paraId="3FEE808C" w14:textId="77777777" w:rsidR="007F3BC4" w:rsidRPr="0093129B" w:rsidRDefault="007F3BC4" w:rsidP="007F3BC4">
      <w:pPr>
        <w:tabs>
          <w:tab w:val="left" w:pos="-1440"/>
        </w:tabs>
        <w:ind w:left="810"/>
        <w:rPr>
          <w:rFonts w:ascii="Segoe UI" w:hAnsi="Segoe UI" w:cs="Segoe UI"/>
        </w:rPr>
      </w:pPr>
    </w:p>
    <w:tbl>
      <w:tblPr>
        <w:tblW w:w="9270" w:type="dxa"/>
        <w:jc w:val="center"/>
        <w:tblLayout w:type="fixed"/>
        <w:tblCellMar>
          <w:left w:w="0" w:type="dxa"/>
          <w:right w:w="0" w:type="dxa"/>
        </w:tblCellMar>
        <w:tblLook w:val="0000" w:firstRow="0" w:lastRow="0" w:firstColumn="0" w:lastColumn="0" w:noHBand="0" w:noVBand="0"/>
      </w:tblPr>
      <w:tblGrid>
        <w:gridCol w:w="2655"/>
        <w:gridCol w:w="6615"/>
      </w:tblGrid>
      <w:tr w:rsidR="007F3BC4" w:rsidRPr="0093129B" w14:paraId="1F06188A" w14:textId="77777777" w:rsidTr="007F3BC4">
        <w:trPr>
          <w:cantSplit/>
          <w:trHeight w:val="280"/>
          <w:jc w:val="center"/>
        </w:trPr>
        <w:tc>
          <w:tcPr>
            <w:tcW w:w="2655" w:type="dxa"/>
          </w:tcPr>
          <w:p w14:paraId="3BC646EA" w14:textId="77777777" w:rsidR="007F3BC4" w:rsidRPr="0093129B" w:rsidRDefault="007F3BC4" w:rsidP="007F3BC4">
            <w:pPr>
              <w:tabs>
                <w:tab w:val="left" w:pos="-1440"/>
              </w:tabs>
              <w:rPr>
                <w:rFonts w:ascii="Segoe UI" w:hAnsi="Segoe UI" w:cs="Segoe UI"/>
                <w:sz w:val="20"/>
              </w:rPr>
            </w:pPr>
            <w:r w:rsidRPr="0093129B">
              <w:rPr>
                <w:rFonts w:ascii="Segoe UI" w:hAnsi="Segoe UI" w:cs="Segoe UI"/>
                <w:sz w:val="20"/>
              </w:rPr>
              <w:t>JEL Classification Numbers:</w:t>
            </w:r>
          </w:p>
        </w:tc>
        <w:tc>
          <w:tcPr>
            <w:tcW w:w="6615" w:type="dxa"/>
          </w:tcPr>
          <w:p w14:paraId="409B407F" w14:textId="77777777" w:rsidR="007F3BC4" w:rsidRPr="0093129B" w:rsidRDefault="00FF0A42" w:rsidP="00FF0A42">
            <w:pPr>
              <w:tabs>
                <w:tab w:val="left" w:pos="-1440"/>
              </w:tabs>
              <w:rPr>
                <w:rFonts w:ascii="Segoe UI" w:hAnsi="Segoe UI" w:cs="Segoe UI"/>
                <w:sz w:val="20"/>
              </w:rPr>
            </w:pPr>
            <w:r>
              <w:rPr>
                <w:rFonts w:ascii="Segoe UI" w:hAnsi="Segoe UI" w:cs="Segoe UI"/>
                <w:sz w:val="20"/>
              </w:rPr>
              <w:t>H55, H68, I38,</w:t>
            </w:r>
            <w:r w:rsidR="00F66937">
              <w:rPr>
                <w:rFonts w:ascii="Segoe UI" w:hAnsi="Segoe UI" w:cs="Segoe UI"/>
                <w:sz w:val="20"/>
              </w:rPr>
              <w:t xml:space="preserve"> </w:t>
            </w:r>
            <w:r>
              <w:rPr>
                <w:rFonts w:ascii="Segoe UI" w:hAnsi="Segoe UI" w:cs="Segoe UI"/>
                <w:sz w:val="20"/>
              </w:rPr>
              <w:t>J11,</w:t>
            </w:r>
            <w:r w:rsidR="00F66937">
              <w:rPr>
                <w:rFonts w:ascii="Segoe UI" w:hAnsi="Segoe UI" w:cs="Segoe UI"/>
                <w:sz w:val="20"/>
              </w:rPr>
              <w:t xml:space="preserve"> </w:t>
            </w:r>
            <w:r>
              <w:rPr>
                <w:rFonts w:ascii="Segoe UI" w:hAnsi="Segoe UI" w:cs="Segoe UI"/>
                <w:sz w:val="20"/>
              </w:rPr>
              <w:t>J14,</w:t>
            </w:r>
            <w:r w:rsidR="00F66937">
              <w:rPr>
                <w:rFonts w:ascii="Segoe UI" w:hAnsi="Segoe UI" w:cs="Segoe UI"/>
                <w:sz w:val="20"/>
              </w:rPr>
              <w:t xml:space="preserve"> </w:t>
            </w:r>
            <w:r>
              <w:rPr>
                <w:rFonts w:ascii="Segoe UI" w:hAnsi="Segoe UI" w:cs="Segoe UI"/>
                <w:sz w:val="20"/>
              </w:rPr>
              <w:t>J18,</w:t>
            </w:r>
            <w:r w:rsidR="00F66937">
              <w:rPr>
                <w:rFonts w:ascii="Segoe UI" w:hAnsi="Segoe UI" w:cs="Segoe UI"/>
                <w:sz w:val="20"/>
              </w:rPr>
              <w:t xml:space="preserve"> </w:t>
            </w:r>
            <w:r>
              <w:rPr>
                <w:rFonts w:ascii="Segoe UI" w:hAnsi="Segoe UI" w:cs="Segoe UI"/>
                <w:sz w:val="20"/>
              </w:rPr>
              <w:t>J26,</w:t>
            </w:r>
            <w:r w:rsidR="00F66937">
              <w:rPr>
                <w:rFonts w:ascii="Segoe UI" w:hAnsi="Segoe UI" w:cs="Segoe UI"/>
                <w:sz w:val="20"/>
              </w:rPr>
              <w:t xml:space="preserve"> </w:t>
            </w:r>
            <w:r>
              <w:rPr>
                <w:rFonts w:ascii="Segoe UI" w:hAnsi="Segoe UI" w:cs="Segoe UI"/>
                <w:sz w:val="20"/>
              </w:rPr>
              <w:t>G23</w:t>
            </w:r>
          </w:p>
        </w:tc>
      </w:tr>
    </w:tbl>
    <w:p w14:paraId="47E815C9" w14:textId="77777777" w:rsidR="007F3BC4" w:rsidRPr="0093129B" w:rsidRDefault="007F3BC4" w:rsidP="007F3BC4">
      <w:pPr>
        <w:tabs>
          <w:tab w:val="left" w:pos="-1440"/>
        </w:tabs>
        <w:rPr>
          <w:rFonts w:ascii="Segoe UI" w:hAnsi="Segoe UI" w:cs="Segoe UI"/>
          <w:sz w:val="20"/>
        </w:rPr>
      </w:pPr>
    </w:p>
    <w:tbl>
      <w:tblPr>
        <w:tblW w:w="0" w:type="auto"/>
        <w:jc w:val="center"/>
        <w:tblLayout w:type="fixed"/>
        <w:tblCellMar>
          <w:left w:w="0" w:type="dxa"/>
          <w:right w:w="0" w:type="dxa"/>
        </w:tblCellMar>
        <w:tblLook w:val="0000" w:firstRow="0" w:lastRow="0" w:firstColumn="0" w:lastColumn="0" w:noHBand="0" w:noVBand="0"/>
      </w:tblPr>
      <w:tblGrid>
        <w:gridCol w:w="1080"/>
        <w:gridCol w:w="8190"/>
      </w:tblGrid>
      <w:tr w:rsidR="007F3BC4" w:rsidRPr="0093129B" w14:paraId="5517A14E" w14:textId="77777777" w:rsidTr="007F3BC4">
        <w:trPr>
          <w:cantSplit/>
          <w:trHeight w:val="280"/>
          <w:jc w:val="center"/>
        </w:trPr>
        <w:tc>
          <w:tcPr>
            <w:tcW w:w="1080" w:type="dxa"/>
          </w:tcPr>
          <w:p w14:paraId="2D98ADF1" w14:textId="77777777" w:rsidR="007F3BC4" w:rsidRPr="0093129B" w:rsidRDefault="007F3BC4" w:rsidP="007F3BC4">
            <w:pPr>
              <w:tabs>
                <w:tab w:val="left" w:pos="-1440"/>
              </w:tabs>
              <w:rPr>
                <w:rFonts w:ascii="Segoe UI" w:hAnsi="Segoe UI" w:cs="Segoe UI"/>
                <w:sz w:val="20"/>
              </w:rPr>
            </w:pPr>
            <w:r w:rsidRPr="0093129B">
              <w:rPr>
                <w:rFonts w:ascii="Segoe UI" w:hAnsi="Segoe UI" w:cs="Segoe UI"/>
                <w:sz w:val="20"/>
              </w:rPr>
              <w:t>Keywords:</w:t>
            </w:r>
          </w:p>
        </w:tc>
        <w:tc>
          <w:tcPr>
            <w:tcW w:w="8190" w:type="dxa"/>
          </w:tcPr>
          <w:p w14:paraId="5555BBEF" w14:textId="77777777" w:rsidR="007F3BC4" w:rsidRPr="0093129B" w:rsidRDefault="007342FB" w:rsidP="00EE5F1E">
            <w:pPr>
              <w:tabs>
                <w:tab w:val="left" w:pos="-1440"/>
              </w:tabs>
              <w:rPr>
                <w:rFonts w:ascii="Segoe UI" w:hAnsi="Segoe UI" w:cs="Segoe UI"/>
                <w:sz w:val="20"/>
              </w:rPr>
            </w:pPr>
            <w:r>
              <w:rPr>
                <w:rFonts w:ascii="Segoe UI" w:hAnsi="Segoe UI" w:cs="Segoe UI"/>
                <w:sz w:val="20"/>
              </w:rPr>
              <w:t xml:space="preserve">Fiscal Policy, Social Protection, Pensions, Fiscal Sustainability, </w:t>
            </w:r>
            <w:proofErr w:type="gramStart"/>
            <w:r>
              <w:rPr>
                <w:rFonts w:ascii="Segoe UI" w:hAnsi="Segoe UI" w:cs="Segoe UI"/>
                <w:sz w:val="20"/>
              </w:rPr>
              <w:t>Defined</w:t>
            </w:r>
            <w:proofErr w:type="gramEnd"/>
            <w:del w:id="0" w:author="Abrams, Alisa" w:date="2017-01-18T12:22:00Z">
              <w:r w:rsidDel="00EE5F1E">
                <w:rPr>
                  <w:rFonts w:ascii="Segoe UI" w:hAnsi="Segoe UI" w:cs="Segoe UI"/>
                  <w:sz w:val="20"/>
                </w:rPr>
                <w:delText>-</w:delText>
              </w:r>
            </w:del>
            <w:ins w:id="1" w:author="Abrams, Alisa" w:date="2017-01-18T12:22:00Z">
              <w:r w:rsidR="00EE5F1E">
                <w:rPr>
                  <w:rFonts w:ascii="Segoe UI" w:hAnsi="Segoe UI" w:cs="Segoe UI"/>
                  <w:sz w:val="20"/>
                </w:rPr>
                <w:t xml:space="preserve"> </w:t>
              </w:r>
            </w:ins>
            <w:r>
              <w:rPr>
                <w:rFonts w:ascii="Segoe UI" w:hAnsi="Segoe UI" w:cs="Segoe UI"/>
                <w:sz w:val="20"/>
              </w:rPr>
              <w:t>Benefit, Defined Contribution</w:t>
            </w:r>
          </w:p>
        </w:tc>
      </w:tr>
    </w:tbl>
    <w:p w14:paraId="0694133E" w14:textId="77777777" w:rsidR="007F3BC4" w:rsidRPr="0093129B" w:rsidRDefault="007F3BC4" w:rsidP="007F3BC4">
      <w:pPr>
        <w:tabs>
          <w:tab w:val="left" w:pos="-1440"/>
        </w:tabs>
        <w:rPr>
          <w:rFonts w:ascii="Segoe UI" w:hAnsi="Segoe UI" w:cs="Segoe UI"/>
          <w:sz w:val="20"/>
        </w:rPr>
      </w:pPr>
    </w:p>
    <w:tbl>
      <w:tblPr>
        <w:tblW w:w="0" w:type="auto"/>
        <w:jc w:val="center"/>
        <w:tblLayout w:type="fixed"/>
        <w:tblCellMar>
          <w:left w:w="0" w:type="dxa"/>
          <w:right w:w="0" w:type="dxa"/>
        </w:tblCellMar>
        <w:tblLook w:val="0000" w:firstRow="0" w:lastRow="0" w:firstColumn="0" w:lastColumn="0" w:noHBand="0" w:noVBand="0"/>
      </w:tblPr>
      <w:tblGrid>
        <w:gridCol w:w="2655"/>
        <w:gridCol w:w="6615"/>
      </w:tblGrid>
      <w:tr w:rsidR="007F3BC4" w:rsidRPr="0093129B" w14:paraId="35C1F846" w14:textId="77777777" w:rsidTr="007F3BC4">
        <w:trPr>
          <w:cantSplit/>
          <w:trHeight w:val="280"/>
          <w:jc w:val="center"/>
        </w:trPr>
        <w:tc>
          <w:tcPr>
            <w:tcW w:w="2655" w:type="dxa"/>
          </w:tcPr>
          <w:p w14:paraId="79B2E632" w14:textId="77777777" w:rsidR="007F3BC4" w:rsidRPr="0093129B" w:rsidRDefault="007F3BC4" w:rsidP="007F3BC4">
            <w:pPr>
              <w:tabs>
                <w:tab w:val="left" w:pos="-1440"/>
              </w:tabs>
              <w:rPr>
                <w:rFonts w:ascii="Segoe UI" w:hAnsi="Segoe UI" w:cs="Segoe UI"/>
                <w:sz w:val="20"/>
              </w:rPr>
            </w:pPr>
            <w:r w:rsidRPr="0093129B">
              <w:rPr>
                <w:rFonts w:ascii="Segoe UI" w:hAnsi="Segoe UI" w:cs="Segoe UI"/>
                <w:sz w:val="20"/>
              </w:rPr>
              <w:t>Author’s E-Mail Address:</w:t>
            </w:r>
          </w:p>
        </w:tc>
        <w:tc>
          <w:tcPr>
            <w:tcW w:w="6615" w:type="dxa"/>
          </w:tcPr>
          <w:p w14:paraId="5F36009A" w14:textId="77777777" w:rsidR="007F3BC4" w:rsidRPr="0093129B" w:rsidRDefault="007F3BC4" w:rsidP="007F3BC4">
            <w:pPr>
              <w:tabs>
                <w:tab w:val="left" w:pos="-1440"/>
              </w:tabs>
              <w:rPr>
                <w:rFonts w:ascii="Segoe UI" w:hAnsi="Segoe UI" w:cs="Segoe UI"/>
                <w:sz w:val="20"/>
              </w:rPr>
            </w:pPr>
            <w:r w:rsidRPr="0093129B">
              <w:rPr>
                <w:rFonts w:ascii="Segoe UI" w:hAnsi="Segoe UI" w:cs="Segoe UI"/>
                <w:sz w:val="20"/>
              </w:rPr>
              <w:t>Phellerdc@gmail.com</w:t>
            </w:r>
          </w:p>
        </w:tc>
      </w:tr>
    </w:tbl>
    <w:p w14:paraId="6D5E7795" w14:textId="77777777" w:rsidR="007F3BC4" w:rsidRDefault="007F3BC4" w:rsidP="007F3BC4">
      <w:pPr>
        <w:rPr>
          <w:rFonts w:ascii="Segoe UI" w:hAnsi="Segoe UI" w:cs="Segoe UI"/>
          <w:noProof/>
        </w:rPr>
        <w:sectPr w:rsidR="007F3BC4" w:rsidSect="007F3BC4">
          <w:headerReference w:type="first" r:id="rId11"/>
          <w:footerReference w:type="first" r:id="rId12"/>
          <w:footnotePr>
            <w:numRestart w:val="eachSect"/>
          </w:footnotePr>
          <w:pgSz w:w="12240" w:h="15840" w:code="1"/>
          <w:pgMar w:top="2592" w:right="720" w:bottom="1440" w:left="720" w:header="720" w:footer="720" w:gutter="0"/>
          <w:cols w:space="720"/>
          <w:titlePg/>
        </w:sectPr>
      </w:pPr>
    </w:p>
    <w:p w14:paraId="5C1E8D62" w14:textId="77777777" w:rsidR="00EC10EA" w:rsidRPr="00EC10EA" w:rsidRDefault="00EC10EA" w:rsidP="00EC10EA">
      <w:pPr>
        <w:tabs>
          <w:tab w:val="center" w:pos="4320"/>
          <w:tab w:val="right" w:pos="9000"/>
        </w:tabs>
        <w:rPr>
          <w:rFonts w:ascii="Segoe UI" w:hAnsi="Segoe UI" w:cs="Segoe UI"/>
          <w:noProof/>
          <w:sz w:val="21"/>
          <w:szCs w:val="21"/>
        </w:rPr>
      </w:pPr>
      <w:bookmarkStart w:id="2" w:name="AddContents"/>
      <w:bookmarkStart w:id="3" w:name="toc1"/>
      <w:bookmarkEnd w:id="2"/>
      <w:r w:rsidRPr="00EC10EA">
        <w:rPr>
          <w:rFonts w:ascii="Segoe UI" w:hAnsi="Segoe UI" w:cs="Segoe UI"/>
          <w:noProof/>
          <w:sz w:val="21"/>
          <w:szCs w:val="21"/>
        </w:rPr>
        <w:lastRenderedPageBreak/>
        <w:tab/>
        <w:t>Contents</w:t>
      </w:r>
      <w:r w:rsidRPr="00EC10EA">
        <w:rPr>
          <w:rFonts w:ascii="Segoe UI" w:hAnsi="Segoe UI" w:cs="Segoe UI"/>
          <w:noProof/>
          <w:sz w:val="21"/>
          <w:szCs w:val="21"/>
        </w:rPr>
        <w:tab/>
        <w:t>Page</w:t>
      </w:r>
    </w:p>
    <w:p w14:paraId="1B22C4FE" w14:textId="2567E1ED" w:rsidR="002125D7" w:rsidRPr="0086722B" w:rsidRDefault="002125D7" w:rsidP="00C1777F">
      <w:pPr>
        <w:pStyle w:val="TOC1"/>
        <w:tabs>
          <w:tab w:val="right" w:leader="dot" w:pos="9000"/>
        </w:tabs>
        <w:rPr>
          <w:b w:val="0"/>
          <w:bCs/>
          <w:caps w:val="0"/>
          <w:noProof/>
          <w:color w:val="auto"/>
          <w:sz w:val="20"/>
          <w:szCs w:val="20"/>
          <w:lang w:eastAsia="en-US" w:bidi="hi-IN"/>
        </w:rPr>
      </w:pPr>
      <w:r w:rsidRPr="0086722B">
        <w:rPr>
          <w:b w:val="0"/>
          <w:caps w:val="0"/>
          <w:noProof/>
          <w:color w:val="auto"/>
          <w:sz w:val="20"/>
          <w:szCs w:val="20"/>
        </w:rPr>
        <w:fldChar w:fldCharType="begin"/>
      </w:r>
      <w:r w:rsidRPr="0086722B">
        <w:rPr>
          <w:b w:val="0"/>
          <w:caps w:val="0"/>
          <w:noProof/>
          <w:color w:val="auto"/>
          <w:sz w:val="20"/>
          <w:szCs w:val="20"/>
        </w:rPr>
        <w:instrText xml:space="preserve"> TOC \o "1-2" </w:instrText>
      </w:r>
      <w:r w:rsidRPr="0086722B">
        <w:rPr>
          <w:b w:val="0"/>
          <w:caps w:val="0"/>
          <w:noProof/>
          <w:color w:val="auto"/>
          <w:sz w:val="20"/>
          <w:szCs w:val="20"/>
        </w:rPr>
        <w:fldChar w:fldCharType="separate"/>
      </w:r>
      <w:r w:rsidRPr="0086722B">
        <w:rPr>
          <w:b w:val="0"/>
          <w:bCs/>
          <w:caps w:val="0"/>
          <w:noProof/>
          <w:color w:val="auto"/>
          <w:sz w:val="20"/>
          <w:szCs w:val="20"/>
        </w:rPr>
        <w:t>Abbreviations</w:t>
      </w:r>
      <w:r w:rsidRPr="0086722B">
        <w:rPr>
          <w:b w:val="0"/>
          <w:bCs/>
          <w:caps w:val="0"/>
          <w:noProof/>
          <w:color w:val="auto"/>
          <w:sz w:val="20"/>
          <w:szCs w:val="20"/>
        </w:rPr>
        <w:tab/>
      </w:r>
      <w:r w:rsidRPr="0086722B">
        <w:rPr>
          <w:b w:val="0"/>
          <w:bCs/>
          <w:caps w:val="0"/>
          <w:noProof/>
          <w:color w:val="auto"/>
          <w:sz w:val="20"/>
          <w:szCs w:val="20"/>
        </w:rPr>
        <w:fldChar w:fldCharType="begin"/>
      </w:r>
      <w:r w:rsidRPr="0086722B">
        <w:rPr>
          <w:b w:val="0"/>
          <w:bCs/>
          <w:caps w:val="0"/>
          <w:noProof/>
          <w:color w:val="auto"/>
          <w:sz w:val="20"/>
          <w:szCs w:val="20"/>
        </w:rPr>
        <w:instrText xml:space="preserve"> PAGEREF _Toc472085842 \h </w:instrText>
      </w:r>
      <w:r w:rsidRPr="0086722B">
        <w:rPr>
          <w:b w:val="0"/>
          <w:bCs/>
          <w:caps w:val="0"/>
          <w:noProof/>
          <w:color w:val="auto"/>
          <w:sz w:val="20"/>
          <w:szCs w:val="20"/>
        </w:rPr>
      </w:r>
      <w:r w:rsidRPr="0086722B">
        <w:rPr>
          <w:b w:val="0"/>
          <w:bCs/>
          <w:caps w:val="0"/>
          <w:noProof/>
          <w:color w:val="auto"/>
          <w:sz w:val="20"/>
          <w:szCs w:val="20"/>
        </w:rPr>
        <w:fldChar w:fldCharType="separate"/>
      </w:r>
      <w:r w:rsidR="00C22731">
        <w:rPr>
          <w:b w:val="0"/>
          <w:bCs/>
          <w:caps w:val="0"/>
          <w:noProof/>
          <w:color w:val="auto"/>
          <w:sz w:val="20"/>
          <w:szCs w:val="20"/>
        </w:rPr>
        <w:t>v</w:t>
      </w:r>
      <w:r w:rsidRPr="0086722B">
        <w:rPr>
          <w:b w:val="0"/>
          <w:bCs/>
          <w:caps w:val="0"/>
          <w:noProof/>
          <w:color w:val="auto"/>
          <w:sz w:val="20"/>
          <w:szCs w:val="20"/>
        </w:rPr>
        <w:fldChar w:fldCharType="end"/>
      </w:r>
    </w:p>
    <w:p w14:paraId="1FEBF654" w14:textId="15745AEF" w:rsidR="002125D7" w:rsidRPr="0086722B" w:rsidRDefault="002125D7" w:rsidP="00C1777F">
      <w:pPr>
        <w:pStyle w:val="TOC1"/>
        <w:tabs>
          <w:tab w:val="right" w:leader="dot" w:pos="9000"/>
        </w:tabs>
        <w:rPr>
          <w:b w:val="0"/>
          <w:caps w:val="0"/>
          <w:noProof/>
          <w:color w:val="auto"/>
          <w:sz w:val="20"/>
          <w:szCs w:val="20"/>
          <w:lang w:eastAsia="en-US" w:bidi="hi-IN"/>
        </w:rPr>
      </w:pPr>
      <w:r w:rsidRPr="0086722B">
        <w:rPr>
          <w:b w:val="0"/>
          <w:bCs/>
          <w:caps w:val="0"/>
          <w:noProof/>
          <w:color w:val="auto"/>
          <w:sz w:val="20"/>
          <w:szCs w:val="20"/>
        </w:rPr>
        <w:t>Executive Summary</w:t>
      </w:r>
      <w:r w:rsidRPr="0086722B">
        <w:rPr>
          <w:b w:val="0"/>
          <w:bCs/>
          <w:caps w:val="0"/>
          <w:noProof/>
          <w:color w:val="auto"/>
          <w:sz w:val="20"/>
          <w:szCs w:val="20"/>
        </w:rPr>
        <w:tab/>
      </w:r>
      <w:r w:rsidRPr="0086722B">
        <w:rPr>
          <w:b w:val="0"/>
          <w:bCs/>
          <w:caps w:val="0"/>
          <w:noProof/>
          <w:color w:val="auto"/>
          <w:sz w:val="20"/>
          <w:szCs w:val="20"/>
        </w:rPr>
        <w:fldChar w:fldCharType="begin"/>
      </w:r>
      <w:r w:rsidRPr="0086722B">
        <w:rPr>
          <w:b w:val="0"/>
          <w:bCs/>
          <w:caps w:val="0"/>
          <w:noProof/>
          <w:color w:val="auto"/>
          <w:sz w:val="20"/>
          <w:szCs w:val="20"/>
        </w:rPr>
        <w:instrText xml:space="preserve"> PAGEREF _Toc472085843 \h </w:instrText>
      </w:r>
      <w:r w:rsidRPr="0086722B">
        <w:rPr>
          <w:b w:val="0"/>
          <w:bCs/>
          <w:caps w:val="0"/>
          <w:noProof/>
          <w:color w:val="auto"/>
          <w:sz w:val="20"/>
          <w:szCs w:val="20"/>
        </w:rPr>
      </w:r>
      <w:r w:rsidRPr="0086722B">
        <w:rPr>
          <w:b w:val="0"/>
          <w:bCs/>
          <w:caps w:val="0"/>
          <w:noProof/>
          <w:color w:val="auto"/>
          <w:sz w:val="20"/>
          <w:szCs w:val="20"/>
        </w:rPr>
        <w:fldChar w:fldCharType="separate"/>
      </w:r>
      <w:r w:rsidR="00C22731">
        <w:rPr>
          <w:b w:val="0"/>
          <w:bCs/>
          <w:caps w:val="0"/>
          <w:noProof/>
          <w:color w:val="auto"/>
          <w:sz w:val="20"/>
          <w:szCs w:val="20"/>
        </w:rPr>
        <w:t>vii</w:t>
      </w:r>
      <w:r w:rsidRPr="0086722B">
        <w:rPr>
          <w:b w:val="0"/>
          <w:bCs/>
          <w:caps w:val="0"/>
          <w:noProof/>
          <w:color w:val="auto"/>
          <w:sz w:val="20"/>
          <w:szCs w:val="20"/>
        </w:rPr>
        <w:fldChar w:fldCharType="end"/>
      </w:r>
    </w:p>
    <w:p w14:paraId="3A55B4E1" w14:textId="17BA9001" w:rsidR="002125D7" w:rsidRPr="0086722B" w:rsidRDefault="002125D7" w:rsidP="00C1777F">
      <w:pPr>
        <w:pStyle w:val="TOC1"/>
        <w:tabs>
          <w:tab w:val="right" w:leader="dot" w:pos="9000"/>
        </w:tabs>
        <w:rPr>
          <w:b w:val="0"/>
          <w:caps w:val="0"/>
          <w:noProof/>
          <w:color w:val="auto"/>
          <w:sz w:val="20"/>
          <w:szCs w:val="20"/>
          <w:lang w:eastAsia="en-US" w:bidi="hi-IN"/>
        </w:rPr>
      </w:pPr>
      <w:r w:rsidRPr="0086722B">
        <w:rPr>
          <w:b w:val="0"/>
          <w:caps w:val="0"/>
          <w:noProof/>
          <w:color w:val="auto"/>
          <w:sz w:val="20"/>
          <w:szCs w:val="20"/>
        </w:rPr>
        <w:t>I. Introduction</w:t>
      </w:r>
      <w:r w:rsidRPr="0086722B">
        <w:rPr>
          <w:b w:val="0"/>
          <w:caps w:val="0"/>
          <w:noProof/>
          <w:color w:val="auto"/>
          <w:sz w:val="20"/>
          <w:szCs w:val="20"/>
        </w:rPr>
        <w:tab/>
      </w:r>
      <w:r w:rsidRPr="0086722B">
        <w:rPr>
          <w:b w:val="0"/>
          <w:caps w:val="0"/>
          <w:noProof/>
          <w:color w:val="auto"/>
          <w:sz w:val="20"/>
          <w:szCs w:val="20"/>
        </w:rPr>
        <w:fldChar w:fldCharType="begin"/>
      </w:r>
      <w:r w:rsidRPr="0086722B">
        <w:rPr>
          <w:b w:val="0"/>
          <w:caps w:val="0"/>
          <w:noProof/>
          <w:color w:val="auto"/>
          <w:sz w:val="20"/>
          <w:szCs w:val="20"/>
        </w:rPr>
        <w:instrText xml:space="preserve"> PAGEREF _Toc472085844 \h </w:instrText>
      </w:r>
      <w:r w:rsidRPr="0086722B">
        <w:rPr>
          <w:b w:val="0"/>
          <w:caps w:val="0"/>
          <w:noProof/>
          <w:color w:val="auto"/>
          <w:sz w:val="20"/>
          <w:szCs w:val="20"/>
        </w:rPr>
      </w:r>
      <w:r w:rsidRPr="0086722B">
        <w:rPr>
          <w:b w:val="0"/>
          <w:caps w:val="0"/>
          <w:noProof/>
          <w:color w:val="auto"/>
          <w:sz w:val="20"/>
          <w:szCs w:val="20"/>
        </w:rPr>
        <w:fldChar w:fldCharType="separate"/>
      </w:r>
      <w:r w:rsidR="00C22731">
        <w:rPr>
          <w:b w:val="0"/>
          <w:caps w:val="0"/>
          <w:noProof/>
          <w:color w:val="auto"/>
          <w:sz w:val="20"/>
          <w:szCs w:val="20"/>
        </w:rPr>
        <w:t>1</w:t>
      </w:r>
      <w:r w:rsidRPr="0086722B">
        <w:rPr>
          <w:b w:val="0"/>
          <w:caps w:val="0"/>
          <w:noProof/>
          <w:color w:val="auto"/>
          <w:sz w:val="20"/>
          <w:szCs w:val="20"/>
        </w:rPr>
        <w:fldChar w:fldCharType="end"/>
      </w:r>
    </w:p>
    <w:p w14:paraId="0508F6B5" w14:textId="27235466" w:rsidR="002125D7" w:rsidRPr="0086722B" w:rsidRDefault="002125D7" w:rsidP="00C1777F">
      <w:pPr>
        <w:pStyle w:val="TOC1"/>
        <w:tabs>
          <w:tab w:val="right" w:leader="dot" w:pos="9000"/>
        </w:tabs>
        <w:rPr>
          <w:b w:val="0"/>
          <w:caps w:val="0"/>
          <w:noProof/>
          <w:color w:val="auto"/>
          <w:sz w:val="20"/>
          <w:szCs w:val="20"/>
          <w:lang w:eastAsia="en-US" w:bidi="hi-IN"/>
        </w:rPr>
      </w:pPr>
      <w:r w:rsidRPr="0086722B">
        <w:rPr>
          <w:b w:val="0"/>
          <w:caps w:val="0"/>
          <w:noProof/>
          <w:color w:val="auto"/>
          <w:sz w:val="20"/>
          <w:szCs w:val="20"/>
        </w:rPr>
        <w:t>II. Evolution of the Fund’s Approach to Pension Issues</w:t>
      </w:r>
      <w:r w:rsidRPr="0086722B">
        <w:rPr>
          <w:b w:val="0"/>
          <w:caps w:val="0"/>
          <w:noProof/>
          <w:color w:val="auto"/>
          <w:sz w:val="20"/>
          <w:szCs w:val="20"/>
        </w:rPr>
        <w:tab/>
      </w:r>
      <w:r w:rsidRPr="0086722B">
        <w:rPr>
          <w:b w:val="0"/>
          <w:caps w:val="0"/>
          <w:noProof/>
          <w:color w:val="auto"/>
          <w:sz w:val="20"/>
          <w:szCs w:val="20"/>
        </w:rPr>
        <w:fldChar w:fldCharType="begin"/>
      </w:r>
      <w:r w:rsidRPr="0086722B">
        <w:rPr>
          <w:b w:val="0"/>
          <w:caps w:val="0"/>
          <w:noProof/>
          <w:color w:val="auto"/>
          <w:sz w:val="20"/>
          <w:szCs w:val="20"/>
        </w:rPr>
        <w:instrText xml:space="preserve"> PAGEREF _Toc472085845 \h </w:instrText>
      </w:r>
      <w:r w:rsidRPr="0086722B">
        <w:rPr>
          <w:b w:val="0"/>
          <w:caps w:val="0"/>
          <w:noProof/>
          <w:color w:val="auto"/>
          <w:sz w:val="20"/>
          <w:szCs w:val="20"/>
        </w:rPr>
      </w:r>
      <w:r w:rsidRPr="0086722B">
        <w:rPr>
          <w:b w:val="0"/>
          <w:caps w:val="0"/>
          <w:noProof/>
          <w:color w:val="auto"/>
          <w:sz w:val="20"/>
          <w:szCs w:val="20"/>
        </w:rPr>
        <w:fldChar w:fldCharType="separate"/>
      </w:r>
      <w:r w:rsidR="00C22731">
        <w:rPr>
          <w:b w:val="0"/>
          <w:caps w:val="0"/>
          <w:noProof/>
          <w:color w:val="auto"/>
          <w:sz w:val="20"/>
          <w:szCs w:val="20"/>
        </w:rPr>
        <w:t>3</w:t>
      </w:r>
      <w:r w:rsidRPr="0086722B">
        <w:rPr>
          <w:b w:val="0"/>
          <w:caps w:val="0"/>
          <w:noProof/>
          <w:color w:val="auto"/>
          <w:sz w:val="20"/>
          <w:szCs w:val="20"/>
        </w:rPr>
        <w:fldChar w:fldCharType="end"/>
      </w:r>
    </w:p>
    <w:p w14:paraId="43ED1E7F" w14:textId="17E7ADE8"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A. Prior to the Evaluation Period</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_Toc472085846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3</w:t>
      </w:r>
      <w:r w:rsidRPr="0086722B">
        <w:rPr>
          <w:noProof/>
          <w:color w:val="auto"/>
          <w:sz w:val="20"/>
          <w:szCs w:val="20"/>
        </w:rPr>
        <w:fldChar w:fldCharType="end"/>
      </w:r>
    </w:p>
    <w:p w14:paraId="7AB7D66F" w14:textId="6DAB865D"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B. During the Evaluation Period</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_Toc472085847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6</w:t>
      </w:r>
      <w:r w:rsidRPr="0086722B">
        <w:rPr>
          <w:noProof/>
          <w:color w:val="auto"/>
          <w:sz w:val="20"/>
          <w:szCs w:val="20"/>
        </w:rPr>
        <w:fldChar w:fldCharType="end"/>
      </w:r>
    </w:p>
    <w:p w14:paraId="79AA5A87" w14:textId="2AD6473F" w:rsidR="002125D7" w:rsidRPr="0086722B" w:rsidRDefault="002125D7" w:rsidP="00C1777F">
      <w:pPr>
        <w:pStyle w:val="TOC1"/>
        <w:tabs>
          <w:tab w:val="right" w:leader="dot" w:pos="9000"/>
        </w:tabs>
        <w:rPr>
          <w:b w:val="0"/>
          <w:caps w:val="0"/>
          <w:noProof/>
          <w:color w:val="auto"/>
          <w:sz w:val="20"/>
          <w:szCs w:val="20"/>
          <w:lang w:eastAsia="en-US" w:bidi="hi-IN"/>
        </w:rPr>
      </w:pPr>
      <w:r w:rsidRPr="0086722B">
        <w:rPr>
          <w:b w:val="0"/>
          <w:caps w:val="0"/>
          <w:noProof/>
          <w:color w:val="auto"/>
          <w:sz w:val="20"/>
          <w:szCs w:val="20"/>
        </w:rPr>
        <w:t>III. Overview of the Fund’s Involvement in Pension Issues in Member Countries</w:t>
      </w:r>
      <w:r w:rsidRPr="0086722B">
        <w:rPr>
          <w:b w:val="0"/>
          <w:caps w:val="0"/>
          <w:noProof/>
          <w:color w:val="auto"/>
          <w:sz w:val="20"/>
          <w:szCs w:val="20"/>
        </w:rPr>
        <w:tab/>
      </w:r>
      <w:r w:rsidRPr="0086722B">
        <w:rPr>
          <w:b w:val="0"/>
          <w:caps w:val="0"/>
          <w:noProof/>
          <w:color w:val="auto"/>
          <w:sz w:val="20"/>
          <w:szCs w:val="20"/>
        </w:rPr>
        <w:fldChar w:fldCharType="begin"/>
      </w:r>
      <w:r w:rsidRPr="0086722B">
        <w:rPr>
          <w:b w:val="0"/>
          <w:caps w:val="0"/>
          <w:noProof/>
          <w:color w:val="auto"/>
          <w:sz w:val="20"/>
          <w:szCs w:val="20"/>
        </w:rPr>
        <w:instrText xml:space="preserve"> PAGEREF _Toc472085848 \h </w:instrText>
      </w:r>
      <w:r w:rsidRPr="0086722B">
        <w:rPr>
          <w:b w:val="0"/>
          <w:caps w:val="0"/>
          <w:noProof/>
          <w:color w:val="auto"/>
          <w:sz w:val="20"/>
          <w:szCs w:val="20"/>
        </w:rPr>
      </w:r>
      <w:r w:rsidRPr="0086722B">
        <w:rPr>
          <w:b w:val="0"/>
          <w:caps w:val="0"/>
          <w:noProof/>
          <w:color w:val="auto"/>
          <w:sz w:val="20"/>
          <w:szCs w:val="20"/>
        </w:rPr>
        <w:fldChar w:fldCharType="separate"/>
      </w:r>
      <w:r w:rsidR="00C22731">
        <w:rPr>
          <w:b w:val="0"/>
          <w:caps w:val="0"/>
          <w:noProof/>
          <w:color w:val="auto"/>
          <w:sz w:val="20"/>
          <w:szCs w:val="20"/>
        </w:rPr>
        <w:t>9</w:t>
      </w:r>
      <w:r w:rsidRPr="0086722B">
        <w:rPr>
          <w:b w:val="0"/>
          <w:caps w:val="0"/>
          <w:noProof/>
          <w:color w:val="auto"/>
          <w:sz w:val="20"/>
          <w:szCs w:val="20"/>
        </w:rPr>
        <w:fldChar w:fldCharType="end"/>
      </w:r>
    </w:p>
    <w:p w14:paraId="175FF723" w14:textId="0AFB1F61"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A. Coverage: Where, When, and How Was the Fund Involved?</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_Toc472085849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9</w:t>
      </w:r>
      <w:r w:rsidRPr="0086722B">
        <w:rPr>
          <w:noProof/>
          <w:color w:val="auto"/>
          <w:sz w:val="20"/>
          <w:szCs w:val="20"/>
        </w:rPr>
        <w:fldChar w:fldCharType="end"/>
      </w:r>
    </w:p>
    <w:p w14:paraId="5798CA90" w14:textId="27C68157"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B. Motivation(s): Why Did the Fund Get Involved?</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_Toc472085850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15</w:t>
      </w:r>
      <w:r w:rsidRPr="0086722B">
        <w:rPr>
          <w:noProof/>
          <w:color w:val="auto"/>
          <w:sz w:val="20"/>
          <w:szCs w:val="20"/>
        </w:rPr>
        <w:fldChar w:fldCharType="end"/>
      </w:r>
    </w:p>
    <w:p w14:paraId="1B9FCFC8" w14:textId="4FCBC40E"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C. Content: What Advice/Recommendations Did the Fund Offer?</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_Toc472085851 \h </w:instrText>
      </w:r>
      <w:r w:rsidRPr="0086722B">
        <w:rPr>
          <w:noProof/>
          <w:color w:val="auto"/>
          <w:sz w:val="20"/>
          <w:szCs w:val="20"/>
        </w:rPr>
      </w:r>
      <w:r w:rsidRPr="0086722B">
        <w:rPr>
          <w:noProof/>
          <w:color w:val="auto"/>
          <w:sz w:val="20"/>
          <w:szCs w:val="20"/>
        </w:rPr>
        <w:fldChar w:fldCharType="separate"/>
      </w:r>
      <w:ins w:id="4" w:author="Abrams, Alisa" w:date="2017-01-24T14:49:00Z">
        <w:r w:rsidR="00C22731">
          <w:rPr>
            <w:noProof/>
            <w:color w:val="auto"/>
            <w:sz w:val="20"/>
            <w:szCs w:val="20"/>
          </w:rPr>
          <w:t>17</w:t>
        </w:r>
      </w:ins>
      <w:del w:id="5" w:author="Abrams, Alisa" w:date="2017-01-24T14:27:00Z">
        <w:r w:rsidR="00436FB7" w:rsidDel="00EC5174">
          <w:rPr>
            <w:noProof/>
            <w:color w:val="auto"/>
            <w:sz w:val="20"/>
            <w:szCs w:val="20"/>
          </w:rPr>
          <w:delText>16</w:delText>
        </w:r>
      </w:del>
      <w:r w:rsidRPr="0086722B">
        <w:rPr>
          <w:noProof/>
          <w:color w:val="auto"/>
          <w:sz w:val="20"/>
          <w:szCs w:val="20"/>
        </w:rPr>
        <w:fldChar w:fldCharType="end"/>
      </w:r>
    </w:p>
    <w:p w14:paraId="5CF2DA7C" w14:textId="7A85E067" w:rsidR="002125D7" w:rsidRPr="0086722B" w:rsidRDefault="002125D7" w:rsidP="00C1777F">
      <w:pPr>
        <w:pStyle w:val="TOC1"/>
        <w:tabs>
          <w:tab w:val="right" w:leader="dot" w:pos="9000"/>
        </w:tabs>
        <w:rPr>
          <w:b w:val="0"/>
          <w:caps w:val="0"/>
          <w:noProof/>
          <w:color w:val="auto"/>
          <w:sz w:val="20"/>
          <w:szCs w:val="20"/>
          <w:lang w:eastAsia="en-US" w:bidi="hi-IN"/>
        </w:rPr>
      </w:pPr>
      <w:r w:rsidRPr="0086722B">
        <w:rPr>
          <w:b w:val="0"/>
          <w:caps w:val="0"/>
          <w:noProof/>
          <w:color w:val="auto"/>
          <w:sz w:val="20"/>
          <w:szCs w:val="20"/>
        </w:rPr>
        <w:t>IV. The Fund’s Involvement in Pension Issues in Member Countries</w:t>
      </w:r>
      <w:r w:rsidRPr="0086722B">
        <w:rPr>
          <w:b w:val="0"/>
          <w:caps w:val="0"/>
          <w:noProof/>
          <w:color w:val="auto"/>
          <w:sz w:val="20"/>
          <w:szCs w:val="20"/>
        </w:rPr>
        <w:tab/>
      </w:r>
      <w:r w:rsidRPr="0086722B">
        <w:rPr>
          <w:b w:val="0"/>
          <w:caps w:val="0"/>
          <w:noProof/>
          <w:color w:val="auto"/>
          <w:sz w:val="20"/>
          <w:szCs w:val="20"/>
        </w:rPr>
        <w:fldChar w:fldCharType="begin"/>
      </w:r>
      <w:r w:rsidRPr="0086722B">
        <w:rPr>
          <w:b w:val="0"/>
          <w:caps w:val="0"/>
          <w:noProof/>
          <w:color w:val="auto"/>
          <w:sz w:val="20"/>
          <w:szCs w:val="20"/>
        </w:rPr>
        <w:instrText xml:space="preserve"> PAGEREF _Toc472085852 \h </w:instrText>
      </w:r>
      <w:r w:rsidRPr="0086722B">
        <w:rPr>
          <w:b w:val="0"/>
          <w:caps w:val="0"/>
          <w:noProof/>
          <w:color w:val="auto"/>
          <w:sz w:val="20"/>
          <w:szCs w:val="20"/>
        </w:rPr>
      </w:r>
      <w:r w:rsidRPr="0086722B">
        <w:rPr>
          <w:b w:val="0"/>
          <w:caps w:val="0"/>
          <w:noProof/>
          <w:color w:val="auto"/>
          <w:sz w:val="20"/>
          <w:szCs w:val="20"/>
        </w:rPr>
        <w:fldChar w:fldCharType="separate"/>
      </w:r>
      <w:ins w:id="6" w:author="Abrams, Alisa" w:date="2017-01-24T14:49:00Z">
        <w:r w:rsidR="00C22731">
          <w:rPr>
            <w:b w:val="0"/>
            <w:caps w:val="0"/>
            <w:noProof/>
            <w:color w:val="auto"/>
            <w:sz w:val="20"/>
            <w:szCs w:val="20"/>
          </w:rPr>
          <w:t>23</w:t>
        </w:r>
      </w:ins>
      <w:del w:id="7" w:author="Abrams, Alisa" w:date="2017-01-24T14:27:00Z">
        <w:r w:rsidR="00436FB7" w:rsidDel="00EC5174">
          <w:rPr>
            <w:b w:val="0"/>
            <w:caps w:val="0"/>
            <w:noProof/>
            <w:color w:val="auto"/>
            <w:sz w:val="20"/>
            <w:szCs w:val="20"/>
          </w:rPr>
          <w:delText>22</w:delText>
        </w:r>
      </w:del>
      <w:r w:rsidRPr="0086722B">
        <w:rPr>
          <w:b w:val="0"/>
          <w:caps w:val="0"/>
          <w:noProof/>
          <w:color w:val="auto"/>
          <w:sz w:val="20"/>
          <w:szCs w:val="20"/>
        </w:rPr>
        <w:fldChar w:fldCharType="end"/>
      </w:r>
    </w:p>
    <w:p w14:paraId="6BB4B50A" w14:textId="578F4B93"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A. Were Pension Issues Analyzed When Macro-Critical?</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_Toc472085853 \h </w:instrText>
      </w:r>
      <w:r w:rsidRPr="0086722B">
        <w:rPr>
          <w:noProof/>
          <w:color w:val="auto"/>
          <w:sz w:val="20"/>
          <w:szCs w:val="20"/>
        </w:rPr>
      </w:r>
      <w:r w:rsidRPr="0086722B">
        <w:rPr>
          <w:noProof/>
          <w:color w:val="auto"/>
          <w:sz w:val="20"/>
          <w:szCs w:val="20"/>
        </w:rPr>
        <w:fldChar w:fldCharType="separate"/>
      </w:r>
      <w:ins w:id="8" w:author="Abrams, Alisa" w:date="2017-01-24T14:49:00Z">
        <w:r w:rsidR="00C22731">
          <w:rPr>
            <w:noProof/>
            <w:color w:val="auto"/>
            <w:sz w:val="20"/>
            <w:szCs w:val="20"/>
          </w:rPr>
          <w:t>23</w:t>
        </w:r>
      </w:ins>
      <w:del w:id="9" w:author="Abrams, Alisa" w:date="2017-01-24T14:27:00Z">
        <w:r w:rsidR="00436FB7" w:rsidDel="00EC5174">
          <w:rPr>
            <w:noProof/>
            <w:color w:val="auto"/>
            <w:sz w:val="20"/>
            <w:szCs w:val="20"/>
          </w:rPr>
          <w:delText>22</w:delText>
        </w:r>
      </w:del>
      <w:r w:rsidRPr="0086722B">
        <w:rPr>
          <w:noProof/>
          <w:color w:val="auto"/>
          <w:sz w:val="20"/>
          <w:szCs w:val="20"/>
        </w:rPr>
        <w:fldChar w:fldCharType="end"/>
      </w:r>
    </w:p>
    <w:p w14:paraId="0E92335A" w14:textId="25811FBF"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B. Did Fund Pension Advice Consider the Implications for Social Protection?</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_Toc472085854 \h </w:instrText>
      </w:r>
      <w:r w:rsidRPr="0086722B">
        <w:rPr>
          <w:noProof/>
          <w:color w:val="auto"/>
          <w:sz w:val="20"/>
          <w:szCs w:val="20"/>
        </w:rPr>
      </w:r>
      <w:r w:rsidRPr="0086722B">
        <w:rPr>
          <w:noProof/>
          <w:color w:val="auto"/>
          <w:sz w:val="20"/>
          <w:szCs w:val="20"/>
        </w:rPr>
        <w:fldChar w:fldCharType="separate"/>
      </w:r>
      <w:ins w:id="10" w:author="Abrams, Alisa" w:date="2017-01-24T14:49:00Z">
        <w:r w:rsidR="00C22731">
          <w:rPr>
            <w:noProof/>
            <w:color w:val="auto"/>
            <w:sz w:val="20"/>
            <w:szCs w:val="20"/>
          </w:rPr>
          <w:t>26</w:t>
        </w:r>
      </w:ins>
      <w:del w:id="11" w:author="Abrams, Alisa" w:date="2017-01-24T14:27:00Z">
        <w:r w:rsidR="00436FB7" w:rsidDel="00EC5174">
          <w:rPr>
            <w:noProof/>
            <w:color w:val="auto"/>
            <w:sz w:val="20"/>
            <w:szCs w:val="20"/>
          </w:rPr>
          <w:delText>25</w:delText>
        </w:r>
      </w:del>
      <w:r w:rsidRPr="0086722B">
        <w:rPr>
          <w:noProof/>
          <w:color w:val="auto"/>
          <w:sz w:val="20"/>
          <w:szCs w:val="20"/>
        </w:rPr>
        <w:fldChar w:fldCharType="end"/>
      </w:r>
    </w:p>
    <w:p w14:paraId="19C8BAC5" w14:textId="04AC396C"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C. Was the Fund’s Pension Advice Supported by Relevant Analysis and  International Experience?</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_Toc472085855 \h </w:instrText>
      </w:r>
      <w:r w:rsidRPr="0086722B">
        <w:rPr>
          <w:noProof/>
          <w:color w:val="auto"/>
          <w:sz w:val="20"/>
          <w:szCs w:val="20"/>
        </w:rPr>
      </w:r>
      <w:r w:rsidRPr="0086722B">
        <w:rPr>
          <w:noProof/>
          <w:color w:val="auto"/>
          <w:sz w:val="20"/>
          <w:szCs w:val="20"/>
        </w:rPr>
        <w:fldChar w:fldCharType="separate"/>
      </w:r>
      <w:ins w:id="12" w:author="Abrams, Alisa" w:date="2017-01-24T14:49:00Z">
        <w:r w:rsidR="00C22731">
          <w:rPr>
            <w:noProof/>
            <w:color w:val="auto"/>
            <w:sz w:val="20"/>
            <w:szCs w:val="20"/>
          </w:rPr>
          <w:t>34</w:t>
        </w:r>
      </w:ins>
      <w:del w:id="13" w:author="Abrams, Alisa" w:date="2017-01-24T14:27:00Z">
        <w:r w:rsidR="00436FB7" w:rsidDel="00EC5174">
          <w:rPr>
            <w:noProof/>
            <w:color w:val="auto"/>
            <w:sz w:val="20"/>
            <w:szCs w:val="20"/>
          </w:rPr>
          <w:delText>33</w:delText>
        </w:r>
      </w:del>
      <w:r w:rsidRPr="0086722B">
        <w:rPr>
          <w:noProof/>
          <w:color w:val="auto"/>
          <w:sz w:val="20"/>
          <w:szCs w:val="20"/>
        </w:rPr>
        <w:fldChar w:fldCharType="end"/>
      </w:r>
    </w:p>
    <w:p w14:paraId="44B1DE73" w14:textId="1903D5D3"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D. Did the Fund Coordinate Its Operational Work on Pensions with Other Organizations?</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_Toc472085856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35</w:t>
      </w:r>
      <w:r w:rsidRPr="0086722B">
        <w:rPr>
          <w:noProof/>
          <w:color w:val="auto"/>
          <w:sz w:val="20"/>
          <w:szCs w:val="20"/>
        </w:rPr>
        <w:fldChar w:fldCharType="end"/>
      </w:r>
    </w:p>
    <w:p w14:paraId="76AFB52B" w14:textId="712D8F92"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E. Was the Fund’s Pension Advice Relevant and Useful?</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_Toc472085857 \h </w:instrText>
      </w:r>
      <w:r w:rsidRPr="0086722B">
        <w:rPr>
          <w:noProof/>
          <w:color w:val="auto"/>
          <w:sz w:val="20"/>
          <w:szCs w:val="20"/>
        </w:rPr>
      </w:r>
      <w:r w:rsidRPr="0086722B">
        <w:rPr>
          <w:noProof/>
          <w:color w:val="auto"/>
          <w:sz w:val="20"/>
          <w:szCs w:val="20"/>
        </w:rPr>
        <w:fldChar w:fldCharType="separate"/>
      </w:r>
      <w:ins w:id="14" w:author="Abrams, Alisa" w:date="2017-01-24T14:49:00Z">
        <w:r w:rsidR="00C22731">
          <w:rPr>
            <w:noProof/>
            <w:color w:val="auto"/>
            <w:sz w:val="20"/>
            <w:szCs w:val="20"/>
          </w:rPr>
          <w:t>38</w:t>
        </w:r>
      </w:ins>
      <w:del w:id="15" w:author="Abrams, Alisa" w:date="2017-01-24T14:27:00Z">
        <w:r w:rsidR="00436FB7" w:rsidDel="00EC5174">
          <w:rPr>
            <w:noProof/>
            <w:color w:val="auto"/>
            <w:sz w:val="20"/>
            <w:szCs w:val="20"/>
          </w:rPr>
          <w:delText>37</w:delText>
        </w:r>
      </w:del>
      <w:r w:rsidRPr="0086722B">
        <w:rPr>
          <w:noProof/>
          <w:color w:val="auto"/>
          <w:sz w:val="20"/>
          <w:szCs w:val="20"/>
        </w:rPr>
        <w:fldChar w:fldCharType="end"/>
      </w:r>
    </w:p>
    <w:p w14:paraId="4DC63931" w14:textId="54E79B9D" w:rsidR="002125D7" w:rsidRPr="0086722B" w:rsidRDefault="002125D7" w:rsidP="00C1777F">
      <w:pPr>
        <w:pStyle w:val="TOC1"/>
        <w:tabs>
          <w:tab w:val="right" w:leader="dot" w:pos="9000"/>
        </w:tabs>
        <w:rPr>
          <w:b w:val="0"/>
          <w:caps w:val="0"/>
          <w:noProof/>
          <w:color w:val="auto"/>
          <w:sz w:val="20"/>
          <w:szCs w:val="20"/>
          <w:lang w:eastAsia="en-US" w:bidi="hi-IN"/>
        </w:rPr>
      </w:pPr>
      <w:r w:rsidRPr="0086722B">
        <w:rPr>
          <w:b w:val="0"/>
          <w:caps w:val="0"/>
          <w:noProof/>
          <w:color w:val="auto"/>
          <w:sz w:val="20"/>
          <w:szCs w:val="20"/>
        </w:rPr>
        <w:t>V. Findings and Lessons</w:t>
      </w:r>
      <w:r w:rsidRPr="0086722B">
        <w:rPr>
          <w:b w:val="0"/>
          <w:caps w:val="0"/>
          <w:noProof/>
          <w:color w:val="auto"/>
          <w:sz w:val="20"/>
          <w:szCs w:val="20"/>
        </w:rPr>
        <w:tab/>
      </w:r>
      <w:r w:rsidRPr="0086722B">
        <w:rPr>
          <w:b w:val="0"/>
          <w:caps w:val="0"/>
          <w:noProof/>
          <w:color w:val="auto"/>
          <w:sz w:val="20"/>
          <w:szCs w:val="20"/>
        </w:rPr>
        <w:fldChar w:fldCharType="begin"/>
      </w:r>
      <w:r w:rsidRPr="0086722B">
        <w:rPr>
          <w:b w:val="0"/>
          <w:caps w:val="0"/>
          <w:noProof/>
          <w:color w:val="auto"/>
          <w:sz w:val="20"/>
          <w:szCs w:val="20"/>
        </w:rPr>
        <w:instrText xml:space="preserve"> PAGEREF _Toc472085858 \h </w:instrText>
      </w:r>
      <w:r w:rsidRPr="0086722B">
        <w:rPr>
          <w:b w:val="0"/>
          <w:caps w:val="0"/>
          <w:noProof/>
          <w:color w:val="auto"/>
          <w:sz w:val="20"/>
          <w:szCs w:val="20"/>
        </w:rPr>
      </w:r>
      <w:r w:rsidRPr="0086722B">
        <w:rPr>
          <w:b w:val="0"/>
          <w:caps w:val="0"/>
          <w:noProof/>
          <w:color w:val="auto"/>
          <w:sz w:val="20"/>
          <w:szCs w:val="20"/>
        </w:rPr>
        <w:fldChar w:fldCharType="separate"/>
      </w:r>
      <w:ins w:id="16" w:author="Abrams, Alisa" w:date="2017-01-24T14:49:00Z">
        <w:r w:rsidR="00C22731">
          <w:rPr>
            <w:b w:val="0"/>
            <w:caps w:val="0"/>
            <w:noProof/>
            <w:color w:val="auto"/>
            <w:sz w:val="20"/>
            <w:szCs w:val="20"/>
          </w:rPr>
          <w:t>40</w:t>
        </w:r>
      </w:ins>
      <w:del w:id="17" w:author="Abrams, Alisa" w:date="2017-01-24T14:27:00Z">
        <w:r w:rsidR="00436FB7" w:rsidDel="00EC5174">
          <w:rPr>
            <w:b w:val="0"/>
            <w:caps w:val="0"/>
            <w:noProof/>
            <w:color w:val="auto"/>
            <w:sz w:val="20"/>
            <w:szCs w:val="20"/>
          </w:rPr>
          <w:delText>39</w:delText>
        </w:r>
      </w:del>
      <w:r w:rsidRPr="0086722B">
        <w:rPr>
          <w:b w:val="0"/>
          <w:caps w:val="0"/>
          <w:noProof/>
          <w:color w:val="auto"/>
          <w:sz w:val="20"/>
          <w:szCs w:val="20"/>
        </w:rPr>
        <w:fldChar w:fldCharType="end"/>
      </w:r>
    </w:p>
    <w:p w14:paraId="488CEF55" w14:textId="2BAD61E0"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A. Findings</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_Toc472085859 \h </w:instrText>
      </w:r>
      <w:r w:rsidRPr="0086722B">
        <w:rPr>
          <w:noProof/>
          <w:color w:val="auto"/>
          <w:sz w:val="20"/>
          <w:szCs w:val="20"/>
        </w:rPr>
      </w:r>
      <w:r w:rsidRPr="0086722B">
        <w:rPr>
          <w:noProof/>
          <w:color w:val="auto"/>
          <w:sz w:val="20"/>
          <w:szCs w:val="20"/>
        </w:rPr>
        <w:fldChar w:fldCharType="separate"/>
      </w:r>
      <w:ins w:id="18" w:author="Abrams, Alisa" w:date="2017-01-24T14:49:00Z">
        <w:r w:rsidR="00C22731">
          <w:rPr>
            <w:noProof/>
            <w:color w:val="auto"/>
            <w:sz w:val="20"/>
            <w:szCs w:val="20"/>
          </w:rPr>
          <w:t>40</w:t>
        </w:r>
      </w:ins>
      <w:del w:id="19" w:author="Abrams, Alisa" w:date="2017-01-24T14:27:00Z">
        <w:r w:rsidR="00436FB7" w:rsidDel="00EC5174">
          <w:rPr>
            <w:noProof/>
            <w:color w:val="auto"/>
            <w:sz w:val="20"/>
            <w:szCs w:val="20"/>
          </w:rPr>
          <w:delText>39</w:delText>
        </w:r>
      </w:del>
      <w:r w:rsidRPr="0086722B">
        <w:rPr>
          <w:noProof/>
          <w:color w:val="auto"/>
          <w:sz w:val="20"/>
          <w:szCs w:val="20"/>
        </w:rPr>
        <w:fldChar w:fldCharType="end"/>
      </w:r>
    </w:p>
    <w:p w14:paraId="61C6643F" w14:textId="05258A9C" w:rsidR="002125D7" w:rsidRPr="0086722B" w:rsidRDefault="002125D7" w:rsidP="00C1777F">
      <w:pPr>
        <w:pStyle w:val="TOC2"/>
        <w:tabs>
          <w:tab w:val="right" w:leader="dot" w:pos="9000"/>
        </w:tabs>
        <w:rPr>
          <w:noProof/>
          <w:color w:val="auto"/>
          <w:sz w:val="20"/>
          <w:szCs w:val="20"/>
          <w:lang w:eastAsia="en-US" w:bidi="hi-IN"/>
        </w:rPr>
      </w:pPr>
      <w:r w:rsidRPr="0086722B">
        <w:rPr>
          <w:noProof/>
          <w:color w:val="auto"/>
          <w:sz w:val="20"/>
          <w:szCs w:val="20"/>
        </w:rPr>
        <w:t>B. Lessons for Fund Pension Advice</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_Toc472085860 \h </w:instrText>
      </w:r>
      <w:r w:rsidRPr="0086722B">
        <w:rPr>
          <w:noProof/>
          <w:color w:val="auto"/>
          <w:sz w:val="20"/>
          <w:szCs w:val="20"/>
        </w:rPr>
      </w:r>
      <w:r w:rsidRPr="0086722B">
        <w:rPr>
          <w:noProof/>
          <w:color w:val="auto"/>
          <w:sz w:val="20"/>
          <w:szCs w:val="20"/>
        </w:rPr>
        <w:fldChar w:fldCharType="separate"/>
      </w:r>
      <w:ins w:id="20" w:author="Abrams, Alisa" w:date="2017-01-24T14:49:00Z">
        <w:r w:rsidR="00C22731">
          <w:rPr>
            <w:noProof/>
            <w:color w:val="auto"/>
            <w:sz w:val="20"/>
            <w:szCs w:val="20"/>
          </w:rPr>
          <w:t>42</w:t>
        </w:r>
      </w:ins>
      <w:del w:id="21" w:author="Abrams, Alisa" w:date="2017-01-24T14:27:00Z">
        <w:r w:rsidR="00436FB7" w:rsidDel="00EC5174">
          <w:rPr>
            <w:noProof/>
            <w:color w:val="auto"/>
            <w:sz w:val="20"/>
            <w:szCs w:val="20"/>
          </w:rPr>
          <w:delText>41</w:delText>
        </w:r>
      </w:del>
      <w:r w:rsidRPr="0086722B">
        <w:rPr>
          <w:noProof/>
          <w:color w:val="auto"/>
          <w:sz w:val="20"/>
          <w:szCs w:val="20"/>
        </w:rPr>
        <w:fldChar w:fldCharType="end"/>
      </w:r>
    </w:p>
    <w:p w14:paraId="1300B2F6" w14:textId="77777777" w:rsidR="007F3BC4" w:rsidRPr="0086722B" w:rsidRDefault="002125D7" w:rsidP="0086722B">
      <w:pPr>
        <w:rPr>
          <w:rFonts w:ascii="Segoe UI" w:hAnsi="Segoe UI" w:cs="Segoe UI"/>
          <w:noProof/>
          <w:sz w:val="20"/>
          <w:szCs w:val="20"/>
        </w:rPr>
      </w:pPr>
      <w:r w:rsidRPr="0086722B">
        <w:rPr>
          <w:rFonts w:ascii="Segoe UI" w:hAnsi="Segoe UI" w:cs="Segoe UI"/>
          <w:noProof/>
          <w:sz w:val="20"/>
          <w:szCs w:val="20"/>
        </w:rPr>
        <w:fldChar w:fldCharType="end"/>
      </w:r>
      <w:bookmarkEnd w:id="3"/>
    </w:p>
    <w:p w14:paraId="1CDE3454" w14:textId="77777777" w:rsidR="002125D7" w:rsidRPr="0086722B" w:rsidRDefault="002125D7" w:rsidP="0086722B">
      <w:pPr>
        <w:rPr>
          <w:rFonts w:ascii="Segoe UI" w:hAnsi="Segoe UI" w:cs="Segoe UI"/>
          <w:noProof/>
          <w:sz w:val="20"/>
          <w:szCs w:val="20"/>
        </w:rPr>
      </w:pPr>
      <w:bookmarkStart w:id="22" w:name="bkTOCTables"/>
      <w:r w:rsidRPr="0086722B">
        <w:rPr>
          <w:rFonts w:ascii="Segoe UI" w:hAnsi="Segoe UI" w:cs="Segoe UI"/>
          <w:noProof/>
          <w:sz w:val="20"/>
          <w:szCs w:val="20"/>
        </w:rPr>
        <w:t>Boxes</w:t>
      </w:r>
    </w:p>
    <w:p w14:paraId="138A2D65" w14:textId="4716CF37"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fldChar w:fldCharType="begin"/>
      </w:r>
      <w:r w:rsidRPr="0086722B">
        <w:rPr>
          <w:noProof/>
          <w:color w:val="auto"/>
          <w:sz w:val="20"/>
          <w:szCs w:val="20"/>
        </w:rPr>
        <w:instrText xml:space="preserve"> TOC \f D\c "Figures" \* MERGEFORMAT </w:instrText>
      </w:r>
      <w:r w:rsidRPr="0086722B">
        <w:rPr>
          <w:noProof/>
          <w:color w:val="auto"/>
          <w:sz w:val="20"/>
          <w:szCs w:val="20"/>
        </w:rPr>
        <w:fldChar w:fldCharType="separate"/>
      </w:r>
      <w:r w:rsidRPr="0086722B">
        <w:rPr>
          <w:noProof/>
          <w:color w:val="auto"/>
          <w:sz w:val="20"/>
          <w:szCs w:val="20"/>
        </w:rPr>
        <w:t>1. Defined Contribution (DC) and Defined Benefit (DB) Schemes</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_Toc472085866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4</w:t>
      </w:r>
      <w:r w:rsidRPr="0086722B">
        <w:rPr>
          <w:noProof/>
          <w:color w:val="auto"/>
          <w:sz w:val="20"/>
          <w:szCs w:val="20"/>
        </w:rPr>
        <w:fldChar w:fldCharType="end"/>
      </w:r>
    </w:p>
    <w:p w14:paraId="36FC3BFB" w14:textId="2BF56C39"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t>2. The IMF and Pension Reform in Greece</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_Toc472085867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20</w:t>
      </w:r>
      <w:r w:rsidRPr="0086722B">
        <w:rPr>
          <w:noProof/>
          <w:color w:val="auto"/>
          <w:sz w:val="20"/>
          <w:szCs w:val="20"/>
        </w:rPr>
        <w:fldChar w:fldCharType="end"/>
      </w:r>
    </w:p>
    <w:p w14:paraId="0595E02F" w14:textId="6298214B"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t>3. The IMF and Poland’s Pension Reform</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_Toc472085868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21</w:t>
      </w:r>
      <w:r w:rsidRPr="0086722B">
        <w:rPr>
          <w:noProof/>
          <w:color w:val="auto"/>
          <w:sz w:val="20"/>
          <w:szCs w:val="20"/>
        </w:rPr>
        <w:fldChar w:fldCharType="end"/>
      </w:r>
    </w:p>
    <w:p w14:paraId="61C60FF0" w14:textId="77777777" w:rsidR="002125D7" w:rsidRPr="0086722B" w:rsidRDefault="002125D7" w:rsidP="0086722B">
      <w:pPr>
        <w:rPr>
          <w:rFonts w:ascii="Segoe UI" w:hAnsi="Segoe UI" w:cs="Segoe UI"/>
          <w:noProof/>
          <w:sz w:val="20"/>
          <w:szCs w:val="20"/>
        </w:rPr>
      </w:pPr>
      <w:r w:rsidRPr="0086722B">
        <w:rPr>
          <w:rFonts w:ascii="Segoe UI" w:hAnsi="Segoe UI" w:cs="Segoe UI"/>
          <w:noProof/>
          <w:sz w:val="20"/>
          <w:szCs w:val="20"/>
        </w:rPr>
        <w:fldChar w:fldCharType="end"/>
      </w:r>
    </w:p>
    <w:p w14:paraId="065E521E" w14:textId="77777777" w:rsidR="002125D7" w:rsidRPr="0086722B" w:rsidRDefault="002125D7" w:rsidP="0086722B">
      <w:pPr>
        <w:rPr>
          <w:rFonts w:ascii="Segoe UI" w:hAnsi="Segoe UI" w:cs="Segoe UI"/>
          <w:noProof/>
          <w:sz w:val="20"/>
          <w:szCs w:val="20"/>
        </w:rPr>
      </w:pPr>
      <w:r w:rsidRPr="0086722B">
        <w:rPr>
          <w:rFonts w:ascii="Segoe UI" w:hAnsi="Segoe UI" w:cs="Segoe UI"/>
          <w:noProof/>
          <w:sz w:val="20"/>
          <w:szCs w:val="20"/>
        </w:rPr>
        <w:t>Figures</w:t>
      </w:r>
    </w:p>
    <w:p w14:paraId="6B80F9E6" w14:textId="63BAF711"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fldChar w:fldCharType="begin"/>
      </w:r>
      <w:r w:rsidRPr="0086722B">
        <w:rPr>
          <w:noProof/>
          <w:color w:val="auto"/>
          <w:sz w:val="20"/>
          <w:szCs w:val="20"/>
        </w:rPr>
        <w:instrText xml:space="preserve"> TOC \f C\c "Figures" \* MERGEFORMAT </w:instrText>
      </w:r>
      <w:r w:rsidRPr="0086722B">
        <w:rPr>
          <w:noProof/>
          <w:color w:val="auto"/>
          <w:sz w:val="20"/>
          <w:szCs w:val="20"/>
        </w:rPr>
        <w:fldChar w:fldCharType="separate"/>
      </w:r>
      <w:r w:rsidRPr="0086722B">
        <w:rPr>
          <w:noProof/>
          <w:color w:val="auto"/>
          <w:sz w:val="20"/>
          <w:szCs w:val="20"/>
        </w:rPr>
        <w:t>1. Frequency of IMF discussions with authorities on pensions, by type of engagement,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_Toc472085869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12</w:t>
      </w:r>
      <w:r w:rsidRPr="0086722B">
        <w:rPr>
          <w:noProof/>
          <w:color w:val="auto"/>
          <w:sz w:val="20"/>
          <w:szCs w:val="20"/>
        </w:rPr>
        <w:fldChar w:fldCharType="end"/>
      </w:r>
    </w:p>
    <w:p w14:paraId="4DFFE4D0" w14:textId="5CFB1985"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t>2. Frequency of IMF discussions with authorities on pensions, by type of economy,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_Toc472085870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12</w:t>
      </w:r>
      <w:r w:rsidRPr="0086722B">
        <w:rPr>
          <w:noProof/>
          <w:color w:val="auto"/>
          <w:sz w:val="20"/>
          <w:szCs w:val="20"/>
        </w:rPr>
        <w:fldChar w:fldCharType="end"/>
      </w:r>
    </w:p>
    <w:p w14:paraId="6CF9EDEE" w14:textId="606BF4FD"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t>3. Frequency of IMF discussions with authorities on pensions, by region,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_Toc472085871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13</w:t>
      </w:r>
      <w:r w:rsidRPr="0086722B">
        <w:rPr>
          <w:noProof/>
          <w:color w:val="auto"/>
          <w:sz w:val="20"/>
          <w:szCs w:val="20"/>
        </w:rPr>
        <w:fldChar w:fldCharType="end"/>
      </w:r>
    </w:p>
    <w:p w14:paraId="4B29B2A7" w14:textId="7EAE8627"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t xml:space="preserve">4. Number of Selected Issues </w:t>
      </w:r>
      <w:del w:id="23" w:author="Abrams, Alisa" w:date="2017-01-18T12:24:00Z">
        <w:r w:rsidRPr="0086722B" w:rsidDel="00D077AB">
          <w:rPr>
            <w:noProof/>
            <w:color w:val="auto"/>
            <w:sz w:val="20"/>
            <w:szCs w:val="20"/>
          </w:rPr>
          <w:delText>p</w:delText>
        </w:r>
      </w:del>
      <w:ins w:id="24" w:author="Abrams, Alisa" w:date="2017-01-18T12:24:00Z">
        <w:r w:rsidR="00D077AB">
          <w:rPr>
            <w:noProof/>
            <w:color w:val="auto"/>
            <w:sz w:val="20"/>
            <w:szCs w:val="20"/>
          </w:rPr>
          <w:t>P</w:t>
        </w:r>
      </w:ins>
      <w:r w:rsidRPr="0086722B">
        <w:rPr>
          <w:noProof/>
          <w:color w:val="auto"/>
          <w:sz w:val="20"/>
          <w:szCs w:val="20"/>
        </w:rPr>
        <w:t>apers on pensions, by type of economy,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_Toc472085872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13</w:t>
      </w:r>
      <w:r w:rsidRPr="0086722B">
        <w:rPr>
          <w:noProof/>
          <w:color w:val="auto"/>
          <w:sz w:val="20"/>
          <w:szCs w:val="20"/>
        </w:rPr>
        <w:fldChar w:fldCharType="end"/>
      </w:r>
    </w:p>
    <w:p w14:paraId="19B79FCA" w14:textId="77777777" w:rsidR="002125D7" w:rsidRPr="0086722B" w:rsidRDefault="002125D7" w:rsidP="0086722B">
      <w:pPr>
        <w:rPr>
          <w:rFonts w:ascii="Segoe UI" w:hAnsi="Segoe UI" w:cs="Segoe UI"/>
          <w:noProof/>
          <w:sz w:val="20"/>
          <w:szCs w:val="20"/>
        </w:rPr>
      </w:pPr>
      <w:r w:rsidRPr="0086722B">
        <w:rPr>
          <w:rFonts w:ascii="Segoe UI" w:hAnsi="Segoe UI" w:cs="Segoe UI"/>
          <w:noProof/>
          <w:sz w:val="20"/>
          <w:szCs w:val="20"/>
        </w:rPr>
        <w:fldChar w:fldCharType="end"/>
      </w:r>
    </w:p>
    <w:p w14:paraId="3479CA2C" w14:textId="77777777" w:rsidR="002125D7" w:rsidRPr="0086722B" w:rsidRDefault="002125D7" w:rsidP="0086722B">
      <w:pPr>
        <w:rPr>
          <w:rFonts w:ascii="Segoe UI" w:hAnsi="Segoe UI" w:cs="Segoe UI"/>
          <w:noProof/>
          <w:sz w:val="20"/>
          <w:szCs w:val="20"/>
        </w:rPr>
      </w:pPr>
      <w:r w:rsidRPr="0086722B">
        <w:rPr>
          <w:rFonts w:ascii="Segoe UI" w:hAnsi="Segoe UI" w:cs="Segoe UI"/>
          <w:noProof/>
          <w:sz w:val="20"/>
          <w:szCs w:val="20"/>
        </w:rPr>
        <w:t>Tables</w:t>
      </w:r>
    </w:p>
    <w:p w14:paraId="3F4DBFE5" w14:textId="069140EB"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fldChar w:fldCharType="begin"/>
      </w:r>
      <w:r w:rsidRPr="0086722B">
        <w:rPr>
          <w:noProof/>
          <w:color w:val="auto"/>
          <w:sz w:val="20"/>
          <w:szCs w:val="20"/>
        </w:rPr>
        <w:instrText xml:space="preserve"> TOC \f B\c "Figures" </w:instrText>
      </w:r>
      <w:r w:rsidRPr="0086722B">
        <w:rPr>
          <w:noProof/>
          <w:color w:val="auto"/>
          <w:sz w:val="20"/>
          <w:szCs w:val="20"/>
        </w:rPr>
        <w:fldChar w:fldCharType="separate"/>
      </w:r>
      <w:r w:rsidRPr="0086722B">
        <w:rPr>
          <w:noProof/>
          <w:color w:val="auto"/>
          <w:sz w:val="20"/>
          <w:szCs w:val="20"/>
        </w:rPr>
        <w:t>1. Sample Countries</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_Toc472085873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10</w:t>
      </w:r>
      <w:r w:rsidRPr="0086722B">
        <w:rPr>
          <w:noProof/>
          <w:color w:val="auto"/>
          <w:sz w:val="20"/>
          <w:szCs w:val="20"/>
        </w:rPr>
        <w:fldChar w:fldCharType="end"/>
      </w:r>
    </w:p>
    <w:p w14:paraId="24C779BA" w14:textId="3CD3360C" w:rsidR="002125D7" w:rsidRPr="0086722B" w:rsidRDefault="002125D7" w:rsidP="00C1777F">
      <w:pPr>
        <w:pStyle w:val="TableofFigures"/>
        <w:tabs>
          <w:tab w:val="right" w:leader="dot" w:pos="9000"/>
        </w:tabs>
        <w:rPr>
          <w:noProof/>
          <w:color w:val="auto"/>
          <w:sz w:val="20"/>
          <w:szCs w:val="20"/>
          <w:lang w:eastAsia="en-US" w:bidi="hi-IN"/>
        </w:rPr>
      </w:pPr>
      <w:r w:rsidRPr="0086722B">
        <w:rPr>
          <w:rFonts w:eastAsia="Times New Roman"/>
          <w:noProof/>
          <w:color w:val="auto"/>
          <w:sz w:val="20"/>
          <w:szCs w:val="20"/>
        </w:rPr>
        <w:t>2. IMF TA, Programs, and Surveillance Covering Pension Issues,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_Toc472085874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11</w:t>
      </w:r>
      <w:r w:rsidRPr="0086722B">
        <w:rPr>
          <w:noProof/>
          <w:color w:val="auto"/>
          <w:sz w:val="20"/>
          <w:szCs w:val="20"/>
        </w:rPr>
        <w:fldChar w:fldCharType="end"/>
      </w:r>
    </w:p>
    <w:p w14:paraId="13959DA1" w14:textId="16708DB2" w:rsidR="002125D7" w:rsidRPr="0086722B" w:rsidRDefault="002125D7" w:rsidP="0086722B">
      <w:pPr>
        <w:pStyle w:val="TableofFigures"/>
        <w:tabs>
          <w:tab w:val="right" w:leader="dot" w:pos="9000"/>
        </w:tabs>
        <w:rPr>
          <w:noProof/>
          <w:color w:val="auto"/>
          <w:sz w:val="20"/>
          <w:szCs w:val="20"/>
          <w:lang w:eastAsia="en-US" w:bidi="hi-IN"/>
        </w:rPr>
      </w:pPr>
      <w:r w:rsidRPr="0086722B">
        <w:rPr>
          <w:noProof/>
          <w:color w:val="auto"/>
          <w:sz w:val="20"/>
          <w:szCs w:val="20"/>
        </w:rPr>
        <w:t>3. Policy Issues Related to Pensions Addressed in TA Reports,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_Toc472085875 \h </w:instrText>
      </w:r>
      <w:r w:rsidRPr="0086722B">
        <w:rPr>
          <w:noProof/>
          <w:color w:val="auto"/>
          <w:sz w:val="20"/>
          <w:szCs w:val="20"/>
        </w:rPr>
      </w:r>
      <w:r w:rsidRPr="0086722B">
        <w:rPr>
          <w:noProof/>
          <w:color w:val="auto"/>
          <w:sz w:val="20"/>
          <w:szCs w:val="20"/>
        </w:rPr>
        <w:fldChar w:fldCharType="separate"/>
      </w:r>
      <w:ins w:id="25" w:author="Abrams, Alisa" w:date="2017-01-24T14:49:00Z">
        <w:r w:rsidR="00C22731">
          <w:rPr>
            <w:noProof/>
            <w:color w:val="auto"/>
            <w:sz w:val="20"/>
            <w:szCs w:val="20"/>
          </w:rPr>
          <w:t>33</w:t>
        </w:r>
      </w:ins>
      <w:del w:id="26" w:author="Abrams, Alisa" w:date="2017-01-24T14:27:00Z">
        <w:r w:rsidR="0086722B" w:rsidRPr="0086722B" w:rsidDel="00EC5174">
          <w:rPr>
            <w:noProof/>
            <w:color w:val="auto"/>
            <w:sz w:val="20"/>
            <w:szCs w:val="20"/>
          </w:rPr>
          <w:delText>32</w:delText>
        </w:r>
      </w:del>
      <w:r w:rsidRPr="0086722B">
        <w:rPr>
          <w:noProof/>
          <w:color w:val="auto"/>
          <w:sz w:val="20"/>
          <w:szCs w:val="20"/>
        </w:rPr>
        <w:fldChar w:fldCharType="end"/>
      </w:r>
    </w:p>
    <w:p w14:paraId="6DCCE0C8" w14:textId="3973F31F"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t>4. Policy Issues Related to Pensions Addressed in S</w:t>
      </w:r>
      <w:ins w:id="27" w:author="Abrams, Alisa" w:date="2017-01-18T12:25:00Z">
        <w:r w:rsidR="00D077AB">
          <w:rPr>
            <w:noProof/>
            <w:color w:val="auto"/>
            <w:sz w:val="20"/>
            <w:szCs w:val="20"/>
          </w:rPr>
          <w:t xml:space="preserve">elected </w:t>
        </w:r>
      </w:ins>
      <w:r w:rsidRPr="0086722B">
        <w:rPr>
          <w:noProof/>
          <w:color w:val="auto"/>
          <w:sz w:val="20"/>
          <w:szCs w:val="20"/>
        </w:rPr>
        <w:t>I</w:t>
      </w:r>
      <w:ins w:id="28" w:author="Abrams, Alisa" w:date="2017-01-18T12:25:00Z">
        <w:r w:rsidR="00D077AB">
          <w:rPr>
            <w:noProof/>
            <w:color w:val="auto"/>
            <w:sz w:val="20"/>
            <w:szCs w:val="20"/>
          </w:rPr>
          <w:t xml:space="preserve">ssues </w:t>
        </w:r>
      </w:ins>
      <w:r w:rsidRPr="0086722B">
        <w:rPr>
          <w:noProof/>
          <w:color w:val="auto"/>
          <w:sz w:val="20"/>
          <w:szCs w:val="20"/>
        </w:rPr>
        <w:t>P</w:t>
      </w:r>
      <w:ins w:id="29" w:author="Abrams, Alisa" w:date="2017-01-18T12:25:00Z">
        <w:r w:rsidR="00D077AB">
          <w:rPr>
            <w:noProof/>
            <w:color w:val="auto"/>
            <w:sz w:val="20"/>
            <w:szCs w:val="20"/>
          </w:rPr>
          <w:t>aper</w:t>
        </w:r>
      </w:ins>
      <w:r w:rsidRPr="0086722B">
        <w:rPr>
          <w:noProof/>
          <w:color w:val="auto"/>
          <w:sz w:val="20"/>
          <w:szCs w:val="20"/>
        </w:rPr>
        <w:t>s,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_Toc472085876 \h </w:instrText>
      </w:r>
      <w:r w:rsidRPr="0086722B">
        <w:rPr>
          <w:noProof/>
          <w:color w:val="auto"/>
          <w:sz w:val="20"/>
          <w:szCs w:val="20"/>
        </w:rPr>
      </w:r>
      <w:r w:rsidRPr="0086722B">
        <w:rPr>
          <w:noProof/>
          <w:color w:val="auto"/>
          <w:sz w:val="20"/>
          <w:szCs w:val="20"/>
        </w:rPr>
        <w:fldChar w:fldCharType="separate"/>
      </w:r>
      <w:r w:rsidR="00C22731">
        <w:rPr>
          <w:noProof/>
          <w:color w:val="auto"/>
          <w:sz w:val="20"/>
          <w:szCs w:val="20"/>
        </w:rPr>
        <w:t>33</w:t>
      </w:r>
      <w:r w:rsidRPr="0086722B">
        <w:rPr>
          <w:noProof/>
          <w:color w:val="auto"/>
          <w:sz w:val="20"/>
          <w:szCs w:val="20"/>
        </w:rPr>
        <w:fldChar w:fldCharType="end"/>
      </w:r>
    </w:p>
    <w:p w14:paraId="67D85ACE" w14:textId="77777777" w:rsidR="002125D7" w:rsidRPr="0086722B" w:rsidRDefault="002125D7" w:rsidP="0086722B">
      <w:pPr>
        <w:rPr>
          <w:rFonts w:ascii="Segoe UI" w:hAnsi="Segoe UI" w:cs="Segoe UI"/>
          <w:noProof/>
          <w:sz w:val="20"/>
          <w:szCs w:val="20"/>
        </w:rPr>
      </w:pPr>
      <w:r w:rsidRPr="0086722B">
        <w:rPr>
          <w:rFonts w:ascii="Segoe UI" w:hAnsi="Segoe UI" w:cs="Segoe UI"/>
          <w:noProof/>
          <w:sz w:val="20"/>
          <w:szCs w:val="20"/>
        </w:rPr>
        <w:fldChar w:fldCharType="end"/>
      </w:r>
    </w:p>
    <w:p w14:paraId="72207E4E" w14:textId="0D5D5D9F"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fldChar w:fldCharType="begin"/>
      </w:r>
      <w:r w:rsidRPr="0086722B">
        <w:rPr>
          <w:noProof/>
          <w:color w:val="auto"/>
          <w:sz w:val="20"/>
          <w:szCs w:val="20"/>
        </w:rPr>
        <w:instrText xml:space="preserve"> TOC \f E\c "Figures" \* MERGEFORMAT </w:instrText>
      </w:r>
      <w:r w:rsidRPr="0086722B">
        <w:rPr>
          <w:noProof/>
          <w:color w:val="auto"/>
          <w:sz w:val="20"/>
          <w:szCs w:val="20"/>
        </w:rPr>
        <w:fldChar w:fldCharType="separate"/>
      </w:r>
      <w:r w:rsidRPr="0086722B">
        <w:rPr>
          <w:noProof/>
          <w:color w:val="auto"/>
          <w:sz w:val="20"/>
          <w:szCs w:val="20"/>
        </w:rPr>
        <w:t>Appendix 1. Case Study of IMF Involvement in Pensions Issues in Greece: 2006–15</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_Toc472085877 \h </w:instrText>
      </w:r>
      <w:r w:rsidRPr="0086722B">
        <w:rPr>
          <w:noProof/>
          <w:color w:val="auto"/>
          <w:sz w:val="20"/>
          <w:szCs w:val="20"/>
        </w:rPr>
      </w:r>
      <w:r w:rsidRPr="0086722B">
        <w:rPr>
          <w:noProof/>
          <w:color w:val="auto"/>
          <w:sz w:val="20"/>
          <w:szCs w:val="20"/>
        </w:rPr>
        <w:fldChar w:fldCharType="separate"/>
      </w:r>
      <w:ins w:id="30" w:author="Abrams, Alisa" w:date="2017-01-24T14:49:00Z">
        <w:r w:rsidR="00C22731">
          <w:rPr>
            <w:noProof/>
            <w:color w:val="auto"/>
            <w:sz w:val="20"/>
            <w:szCs w:val="20"/>
          </w:rPr>
          <w:t>46</w:t>
        </w:r>
      </w:ins>
      <w:del w:id="31" w:author="Abrams, Alisa" w:date="2017-01-24T14:27:00Z">
        <w:r w:rsidR="0086722B" w:rsidRPr="0086722B" w:rsidDel="00EC5174">
          <w:rPr>
            <w:noProof/>
            <w:color w:val="auto"/>
            <w:sz w:val="20"/>
            <w:szCs w:val="20"/>
          </w:rPr>
          <w:delText>45</w:delText>
        </w:r>
      </w:del>
      <w:r w:rsidRPr="0086722B">
        <w:rPr>
          <w:noProof/>
          <w:color w:val="auto"/>
          <w:sz w:val="20"/>
          <w:szCs w:val="20"/>
        </w:rPr>
        <w:fldChar w:fldCharType="end"/>
      </w:r>
    </w:p>
    <w:p w14:paraId="639A5EA2" w14:textId="77777777" w:rsidR="002125D7" w:rsidRPr="0086722B" w:rsidRDefault="002125D7" w:rsidP="0086722B">
      <w:pPr>
        <w:rPr>
          <w:rFonts w:ascii="Segoe UI" w:hAnsi="Segoe UI" w:cs="Segoe UI"/>
          <w:noProof/>
          <w:sz w:val="20"/>
          <w:szCs w:val="20"/>
        </w:rPr>
      </w:pPr>
      <w:r w:rsidRPr="0086722B">
        <w:rPr>
          <w:rFonts w:ascii="Segoe UI" w:hAnsi="Segoe UI" w:cs="Segoe UI"/>
          <w:noProof/>
          <w:sz w:val="20"/>
          <w:szCs w:val="20"/>
        </w:rPr>
        <w:fldChar w:fldCharType="end"/>
      </w:r>
    </w:p>
    <w:p w14:paraId="342D6710" w14:textId="30F795DF" w:rsidR="002125D7" w:rsidRPr="0086722B" w:rsidRDefault="002125D7" w:rsidP="00C1777F">
      <w:pPr>
        <w:pStyle w:val="TableofFigures"/>
        <w:tabs>
          <w:tab w:val="right" w:leader="dot" w:pos="9000"/>
        </w:tabs>
        <w:rPr>
          <w:noProof/>
          <w:color w:val="auto"/>
          <w:sz w:val="20"/>
          <w:szCs w:val="20"/>
          <w:lang w:eastAsia="en-US" w:bidi="hi-IN"/>
        </w:rPr>
      </w:pPr>
      <w:r w:rsidRPr="0086722B">
        <w:rPr>
          <w:noProof/>
          <w:color w:val="auto"/>
          <w:sz w:val="20"/>
          <w:szCs w:val="20"/>
        </w:rPr>
        <w:fldChar w:fldCharType="begin"/>
      </w:r>
      <w:r w:rsidRPr="0086722B">
        <w:rPr>
          <w:noProof/>
          <w:color w:val="auto"/>
          <w:sz w:val="20"/>
          <w:szCs w:val="20"/>
        </w:rPr>
        <w:instrText xml:space="preserve"> TOC \f I\c "Figures" \* MERGEFORMAT </w:instrText>
      </w:r>
      <w:r w:rsidRPr="0086722B">
        <w:rPr>
          <w:noProof/>
          <w:color w:val="auto"/>
          <w:sz w:val="20"/>
          <w:szCs w:val="20"/>
        </w:rPr>
        <w:fldChar w:fldCharType="separate"/>
      </w:r>
      <w:r w:rsidRPr="0086722B">
        <w:rPr>
          <w:noProof/>
          <w:color w:val="auto"/>
          <w:sz w:val="20"/>
          <w:szCs w:val="20"/>
        </w:rPr>
        <w:t>References</w:t>
      </w:r>
      <w:r w:rsidRPr="0086722B">
        <w:rPr>
          <w:noProof/>
          <w:color w:val="auto"/>
          <w:sz w:val="20"/>
          <w:szCs w:val="20"/>
        </w:rPr>
        <w:tab/>
      </w:r>
      <w:r w:rsidRPr="0086722B">
        <w:rPr>
          <w:noProof/>
          <w:color w:val="auto"/>
          <w:sz w:val="20"/>
          <w:szCs w:val="20"/>
        </w:rPr>
        <w:fldChar w:fldCharType="begin"/>
      </w:r>
      <w:r w:rsidRPr="0086722B">
        <w:rPr>
          <w:noProof/>
          <w:color w:val="auto"/>
          <w:sz w:val="20"/>
          <w:szCs w:val="20"/>
        </w:rPr>
        <w:instrText xml:space="preserve"> PAGEREF _Toc472085878 \h </w:instrText>
      </w:r>
      <w:r w:rsidRPr="0086722B">
        <w:rPr>
          <w:noProof/>
          <w:color w:val="auto"/>
          <w:sz w:val="20"/>
          <w:szCs w:val="20"/>
        </w:rPr>
      </w:r>
      <w:r w:rsidRPr="0086722B">
        <w:rPr>
          <w:noProof/>
          <w:color w:val="auto"/>
          <w:sz w:val="20"/>
          <w:szCs w:val="20"/>
        </w:rPr>
        <w:fldChar w:fldCharType="separate"/>
      </w:r>
      <w:ins w:id="32" w:author="Abrams, Alisa" w:date="2017-01-24T14:49:00Z">
        <w:r w:rsidR="00C22731">
          <w:rPr>
            <w:noProof/>
            <w:color w:val="auto"/>
            <w:sz w:val="20"/>
            <w:szCs w:val="20"/>
          </w:rPr>
          <w:t>65</w:t>
        </w:r>
      </w:ins>
      <w:del w:id="33" w:author="Abrams, Alisa" w:date="2017-01-24T14:27:00Z">
        <w:r w:rsidR="0086722B" w:rsidRPr="0086722B" w:rsidDel="00EC5174">
          <w:rPr>
            <w:noProof/>
            <w:color w:val="auto"/>
            <w:sz w:val="20"/>
            <w:szCs w:val="20"/>
          </w:rPr>
          <w:delText>64</w:delText>
        </w:r>
      </w:del>
      <w:r w:rsidRPr="0086722B">
        <w:rPr>
          <w:noProof/>
          <w:color w:val="auto"/>
          <w:sz w:val="20"/>
          <w:szCs w:val="20"/>
        </w:rPr>
        <w:fldChar w:fldCharType="end"/>
      </w:r>
    </w:p>
    <w:p w14:paraId="4CD78E1A" w14:textId="77777777" w:rsidR="00436FB7" w:rsidRDefault="002125D7" w:rsidP="007F3BC4">
      <w:pPr>
        <w:rPr>
          <w:rFonts w:ascii="Segoe UI" w:hAnsi="Segoe UI" w:cs="Segoe UI"/>
          <w:noProof/>
          <w:sz w:val="20"/>
          <w:szCs w:val="20"/>
        </w:rPr>
        <w:sectPr w:rsidR="00436FB7" w:rsidSect="00CA59D6">
          <w:headerReference w:type="first" r:id="rId13"/>
          <w:footerReference w:type="first" r:id="rId14"/>
          <w:footnotePr>
            <w:numRestart w:val="eachSect"/>
          </w:footnotePr>
          <w:pgSz w:w="12240" w:h="15840" w:code="1"/>
          <w:pgMar w:top="1440" w:right="1440" w:bottom="1440" w:left="1800" w:header="720" w:footer="720" w:gutter="0"/>
          <w:pgNumType w:fmt="lowerRoman"/>
          <w:cols w:space="720"/>
          <w:titlePg/>
        </w:sectPr>
      </w:pPr>
      <w:r w:rsidRPr="0086722B">
        <w:rPr>
          <w:rFonts w:ascii="Segoe UI" w:hAnsi="Segoe UI" w:cs="Segoe UI"/>
          <w:noProof/>
          <w:sz w:val="20"/>
          <w:szCs w:val="20"/>
        </w:rPr>
        <w:fldChar w:fldCharType="end"/>
      </w:r>
      <w:bookmarkEnd w:id="22"/>
    </w:p>
    <w:p w14:paraId="04736B9E" w14:textId="77777777" w:rsidR="00436FB7" w:rsidRDefault="00436FB7" w:rsidP="007F3BC4">
      <w:pPr>
        <w:rPr>
          <w:rFonts w:ascii="Segoe UI" w:hAnsi="Segoe UI" w:cs="Segoe UI"/>
          <w:noProof/>
          <w:sz w:val="20"/>
          <w:szCs w:val="20"/>
        </w:rPr>
        <w:sectPr w:rsidR="00436FB7" w:rsidSect="00CA59D6">
          <w:headerReference w:type="first" r:id="rId15"/>
          <w:footerReference w:type="first" r:id="rId16"/>
          <w:footnotePr>
            <w:numRestart w:val="eachSect"/>
          </w:footnotePr>
          <w:pgSz w:w="12240" w:h="15840" w:code="1"/>
          <w:pgMar w:top="1440" w:right="1440" w:bottom="1440" w:left="1800" w:header="720" w:footer="720" w:gutter="0"/>
          <w:pgNumType w:fmt="lowerRoman"/>
          <w:cols w:space="720"/>
          <w:titlePg/>
        </w:sectPr>
      </w:pPr>
    </w:p>
    <w:p w14:paraId="5AF43CA7" w14:textId="77777777" w:rsidR="007F3BC4" w:rsidRPr="00A70FA6" w:rsidRDefault="000D2348" w:rsidP="007F3BC4">
      <w:pPr>
        <w:pStyle w:val="Heading1"/>
        <w:numPr>
          <w:ilvl w:val="0"/>
          <w:numId w:val="0"/>
        </w:numPr>
        <w:rPr>
          <w:rFonts w:ascii="Segoe UI" w:hAnsi="Segoe UI" w:cs="Segoe UI"/>
          <w:sz w:val="22"/>
          <w:szCs w:val="22"/>
        </w:rPr>
      </w:pPr>
      <w:r>
        <w:rPr>
          <w:rFonts w:ascii="Segoe UI" w:hAnsi="Segoe UI" w:cs="Segoe UI"/>
          <w:sz w:val="22"/>
          <w:szCs w:val="22"/>
        </w:rPr>
        <w:lastRenderedPageBreak/>
        <w:fldChar w:fldCharType="begin"/>
      </w:r>
      <w:r>
        <w:rPr>
          <w:rFonts w:ascii="Segoe UI" w:hAnsi="Segoe UI" w:cs="Segoe UI"/>
          <w:sz w:val="22"/>
          <w:szCs w:val="22"/>
        </w:rPr>
        <w:instrText xml:space="preserve"> TC "</w:instrText>
      </w:r>
      <w:bookmarkStart w:id="34" w:name="_Toc472085864"/>
      <w:r>
        <w:rPr>
          <w:rFonts w:ascii="Segoe UI" w:hAnsi="Segoe UI" w:cs="Segoe UI"/>
          <w:sz w:val="22"/>
          <w:szCs w:val="22"/>
        </w:rPr>
        <w:instrText>Abbreviations</w:instrText>
      </w:r>
      <w:bookmarkEnd w:id="34"/>
      <w:r>
        <w:rPr>
          <w:rFonts w:ascii="Segoe UI" w:hAnsi="Segoe UI" w:cs="Segoe UI"/>
          <w:sz w:val="22"/>
          <w:szCs w:val="22"/>
        </w:rPr>
        <w:instrText xml:space="preserve">"\f A </w:instrText>
      </w:r>
      <w:r>
        <w:rPr>
          <w:rFonts w:ascii="Segoe UI" w:hAnsi="Segoe UI" w:cs="Segoe UI"/>
          <w:sz w:val="22"/>
          <w:szCs w:val="22"/>
        </w:rPr>
        <w:fldChar w:fldCharType="end"/>
      </w:r>
      <w:bookmarkStart w:id="35" w:name="_Toc472085842"/>
      <w:r w:rsidR="007F3BC4" w:rsidRPr="00A70FA6">
        <w:rPr>
          <w:rFonts w:ascii="Segoe UI" w:hAnsi="Segoe UI" w:cs="Segoe UI"/>
          <w:sz w:val="22"/>
          <w:szCs w:val="22"/>
        </w:rPr>
        <w:t>Abbreviations</w:t>
      </w:r>
      <w:bookmarkEnd w:id="35"/>
    </w:p>
    <w:p w14:paraId="66C7AB9B" w14:textId="77777777" w:rsidR="004B5D01" w:rsidRDefault="00520DA4" w:rsidP="00B82535">
      <w:pPr>
        <w:tabs>
          <w:tab w:val="center" w:pos="4500"/>
        </w:tabs>
        <w:ind w:left="1440" w:hanging="1440"/>
        <w:rPr>
          <w:rFonts w:ascii="Segoe UI" w:hAnsi="Segoe UI" w:cs="Segoe UI"/>
          <w:sz w:val="21"/>
          <w:szCs w:val="21"/>
        </w:rPr>
      </w:pPr>
      <w:r>
        <w:rPr>
          <w:rFonts w:ascii="Segoe UI" w:hAnsi="Segoe UI" w:cs="Segoe UI"/>
          <w:sz w:val="21"/>
          <w:szCs w:val="21"/>
        </w:rPr>
        <w:t>AE</w:t>
      </w:r>
      <w:r w:rsidR="007F3BC4" w:rsidRPr="00A70FA6">
        <w:rPr>
          <w:rFonts w:ascii="Segoe UI" w:hAnsi="Segoe UI" w:cs="Segoe UI"/>
          <w:sz w:val="21"/>
          <w:szCs w:val="21"/>
        </w:rPr>
        <w:tab/>
      </w:r>
      <w:r>
        <w:rPr>
          <w:rFonts w:ascii="Segoe UI" w:hAnsi="Segoe UI" w:cs="Segoe UI"/>
          <w:sz w:val="21"/>
          <w:szCs w:val="21"/>
        </w:rPr>
        <w:t>Adv</w:t>
      </w:r>
      <w:r w:rsidR="001360DE">
        <w:rPr>
          <w:rFonts w:ascii="Segoe UI" w:hAnsi="Segoe UI" w:cs="Segoe UI"/>
          <w:sz w:val="21"/>
          <w:szCs w:val="21"/>
        </w:rPr>
        <w:t>anced E</w:t>
      </w:r>
      <w:r w:rsidR="007F3BC4" w:rsidRPr="00A70FA6">
        <w:rPr>
          <w:rFonts w:ascii="Segoe UI" w:hAnsi="Segoe UI" w:cs="Segoe UI"/>
          <w:sz w:val="21"/>
          <w:szCs w:val="21"/>
        </w:rPr>
        <w:t>conom</w:t>
      </w:r>
      <w:r w:rsidR="00B82535">
        <w:rPr>
          <w:rFonts w:ascii="Segoe UI" w:hAnsi="Segoe UI" w:cs="Segoe UI"/>
          <w:sz w:val="21"/>
          <w:szCs w:val="21"/>
        </w:rPr>
        <w:t>y</w:t>
      </w:r>
      <w:r w:rsidR="004B5D01" w:rsidRPr="004B5D01">
        <w:rPr>
          <w:rFonts w:ascii="Segoe UI" w:hAnsi="Segoe UI" w:cs="Segoe UI"/>
          <w:sz w:val="21"/>
          <w:szCs w:val="21"/>
        </w:rPr>
        <w:t xml:space="preserve"> </w:t>
      </w:r>
    </w:p>
    <w:p w14:paraId="150F4A74" w14:textId="77777777" w:rsidR="005443A3" w:rsidRDefault="005443A3" w:rsidP="00B82535">
      <w:pPr>
        <w:tabs>
          <w:tab w:val="center" w:pos="4500"/>
        </w:tabs>
        <w:ind w:left="1440" w:hanging="1440"/>
        <w:rPr>
          <w:rFonts w:ascii="Segoe UI" w:hAnsi="Segoe UI" w:cs="Segoe UI"/>
          <w:sz w:val="21"/>
          <w:szCs w:val="21"/>
        </w:rPr>
      </w:pPr>
      <w:r>
        <w:rPr>
          <w:rFonts w:ascii="Segoe UI" w:hAnsi="Segoe UI" w:cs="Segoe UI"/>
          <w:sz w:val="21"/>
          <w:szCs w:val="21"/>
        </w:rPr>
        <w:t>AFR</w:t>
      </w:r>
      <w:r>
        <w:rPr>
          <w:rFonts w:ascii="Segoe UI" w:hAnsi="Segoe UI" w:cs="Segoe UI"/>
          <w:sz w:val="21"/>
          <w:szCs w:val="21"/>
        </w:rPr>
        <w:tab/>
        <w:t>African Department</w:t>
      </w:r>
      <w:ins w:id="36" w:author="Abrams, Alisa" w:date="2017-01-18T12:30:00Z">
        <w:r w:rsidR="005A575A">
          <w:rPr>
            <w:rFonts w:ascii="Segoe UI" w:hAnsi="Segoe UI" w:cs="Segoe UI"/>
            <w:sz w:val="21"/>
            <w:szCs w:val="21"/>
          </w:rPr>
          <w:t xml:space="preserve"> (IMF)</w:t>
        </w:r>
      </w:ins>
    </w:p>
    <w:p w14:paraId="06A80243" w14:textId="77777777" w:rsidR="005443A3" w:rsidRDefault="005443A3" w:rsidP="00B82535">
      <w:pPr>
        <w:tabs>
          <w:tab w:val="center" w:pos="4500"/>
        </w:tabs>
        <w:ind w:left="1440" w:hanging="1440"/>
        <w:rPr>
          <w:rFonts w:ascii="Segoe UI" w:hAnsi="Segoe UI" w:cs="Segoe UI"/>
          <w:sz w:val="21"/>
          <w:szCs w:val="21"/>
        </w:rPr>
      </w:pPr>
      <w:r>
        <w:rPr>
          <w:rFonts w:ascii="Segoe UI" w:hAnsi="Segoe UI" w:cs="Segoe UI"/>
          <w:sz w:val="21"/>
          <w:szCs w:val="21"/>
        </w:rPr>
        <w:t>APD</w:t>
      </w:r>
      <w:r>
        <w:rPr>
          <w:rFonts w:ascii="Segoe UI" w:hAnsi="Segoe UI" w:cs="Segoe UI"/>
          <w:sz w:val="21"/>
          <w:szCs w:val="21"/>
        </w:rPr>
        <w:tab/>
        <w:t>Asia and Pacific Department</w:t>
      </w:r>
      <w:ins w:id="37" w:author="Abrams, Alisa" w:date="2017-01-18T12:30:00Z">
        <w:r w:rsidR="005A575A">
          <w:rPr>
            <w:rFonts w:ascii="Segoe UI" w:hAnsi="Segoe UI" w:cs="Segoe UI"/>
            <w:sz w:val="21"/>
            <w:szCs w:val="21"/>
          </w:rPr>
          <w:t xml:space="preserve"> (IMF)</w:t>
        </w:r>
      </w:ins>
    </w:p>
    <w:p w14:paraId="766B67B4" w14:textId="77777777" w:rsidR="004B5D01" w:rsidRDefault="004B5D01" w:rsidP="004B5D01">
      <w:pPr>
        <w:tabs>
          <w:tab w:val="center" w:pos="4500"/>
        </w:tabs>
        <w:ind w:left="1440" w:hanging="1440"/>
        <w:rPr>
          <w:rFonts w:ascii="Segoe UI" w:hAnsi="Segoe UI" w:cs="Segoe UI"/>
          <w:sz w:val="21"/>
          <w:szCs w:val="21"/>
        </w:rPr>
      </w:pPr>
      <w:r>
        <w:rPr>
          <w:rFonts w:ascii="Segoe UI" w:hAnsi="Segoe UI" w:cs="Segoe UI"/>
          <w:sz w:val="21"/>
          <w:szCs w:val="21"/>
        </w:rPr>
        <w:t>CPI</w:t>
      </w:r>
      <w:r>
        <w:rPr>
          <w:rFonts w:ascii="Segoe UI" w:hAnsi="Segoe UI" w:cs="Segoe UI"/>
          <w:sz w:val="21"/>
          <w:szCs w:val="21"/>
        </w:rPr>
        <w:tab/>
        <w:t>Consumer Price Index</w:t>
      </w:r>
    </w:p>
    <w:p w14:paraId="11765A68" w14:textId="77777777" w:rsidR="004B5D01" w:rsidRPr="00A70FA6" w:rsidRDefault="001360DE" w:rsidP="004B5D01">
      <w:pPr>
        <w:ind w:left="1440" w:hanging="1440"/>
        <w:rPr>
          <w:rFonts w:ascii="Segoe UI" w:hAnsi="Segoe UI" w:cs="Segoe UI"/>
          <w:sz w:val="21"/>
          <w:szCs w:val="21"/>
        </w:rPr>
      </w:pPr>
      <w:r>
        <w:rPr>
          <w:rFonts w:ascii="Segoe UI" w:hAnsi="Segoe UI" w:cs="Segoe UI"/>
          <w:sz w:val="21"/>
          <w:szCs w:val="21"/>
        </w:rPr>
        <w:t>DB</w:t>
      </w:r>
      <w:r>
        <w:rPr>
          <w:rFonts w:ascii="Segoe UI" w:hAnsi="Segoe UI" w:cs="Segoe UI"/>
          <w:sz w:val="21"/>
          <w:szCs w:val="21"/>
        </w:rPr>
        <w:tab/>
        <w:t>D</w:t>
      </w:r>
      <w:r w:rsidR="004B5D01" w:rsidRPr="00A70FA6">
        <w:rPr>
          <w:rFonts w:ascii="Segoe UI" w:hAnsi="Segoe UI" w:cs="Segoe UI"/>
          <w:sz w:val="21"/>
          <w:szCs w:val="21"/>
        </w:rPr>
        <w:t xml:space="preserve">efined </w:t>
      </w:r>
      <w:r>
        <w:rPr>
          <w:rFonts w:ascii="Segoe UI" w:hAnsi="Segoe UI" w:cs="Segoe UI"/>
          <w:sz w:val="21"/>
          <w:szCs w:val="21"/>
        </w:rPr>
        <w:t>B</w:t>
      </w:r>
      <w:r w:rsidR="004B5D01" w:rsidRPr="00A70FA6">
        <w:rPr>
          <w:rFonts w:ascii="Segoe UI" w:hAnsi="Segoe UI" w:cs="Segoe UI"/>
          <w:sz w:val="21"/>
          <w:szCs w:val="21"/>
        </w:rPr>
        <w:t>enefit</w:t>
      </w:r>
    </w:p>
    <w:p w14:paraId="0476FE8F" w14:textId="77777777" w:rsidR="004B5D01" w:rsidRPr="00A70FA6" w:rsidRDefault="001360DE" w:rsidP="004B5D01">
      <w:pPr>
        <w:ind w:left="1440" w:hanging="1440"/>
        <w:rPr>
          <w:rFonts w:ascii="Segoe UI" w:hAnsi="Segoe UI" w:cs="Segoe UI"/>
          <w:sz w:val="21"/>
          <w:szCs w:val="21"/>
        </w:rPr>
      </w:pPr>
      <w:r>
        <w:rPr>
          <w:rFonts w:ascii="Segoe UI" w:hAnsi="Segoe UI" w:cs="Segoe UI"/>
          <w:sz w:val="21"/>
          <w:szCs w:val="21"/>
        </w:rPr>
        <w:t>DC</w:t>
      </w:r>
      <w:r>
        <w:rPr>
          <w:rFonts w:ascii="Segoe UI" w:hAnsi="Segoe UI" w:cs="Segoe UI"/>
          <w:sz w:val="21"/>
          <w:szCs w:val="21"/>
        </w:rPr>
        <w:tab/>
        <w:t>D</w:t>
      </w:r>
      <w:r w:rsidR="004B5D01" w:rsidRPr="00A70FA6">
        <w:rPr>
          <w:rFonts w:ascii="Segoe UI" w:hAnsi="Segoe UI" w:cs="Segoe UI"/>
          <w:sz w:val="21"/>
          <w:szCs w:val="21"/>
        </w:rPr>
        <w:t xml:space="preserve">efined </w:t>
      </w:r>
      <w:r>
        <w:rPr>
          <w:rFonts w:ascii="Segoe UI" w:hAnsi="Segoe UI" w:cs="Segoe UI"/>
          <w:sz w:val="21"/>
          <w:szCs w:val="21"/>
        </w:rPr>
        <w:t>C</w:t>
      </w:r>
      <w:r w:rsidR="004B5D01" w:rsidRPr="00A70FA6">
        <w:rPr>
          <w:rFonts w:ascii="Segoe UI" w:hAnsi="Segoe UI" w:cs="Segoe UI"/>
          <w:sz w:val="21"/>
          <w:szCs w:val="21"/>
        </w:rPr>
        <w:t>ontribution</w:t>
      </w:r>
    </w:p>
    <w:p w14:paraId="64105EF5" w14:textId="77777777" w:rsidR="004B5D01" w:rsidRDefault="004B5D01" w:rsidP="004B5D01">
      <w:pPr>
        <w:tabs>
          <w:tab w:val="center" w:pos="4500"/>
        </w:tabs>
        <w:ind w:left="1440" w:hanging="1440"/>
        <w:rPr>
          <w:rFonts w:ascii="Segoe UI" w:hAnsi="Segoe UI" w:cs="Segoe UI"/>
          <w:sz w:val="21"/>
          <w:szCs w:val="21"/>
        </w:rPr>
      </w:pPr>
      <w:r>
        <w:rPr>
          <w:rFonts w:ascii="Segoe UI" w:hAnsi="Segoe UI" w:cs="Segoe UI"/>
          <w:sz w:val="21"/>
          <w:szCs w:val="21"/>
        </w:rPr>
        <w:t>EC</w:t>
      </w:r>
      <w:r>
        <w:rPr>
          <w:rFonts w:ascii="Segoe UI" w:hAnsi="Segoe UI" w:cs="Segoe UI"/>
          <w:sz w:val="21"/>
          <w:szCs w:val="21"/>
        </w:rPr>
        <w:tab/>
        <w:t>European Commission</w:t>
      </w:r>
    </w:p>
    <w:p w14:paraId="6317C0E2" w14:textId="77777777" w:rsidR="004B5D01" w:rsidRDefault="004B5D01" w:rsidP="004B5D01">
      <w:pPr>
        <w:tabs>
          <w:tab w:val="center" w:pos="4500"/>
        </w:tabs>
        <w:ind w:left="1440" w:hanging="1440"/>
        <w:rPr>
          <w:rFonts w:ascii="Segoe UI" w:hAnsi="Segoe UI" w:cs="Segoe UI"/>
          <w:sz w:val="21"/>
          <w:szCs w:val="21"/>
        </w:rPr>
      </w:pPr>
      <w:r>
        <w:rPr>
          <w:rFonts w:ascii="Segoe UI" w:hAnsi="Segoe UI" w:cs="Segoe UI"/>
          <w:sz w:val="21"/>
          <w:szCs w:val="21"/>
        </w:rPr>
        <w:t>ECB</w:t>
      </w:r>
      <w:r>
        <w:rPr>
          <w:rFonts w:ascii="Segoe UI" w:hAnsi="Segoe UI" w:cs="Segoe UI"/>
          <w:sz w:val="21"/>
          <w:szCs w:val="21"/>
        </w:rPr>
        <w:tab/>
        <w:t>European Central Bank</w:t>
      </w:r>
    </w:p>
    <w:p w14:paraId="214F7CD0" w14:textId="77777777" w:rsidR="004B5D01" w:rsidRDefault="007F3BC4" w:rsidP="00B82535">
      <w:pPr>
        <w:tabs>
          <w:tab w:val="center" w:pos="4500"/>
        </w:tabs>
        <w:ind w:left="1440" w:hanging="1440"/>
        <w:rPr>
          <w:rFonts w:ascii="Segoe UI" w:hAnsi="Segoe UI" w:cs="Segoe UI"/>
          <w:sz w:val="21"/>
          <w:szCs w:val="21"/>
        </w:rPr>
      </w:pPr>
      <w:r w:rsidRPr="00A70FA6">
        <w:rPr>
          <w:rFonts w:ascii="Segoe UI" w:hAnsi="Segoe UI" w:cs="Segoe UI"/>
          <w:sz w:val="21"/>
          <w:szCs w:val="21"/>
        </w:rPr>
        <w:t>EM</w:t>
      </w:r>
      <w:r w:rsidR="001360DE">
        <w:rPr>
          <w:rFonts w:ascii="Segoe UI" w:hAnsi="Segoe UI" w:cs="Segoe UI"/>
          <w:sz w:val="21"/>
          <w:szCs w:val="21"/>
        </w:rPr>
        <w:t>E</w:t>
      </w:r>
      <w:r w:rsidR="001360DE">
        <w:rPr>
          <w:rFonts w:ascii="Segoe UI" w:hAnsi="Segoe UI" w:cs="Segoe UI"/>
          <w:sz w:val="21"/>
          <w:szCs w:val="21"/>
        </w:rPr>
        <w:tab/>
        <w:t>Emerging Market E</w:t>
      </w:r>
      <w:r w:rsidRPr="00A70FA6">
        <w:rPr>
          <w:rFonts w:ascii="Segoe UI" w:hAnsi="Segoe UI" w:cs="Segoe UI"/>
          <w:sz w:val="21"/>
          <w:szCs w:val="21"/>
        </w:rPr>
        <w:t>conom</w:t>
      </w:r>
      <w:r w:rsidR="00B82535">
        <w:rPr>
          <w:rFonts w:ascii="Segoe UI" w:hAnsi="Segoe UI" w:cs="Segoe UI"/>
          <w:sz w:val="21"/>
          <w:szCs w:val="21"/>
        </w:rPr>
        <w:t>y</w:t>
      </w:r>
    </w:p>
    <w:p w14:paraId="017401D2" w14:textId="77777777" w:rsidR="004B5D01" w:rsidRPr="00A70FA6" w:rsidRDefault="004B5D01" w:rsidP="004B5D01">
      <w:pPr>
        <w:tabs>
          <w:tab w:val="center" w:pos="4500"/>
        </w:tabs>
        <w:ind w:left="1440" w:hanging="1440"/>
        <w:rPr>
          <w:rFonts w:ascii="Segoe UI" w:hAnsi="Segoe UI" w:cs="Segoe UI"/>
          <w:sz w:val="21"/>
          <w:szCs w:val="21"/>
        </w:rPr>
      </w:pPr>
      <w:r>
        <w:rPr>
          <w:rFonts w:ascii="Segoe UI" w:hAnsi="Segoe UI" w:cs="Segoe UI"/>
          <w:sz w:val="21"/>
          <w:szCs w:val="21"/>
        </w:rPr>
        <w:t>EU</w:t>
      </w:r>
      <w:r>
        <w:rPr>
          <w:rFonts w:ascii="Segoe UI" w:hAnsi="Segoe UI" w:cs="Segoe UI"/>
          <w:sz w:val="21"/>
          <w:szCs w:val="21"/>
        </w:rPr>
        <w:tab/>
        <w:t>European Union</w:t>
      </w:r>
    </w:p>
    <w:p w14:paraId="5A7688FD" w14:textId="77777777" w:rsidR="004B5D01" w:rsidRDefault="00324916" w:rsidP="004B5D01">
      <w:pPr>
        <w:tabs>
          <w:tab w:val="center" w:pos="4500"/>
        </w:tabs>
        <w:ind w:left="1440" w:hanging="1440"/>
        <w:rPr>
          <w:rFonts w:ascii="Segoe UI" w:hAnsi="Segoe UI" w:cs="Segoe UI"/>
          <w:sz w:val="21"/>
          <w:szCs w:val="21"/>
        </w:rPr>
      </w:pPr>
      <w:r>
        <w:rPr>
          <w:rFonts w:ascii="Segoe UI" w:hAnsi="Segoe UI" w:cs="Segoe UI"/>
          <w:sz w:val="21"/>
          <w:szCs w:val="21"/>
        </w:rPr>
        <w:t>EUR</w:t>
      </w:r>
      <w:r>
        <w:rPr>
          <w:rFonts w:ascii="Segoe UI" w:hAnsi="Segoe UI" w:cs="Segoe UI"/>
          <w:sz w:val="21"/>
          <w:szCs w:val="21"/>
        </w:rPr>
        <w:tab/>
        <w:t xml:space="preserve">European Department </w:t>
      </w:r>
      <w:ins w:id="38" w:author="Abrams, Alisa" w:date="2017-01-18T12:30:00Z">
        <w:r w:rsidR="005A575A">
          <w:rPr>
            <w:rFonts w:ascii="Segoe UI" w:hAnsi="Segoe UI" w:cs="Segoe UI"/>
            <w:sz w:val="21"/>
            <w:szCs w:val="21"/>
          </w:rPr>
          <w:t>(IMF)</w:t>
        </w:r>
      </w:ins>
    </w:p>
    <w:p w14:paraId="1072387E" w14:textId="77777777" w:rsidR="004B5D01" w:rsidRDefault="007F3BC4" w:rsidP="004B5D01">
      <w:pPr>
        <w:tabs>
          <w:tab w:val="center" w:pos="4500"/>
        </w:tabs>
        <w:ind w:left="1440" w:hanging="1440"/>
        <w:rPr>
          <w:rFonts w:ascii="Segoe UI" w:hAnsi="Segoe UI" w:cs="Segoe UI"/>
          <w:sz w:val="21"/>
          <w:szCs w:val="21"/>
        </w:rPr>
      </w:pPr>
      <w:r w:rsidRPr="00A70FA6">
        <w:rPr>
          <w:rFonts w:ascii="Segoe UI" w:hAnsi="Segoe UI" w:cs="Segoe UI"/>
          <w:sz w:val="21"/>
          <w:szCs w:val="21"/>
        </w:rPr>
        <w:t>FAD</w:t>
      </w:r>
      <w:r w:rsidRPr="00A70FA6">
        <w:rPr>
          <w:rFonts w:ascii="Segoe UI" w:hAnsi="Segoe UI" w:cs="Segoe UI"/>
          <w:sz w:val="21"/>
          <w:szCs w:val="21"/>
        </w:rPr>
        <w:tab/>
        <w:t>Fisc</w:t>
      </w:r>
      <w:r w:rsidR="00324916">
        <w:rPr>
          <w:rFonts w:ascii="Segoe UI" w:hAnsi="Segoe UI" w:cs="Segoe UI"/>
          <w:sz w:val="21"/>
          <w:szCs w:val="21"/>
        </w:rPr>
        <w:t>al Affairs Department</w:t>
      </w:r>
      <w:ins w:id="39" w:author="Abrams, Alisa" w:date="2017-01-18T12:30:00Z">
        <w:r w:rsidR="005A575A">
          <w:rPr>
            <w:rFonts w:ascii="Segoe UI" w:hAnsi="Segoe UI" w:cs="Segoe UI"/>
            <w:sz w:val="21"/>
            <w:szCs w:val="21"/>
          </w:rPr>
          <w:t xml:space="preserve"> (IMF)</w:t>
        </w:r>
      </w:ins>
    </w:p>
    <w:p w14:paraId="08EDEBE7" w14:textId="7C0539B3" w:rsidR="004B5D01" w:rsidRDefault="004B5D01" w:rsidP="00B82535">
      <w:pPr>
        <w:tabs>
          <w:tab w:val="center" w:pos="4500"/>
        </w:tabs>
        <w:ind w:left="1440" w:hanging="1440"/>
        <w:rPr>
          <w:ins w:id="40" w:author="Abrams, Alisa" w:date="2017-01-24T10:30:00Z"/>
          <w:rFonts w:ascii="Segoe UI" w:hAnsi="Segoe UI" w:cs="Segoe UI"/>
          <w:sz w:val="21"/>
          <w:szCs w:val="21"/>
        </w:rPr>
      </w:pPr>
      <w:r>
        <w:rPr>
          <w:rFonts w:ascii="Segoe UI" w:hAnsi="Segoe UI" w:cs="Segoe UI"/>
          <w:sz w:val="21"/>
          <w:szCs w:val="21"/>
        </w:rPr>
        <w:t>FSAP</w:t>
      </w:r>
      <w:r>
        <w:rPr>
          <w:rFonts w:ascii="Segoe UI" w:hAnsi="Segoe UI" w:cs="Segoe UI"/>
          <w:sz w:val="21"/>
          <w:szCs w:val="21"/>
        </w:rPr>
        <w:tab/>
        <w:t>F</w:t>
      </w:r>
      <w:r w:rsidR="001360DE">
        <w:rPr>
          <w:rFonts w:ascii="Segoe UI" w:hAnsi="Segoe UI" w:cs="Segoe UI"/>
          <w:sz w:val="21"/>
          <w:szCs w:val="21"/>
        </w:rPr>
        <w:t xml:space="preserve">inancial Sector </w:t>
      </w:r>
      <w:r w:rsidR="00B82535">
        <w:rPr>
          <w:rFonts w:ascii="Segoe UI" w:hAnsi="Segoe UI" w:cs="Segoe UI"/>
          <w:sz w:val="21"/>
          <w:szCs w:val="21"/>
        </w:rPr>
        <w:t>Assessment</w:t>
      </w:r>
      <w:r w:rsidR="001360DE">
        <w:rPr>
          <w:rFonts w:ascii="Segoe UI" w:hAnsi="Segoe UI" w:cs="Segoe UI"/>
          <w:sz w:val="21"/>
          <w:szCs w:val="21"/>
        </w:rPr>
        <w:t xml:space="preserve"> Program</w:t>
      </w:r>
    </w:p>
    <w:p w14:paraId="6F837B44" w14:textId="4ED4B4D5" w:rsidR="002309A5" w:rsidRDefault="002309A5" w:rsidP="00B82535">
      <w:pPr>
        <w:tabs>
          <w:tab w:val="center" w:pos="4500"/>
        </w:tabs>
        <w:ind w:left="1440" w:hanging="1440"/>
        <w:rPr>
          <w:ins w:id="41" w:author="Abrams, Alisa" w:date="2017-01-23T14:56:00Z"/>
          <w:rFonts w:ascii="Segoe UI" w:hAnsi="Segoe UI" w:cs="Segoe UI"/>
          <w:sz w:val="21"/>
          <w:szCs w:val="21"/>
        </w:rPr>
      </w:pPr>
      <w:ins w:id="42" w:author="Abrams, Alisa" w:date="2017-01-24T10:30:00Z">
        <w:r>
          <w:rPr>
            <w:rFonts w:ascii="Segoe UI" w:hAnsi="Segoe UI" w:cs="Segoe UI"/>
            <w:sz w:val="21"/>
            <w:szCs w:val="21"/>
          </w:rPr>
          <w:t>G-7</w:t>
        </w:r>
        <w:r>
          <w:rPr>
            <w:rFonts w:ascii="Segoe UI" w:hAnsi="Segoe UI" w:cs="Segoe UI"/>
            <w:sz w:val="21"/>
            <w:szCs w:val="21"/>
          </w:rPr>
          <w:tab/>
          <w:t>Canada</w:t>
        </w:r>
      </w:ins>
      <w:ins w:id="43" w:author="Abrams, Alisa" w:date="2017-01-24T10:31:00Z">
        <w:r>
          <w:rPr>
            <w:rFonts w:ascii="Segoe UI" w:hAnsi="Segoe UI" w:cs="Segoe UI"/>
            <w:sz w:val="21"/>
            <w:szCs w:val="21"/>
          </w:rPr>
          <w:t>, France, Germany, Italy, Japan, United Kingdom, and United States</w:t>
        </w:r>
      </w:ins>
    </w:p>
    <w:p w14:paraId="7995980C" w14:textId="184579FD" w:rsidR="002E0251" w:rsidRDefault="002E0251" w:rsidP="00B82535">
      <w:pPr>
        <w:tabs>
          <w:tab w:val="center" w:pos="4500"/>
        </w:tabs>
        <w:ind w:left="1440" w:hanging="1440"/>
        <w:rPr>
          <w:rFonts w:ascii="Segoe UI" w:hAnsi="Segoe UI" w:cs="Segoe UI"/>
          <w:sz w:val="21"/>
          <w:szCs w:val="21"/>
        </w:rPr>
      </w:pPr>
      <w:ins w:id="44" w:author="Abrams, Alisa" w:date="2017-01-23T14:56:00Z">
        <w:r>
          <w:rPr>
            <w:rFonts w:ascii="Segoe UI" w:hAnsi="Segoe UI" w:cs="Segoe UI"/>
            <w:sz w:val="21"/>
            <w:szCs w:val="21"/>
          </w:rPr>
          <w:t>G</w:t>
        </w:r>
      </w:ins>
      <w:ins w:id="45" w:author="Abrams, Alisa" w:date="2017-01-23T15:00:00Z">
        <w:r w:rsidR="00EC04D3">
          <w:rPr>
            <w:rFonts w:ascii="Segoe UI" w:hAnsi="Segoe UI" w:cs="Segoe UI"/>
            <w:sz w:val="21"/>
            <w:szCs w:val="21"/>
          </w:rPr>
          <w:t>-</w:t>
        </w:r>
      </w:ins>
      <w:ins w:id="46" w:author="Abrams, Alisa" w:date="2017-01-23T14:56:00Z">
        <w:r>
          <w:rPr>
            <w:rFonts w:ascii="Segoe UI" w:hAnsi="Segoe UI" w:cs="Segoe UI"/>
            <w:sz w:val="21"/>
            <w:szCs w:val="21"/>
          </w:rPr>
          <w:t>10</w:t>
        </w:r>
        <w:r>
          <w:rPr>
            <w:rFonts w:ascii="Segoe UI" w:hAnsi="Segoe UI" w:cs="Segoe UI"/>
            <w:sz w:val="21"/>
            <w:szCs w:val="21"/>
          </w:rPr>
          <w:tab/>
        </w:r>
      </w:ins>
      <w:ins w:id="47" w:author="Abrams, Alisa" w:date="2017-01-23T14:57:00Z">
        <w:r>
          <w:rPr>
            <w:rFonts w:ascii="Segoe UI" w:hAnsi="Segoe UI" w:cs="Segoe UI"/>
            <w:sz w:val="21"/>
            <w:szCs w:val="21"/>
          </w:rPr>
          <w:t>Group of Ten (</w:t>
        </w:r>
      </w:ins>
      <w:ins w:id="48" w:author="Abrams, Alisa" w:date="2017-01-23T14:58:00Z">
        <w:r>
          <w:rPr>
            <w:rFonts w:ascii="Segoe UI" w:hAnsi="Segoe UI" w:cs="Segoe UI"/>
            <w:sz w:val="21"/>
            <w:szCs w:val="21"/>
          </w:rPr>
          <w:t xml:space="preserve">Belgium, </w:t>
        </w:r>
      </w:ins>
      <w:ins w:id="49" w:author="Abrams, Alisa" w:date="2017-01-23T14:57:00Z">
        <w:r>
          <w:rPr>
            <w:rFonts w:ascii="Segoe UI" w:hAnsi="Segoe UI" w:cs="Segoe UI"/>
            <w:sz w:val="21"/>
            <w:szCs w:val="21"/>
          </w:rPr>
          <w:t xml:space="preserve">Canada, France, Germany, Italy, Japan, </w:t>
        </w:r>
      </w:ins>
      <w:ins w:id="50" w:author="Abrams, Alisa" w:date="2017-01-23T14:59:00Z">
        <w:r>
          <w:rPr>
            <w:rFonts w:ascii="Segoe UI" w:hAnsi="Segoe UI" w:cs="Segoe UI"/>
            <w:sz w:val="21"/>
            <w:szCs w:val="21"/>
          </w:rPr>
          <w:t xml:space="preserve">Netherlands, Sweden, Switzerland, </w:t>
        </w:r>
      </w:ins>
      <w:ins w:id="51" w:author="Abrams, Alisa" w:date="2017-01-23T14:57:00Z">
        <w:r>
          <w:rPr>
            <w:rFonts w:ascii="Segoe UI" w:hAnsi="Segoe UI" w:cs="Segoe UI"/>
            <w:sz w:val="21"/>
            <w:szCs w:val="21"/>
          </w:rPr>
          <w:t>United Kingdom, and United States)</w:t>
        </w:r>
      </w:ins>
    </w:p>
    <w:p w14:paraId="2A7FC440" w14:textId="77777777" w:rsidR="007F3BC4" w:rsidRDefault="007F3BC4" w:rsidP="009B5DC0">
      <w:pPr>
        <w:ind w:left="1440" w:hanging="1440"/>
        <w:rPr>
          <w:rFonts w:ascii="Segoe UI" w:hAnsi="Segoe UI" w:cs="Segoe UI"/>
          <w:sz w:val="21"/>
          <w:szCs w:val="21"/>
        </w:rPr>
      </w:pPr>
      <w:r w:rsidRPr="00A70FA6">
        <w:rPr>
          <w:rFonts w:ascii="Segoe UI" w:hAnsi="Segoe UI" w:cs="Segoe UI"/>
          <w:sz w:val="21"/>
          <w:szCs w:val="21"/>
        </w:rPr>
        <w:t>GDP</w:t>
      </w:r>
      <w:r w:rsidR="009B5DC0" w:rsidRPr="00A70FA6">
        <w:rPr>
          <w:rFonts w:ascii="Segoe UI" w:hAnsi="Segoe UI" w:cs="Segoe UI"/>
          <w:sz w:val="21"/>
          <w:szCs w:val="21"/>
        </w:rPr>
        <w:tab/>
        <w:t>Gross Domestic Product</w:t>
      </w:r>
    </w:p>
    <w:p w14:paraId="0298A219" w14:textId="77777777" w:rsidR="004B5D01" w:rsidRDefault="004B5D01" w:rsidP="004B5D01">
      <w:pPr>
        <w:tabs>
          <w:tab w:val="center" w:pos="4500"/>
        </w:tabs>
        <w:ind w:left="1440" w:hanging="1440"/>
        <w:rPr>
          <w:rFonts w:ascii="Segoe UI" w:hAnsi="Segoe UI" w:cs="Segoe UI"/>
          <w:i/>
          <w:iCs/>
          <w:sz w:val="21"/>
          <w:szCs w:val="21"/>
        </w:rPr>
      </w:pPr>
      <w:r w:rsidRPr="00324916">
        <w:rPr>
          <w:rFonts w:ascii="Segoe UI" w:hAnsi="Segoe UI" w:cs="Segoe UI"/>
          <w:i/>
          <w:iCs/>
          <w:sz w:val="21"/>
          <w:szCs w:val="21"/>
        </w:rPr>
        <w:t>GFSR</w:t>
      </w:r>
      <w:r w:rsidRPr="00324916">
        <w:rPr>
          <w:rFonts w:ascii="Segoe UI" w:hAnsi="Segoe UI" w:cs="Segoe UI"/>
          <w:i/>
          <w:iCs/>
          <w:sz w:val="21"/>
          <w:szCs w:val="21"/>
        </w:rPr>
        <w:tab/>
        <w:t>Global Financial Stability Report</w:t>
      </w:r>
    </w:p>
    <w:p w14:paraId="348F3A34" w14:textId="77777777" w:rsidR="005443A3" w:rsidRPr="005443A3" w:rsidRDefault="005443A3" w:rsidP="004B5D01">
      <w:pPr>
        <w:tabs>
          <w:tab w:val="center" w:pos="4500"/>
        </w:tabs>
        <w:ind w:left="1440" w:hanging="1440"/>
        <w:rPr>
          <w:rFonts w:ascii="Segoe UI" w:hAnsi="Segoe UI" w:cs="Segoe UI"/>
          <w:iCs/>
          <w:sz w:val="21"/>
          <w:szCs w:val="21"/>
        </w:rPr>
      </w:pPr>
      <w:r w:rsidRPr="005443A3">
        <w:rPr>
          <w:rFonts w:ascii="Segoe UI" w:hAnsi="Segoe UI" w:cs="Segoe UI"/>
          <w:iCs/>
          <w:sz w:val="21"/>
          <w:szCs w:val="21"/>
        </w:rPr>
        <w:t>IDB</w:t>
      </w:r>
      <w:r>
        <w:rPr>
          <w:rFonts w:ascii="Segoe UI" w:hAnsi="Segoe UI" w:cs="Segoe UI"/>
          <w:iCs/>
          <w:sz w:val="21"/>
          <w:szCs w:val="21"/>
        </w:rPr>
        <w:tab/>
        <w:t>Inter-American Development Bank</w:t>
      </w:r>
    </w:p>
    <w:p w14:paraId="75B89B4E" w14:textId="77777777" w:rsidR="004B5D01" w:rsidRDefault="004B5D01" w:rsidP="004B5D01">
      <w:pPr>
        <w:tabs>
          <w:tab w:val="center" w:pos="4500"/>
        </w:tabs>
        <w:ind w:left="1440" w:hanging="1440"/>
        <w:rPr>
          <w:rFonts w:ascii="Segoe UI" w:hAnsi="Segoe UI" w:cs="Segoe UI"/>
          <w:sz w:val="21"/>
          <w:szCs w:val="21"/>
        </w:rPr>
      </w:pPr>
      <w:r>
        <w:rPr>
          <w:rFonts w:ascii="Segoe UI" w:hAnsi="Segoe UI" w:cs="Segoe UI"/>
          <w:sz w:val="21"/>
          <w:szCs w:val="21"/>
        </w:rPr>
        <w:t>ICD</w:t>
      </w:r>
      <w:r>
        <w:rPr>
          <w:rFonts w:ascii="Segoe UI" w:hAnsi="Segoe UI" w:cs="Segoe UI"/>
          <w:sz w:val="21"/>
          <w:szCs w:val="21"/>
        </w:rPr>
        <w:tab/>
        <w:t>Institut</w:t>
      </w:r>
      <w:r w:rsidR="00324916">
        <w:rPr>
          <w:rFonts w:ascii="Segoe UI" w:hAnsi="Segoe UI" w:cs="Segoe UI"/>
          <w:sz w:val="21"/>
          <w:szCs w:val="21"/>
        </w:rPr>
        <w:t xml:space="preserve">e for Capacity Development </w:t>
      </w:r>
      <w:ins w:id="52" w:author="Abrams, Alisa" w:date="2017-01-18T12:30:00Z">
        <w:r w:rsidR="005A575A">
          <w:rPr>
            <w:rFonts w:ascii="Segoe UI" w:hAnsi="Segoe UI" w:cs="Segoe UI"/>
            <w:sz w:val="21"/>
            <w:szCs w:val="21"/>
          </w:rPr>
          <w:t>(IMF)</w:t>
        </w:r>
      </w:ins>
    </w:p>
    <w:p w14:paraId="462AFBF1" w14:textId="77777777" w:rsidR="004B5D01" w:rsidRPr="00A70FA6" w:rsidRDefault="004B5D01" w:rsidP="004B5D01">
      <w:pPr>
        <w:ind w:left="1440" w:hanging="1440"/>
        <w:rPr>
          <w:rFonts w:ascii="Segoe UI" w:hAnsi="Segoe UI" w:cs="Segoe UI"/>
          <w:sz w:val="21"/>
          <w:szCs w:val="21"/>
        </w:rPr>
      </w:pPr>
      <w:r w:rsidRPr="00A70FA6">
        <w:rPr>
          <w:rFonts w:ascii="Segoe UI" w:hAnsi="Segoe UI" w:cs="Segoe UI"/>
          <w:sz w:val="21"/>
          <w:szCs w:val="21"/>
        </w:rPr>
        <w:t>ILO</w:t>
      </w:r>
      <w:r w:rsidRPr="00A70FA6">
        <w:rPr>
          <w:rFonts w:ascii="Segoe UI" w:hAnsi="Segoe UI" w:cs="Segoe UI"/>
          <w:sz w:val="21"/>
          <w:szCs w:val="21"/>
        </w:rPr>
        <w:tab/>
        <w:t>International Labor Organization</w:t>
      </w:r>
    </w:p>
    <w:p w14:paraId="7A102916" w14:textId="75819F51" w:rsidR="004B5D01" w:rsidRDefault="001360DE" w:rsidP="00B82535">
      <w:pPr>
        <w:tabs>
          <w:tab w:val="center" w:pos="4500"/>
        </w:tabs>
        <w:ind w:left="1440" w:hanging="1440"/>
        <w:rPr>
          <w:rFonts w:ascii="Segoe UI" w:hAnsi="Segoe UI" w:cs="Segoe UI"/>
          <w:sz w:val="21"/>
          <w:szCs w:val="21"/>
        </w:rPr>
      </w:pPr>
      <w:r>
        <w:rPr>
          <w:rFonts w:ascii="Segoe UI" w:hAnsi="Segoe UI" w:cs="Segoe UI"/>
          <w:sz w:val="21"/>
          <w:szCs w:val="21"/>
        </w:rPr>
        <w:t>LIC</w:t>
      </w:r>
      <w:r>
        <w:rPr>
          <w:rFonts w:ascii="Segoe UI" w:hAnsi="Segoe UI" w:cs="Segoe UI"/>
          <w:sz w:val="21"/>
          <w:szCs w:val="21"/>
        </w:rPr>
        <w:tab/>
        <w:t>Low</w:t>
      </w:r>
      <w:del w:id="53" w:author="Abrams, Alisa" w:date="2017-01-25T10:10:00Z">
        <w:r w:rsidDel="000A12F0">
          <w:rPr>
            <w:rFonts w:ascii="Segoe UI" w:hAnsi="Segoe UI" w:cs="Segoe UI"/>
            <w:sz w:val="21"/>
            <w:szCs w:val="21"/>
          </w:rPr>
          <w:delText>-</w:delText>
        </w:r>
      </w:del>
      <w:ins w:id="54" w:author="Abrams, Alisa" w:date="2017-01-25T10:10:00Z">
        <w:r w:rsidR="000A12F0">
          <w:rPr>
            <w:rFonts w:ascii="Segoe UI" w:hAnsi="Segoe UI" w:cs="Segoe UI"/>
            <w:sz w:val="21"/>
            <w:szCs w:val="21"/>
          </w:rPr>
          <w:t xml:space="preserve"> </w:t>
        </w:r>
      </w:ins>
      <w:r>
        <w:rPr>
          <w:rFonts w:ascii="Segoe UI" w:hAnsi="Segoe UI" w:cs="Segoe UI"/>
          <w:sz w:val="21"/>
          <w:szCs w:val="21"/>
        </w:rPr>
        <w:t>Income C</w:t>
      </w:r>
      <w:r w:rsidR="004B5D01">
        <w:rPr>
          <w:rFonts w:ascii="Segoe UI" w:hAnsi="Segoe UI" w:cs="Segoe UI"/>
          <w:sz w:val="21"/>
          <w:szCs w:val="21"/>
        </w:rPr>
        <w:t>ountr</w:t>
      </w:r>
      <w:r w:rsidR="00B82535">
        <w:rPr>
          <w:rFonts w:ascii="Segoe UI" w:hAnsi="Segoe UI" w:cs="Segoe UI"/>
          <w:sz w:val="21"/>
          <w:szCs w:val="21"/>
        </w:rPr>
        <w:t>y</w:t>
      </w:r>
    </w:p>
    <w:p w14:paraId="59051758" w14:textId="77777777" w:rsidR="001360DE" w:rsidRDefault="001360DE" w:rsidP="004B5D01">
      <w:pPr>
        <w:tabs>
          <w:tab w:val="center" w:pos="4500"/>
        </w:tabs>
        <w:ind w:left="1440" w:hanging="1440"/>
        <w:rPr>
          <w:rFonts w:ascii="Segoe UI" w:hAnsi="Segoe UI" w:cs="Segoe UI"/>
          <w:sz w:val="21"/>
          <w:szCs w:val="21"/>
        </w:rPr>
      </w:pPr>
      <w:r>
        <w:rPr>
          <w:rFonts w:ascii="Segoe UI" w:hAnsi="Segoe UI" w:cs="Segoe UI"/>
          <w:sz w:val="21"/>
          <w:szCs w:val="21"/>
        </w:rPr>
        <w:t>MCD</w:t>
      </w:r>
      <w:r>
        <w:rPr>
          <w:rFonts w:ascii="Segoe UI" w:hAnsi="Segoe UI" w:cs="Segoe UI"/>
          <w:sz w:val="21"/>
          <w:szCs w:val="21"/>
        </w:rPr>
        <w:tab/>
      </w:r>
      <w:r w:rsidR="00BD3193">
        <w:rPr>
          <w:rFonts w:ascii="Segoe UI" w:hAnsi="Segoe UI" w:cs="Segoe UI"/>
          <w:sz w:val="21"/>
          <w:szCs w:val="21"/>
        </w:rPr>
        <w:t>Middle East and Central Asia</w:t>
      </w:r>
      <w:r w:rsidR="00AA3800">
        <w:rPr>
          <w:rFonts w:ascii="Segoe UI" w:hAnsi="Segoe UI" w:cs="Segoe UI"/>
          <w:sz w:val="21"/>
          <w:szCs w:val="21"/>
        </w:rPr>
        <w:t xml:space="preserve"> </w:t>
      </w:r>
      <w:r>
        <w:rPr>
          <w:rFonts w:ascii="Segoe UI" w:hAnsi="Segoe UI" w:cs="Segoe UI"/>
          <w:sz w:val="21"/>
          <w:szCs w:val="21"/>
        </w:rPr>
        <w:t>Department</w:t>
      </w:r>
      <w:ins w:id="55" w:author="Abrams, Alisa" w:date="2017-01-18T12:30:00Z">
        <w:r w:rsidR="005A575A">
          <w:rPr>
            <w:rFonts w:ascii="Segoe UI" w:hAnsi="Segoe UI" w:cs="Segoe UI"/>
            <w:sz w:val="21"/>
            <w:szCs w:val="21"/>
          </w:rPr>
          <w:t xml:space="preserve"> (IMF)</w:t>
        </w:r>
      </w:ins>
    </w:p>
    <w:p w14:paraId="335D699B" w14:textId="77777777" w:rsidR="004B5D01" w:rsidRDefault="004B5D01" w:rsidP="004B5D01">
      <w:pPr>
        <w:tabs>
          <w:tab w:val="center" w:pos="4500"/>
        </w:tabs>
        <w:ind w:left="1440" w:hanging="1440"/>
        <w:rPr>
          <w:rFonts w:ascii="Segoe UI" w:hAnsi="Segoe UI" w:cs="Segoe UI"/>
          <w:sz w:val="21"/>
          <w:szCs w:val="21"/>
        </w:rPr>
      </w:pPr>
      <w:r>
        <w:rPr>
          <w:rFonts w:ascii="Segoe UI" w:hAnsi="Segoe UI" w:cs="Segoe UI"/>
          <w:sz w:val="21"/>
          <w:szCs w:val="21"/>
        </w:rPr>
        <w:t>MCM</w:t>
      </w:r>
      <w:r>
        <w:rPr>
          <w:rFonts w:ascii="Segoe UI" w:hAnsi="Segoe UI" w:cs="Segoe UI"/>
          <w:sz w:val="21"/>
          <w:szCs w:val="21"/>
        </w:rPr>
        <w:tab/>
        <w:t>Monetary and</w:t>
      </w:r>
      <w:r w:rsidR="00324916">
        <w:rPr>
          <w:rFonts w:ascii="Segoe UI" w:hAnsi="Segoe UI" w:cs="Segoe UI"/>
          <w:sz w:val="21"/>
          <w:szCs w:val="21"/>
        </w:rPr>
        <w:t xml:space="preserve"> Capital Market</w:t>
      </w:r>
      <w:r w:rsidR="00BD3193">
        <w:rPr>
          <w:rFonts w:ascii="Segoe UI" w:hAnsi="Segoe UI" w:cs="Segoe UI"/>
          <w:sz w:val="21"/>
          <w:szCs w:val="21"/>
        </w:rPr>
        <w:t>s</w:t>
      </w:r>
      <w:r w:rsidR="00324916">
        <w:rPr>
          <w:rFonts w:ascii="Segoe UI" w:hAnsi="Segoe UI" w:cs="Segoe UI"/>
          <w:sz w:val="21"/>
          <w:szCs w:val="21"/>
        </w:rPr>
        <w:t xml:space="preserve"> Department </w:t>
      </w:r>
      <w:ins w:id="56" w:author="Abrams, Alisa" w:date="2017-01-18T12:30:00Z">
        <w:r w:rsidR="005A575A">
          <w:rPr>
            <w:rFonts w:ascii="Segoe UI" w:hAnsi="Segoe UI" w:cs="Segoe UI"/>
            <w:sz w:val="21"/>
            <w:szCs w:val="21"/>
          </w:rPr>
          <w:t>(IMF)</w:t>
        </w:r>
      </w:ins>
    </w:p>
    <w:p w14:paraId="21A92299" w14:textId="77777777" w:rsidR="004B5D01" w:rsidRPr="00A70FA6" w:rsidRDefault="004B5D01" w:rsidP="004B5D01">
      <w:pPr>
        <w:ind w:left="1440" w:hanging="1440"/>
        <w:rPr>
          <w:rFonts w:ascii="Segoe UI" w:hAnsi="Segoe UI" w:cs="Segoe UI"/>
          <w:sz w:val="21"/>
          <w:szCs w:val="21"/>
        </w:rPr>
      </w:pPr>
      <w:r w:rsidRPr="00A70FA6">
        <w:rPr>
          <w:rFonts w:ascii="Segoe UI" w:hAnsi="Segoe UI" w:cs="Segoe UI"/>
          <w:sz w:val="21"/>
          <w:szCs w:val="21"/>
        </w:rPr>
        <w:t>NDC</w:t>
      </w:r>
      <w:r w:rsidRPr="00A70FA6">
        <w:rPr>
          <w:rFonts w:ascii="Segoe UI" w:hAnsi="Segoe UI" w:cs="Segoe UI"/>
          <w:sz w:val="21"/>
          <w:szCs w:val="21"/>
        </w:rPr>
        <w:tab/>
        <w:t>Notional Defined Contribution</w:t>
      </w:r>
    </w:p>
    <w:p w14:paraId="70A0FF67" w14:textId="77777777" w:rsidR="004B5D01" w:rsidRPr="00A70FA6" w:rsidRDefault="009B0652" w:rsidP="004B5D01">
      <w:pPr>
        <w:ind w:left="1440" w:hanging="1440"/>
        <w:rPr>
          <w:rFonts w:ascii="Segoe UI" w:hAnsi="Segoe UI" w:cs="Segoe UI"/>
          <w:sz w:val="21"/>
          <w:szCs w:val="21"/>
        </w:rPr>
      </w:pPr>
      <w:r>
        <w:rPr>
          <w:rFonts w:ascii="Segoe UI" w:hAnsi="Segoe UI" w:cs="Segoe UI"/>
          <w:sz w:val="21"/>
          <w:szCs w:val="21"/>
        </w:rPr>
        <w:t>OECD</w:t>
      </w:r>
      <w:r>
        <w:rPr>
          <w:rFonts w:ascii="Segoe UI" w:hAnsi="Segoe UI" w:cs="Segoe UI"/>
          <w:sz w:val="21"/>
          <w:szCs w:val="21"/>
        </w:rPr>
        <w:tab/>
        <w:t>Organiz</w:t>
      </w:r>
      <w:r w:rsidR="004B5D01" w:rsidRPr="00A70FA6">
        <w:rPr>
          <w:rFonts w:ascii="Segoe UI" w:hAnsi="Segoe UI" w:cs="Segoe UI"/>
          <w:sz w:val="21"/>
          <w:szCs w:val="21"/>
        </w:rPr>
        <w:t>ation for Economic Co-operation and Development</w:t>
      </w:r>
    </w:p>
    <w:p w14:paraId="6B72F89E" w14:textId="77777777" w:rsidR="007F3BC4" w:rsidRDefault="007F3BC4" w:rsidP="009B5DC0">
      <w:pPr>
        <w:ind w:left="1440" w:hanging="1440"/>
        <w:rPr>
          <w:rFonts w:ascii="Segoe UI" w:hAnsi="Segoe UI" w:cs="Segoe UI"/>
          <w:sz w:val="21"/>
          <w:szCs w:val="21"/>
        </w:rPr>
      </w:pPr>
      <w:r w:rsidRPr="00A70FA6">
        <w:rPr>
          <w:rFonts w:ascii="Segoe UI" w:hAnsi="Segoe UI" w:cs="Segoe UI"/>
          <w:sz w:val="21"/>
          <w:szCs w:val="21"/>
        </w:rPr>
        <w:t>PAYG</w:t>
      </w:r>
      <w:r w:rsidR="009B5DC0" w:rsidRPr="00A70FA6">
        <w:rPr>
          <w:rFonts w:ascii="Segoe UI" w:hAnsi="Segoe UI" w:cs="Segoe UI"/>
          <w:sz w:val="21"/>
          <w:szCs w:val="21"/>
        </w:rPr>
        <w:tab/>
        <w:t>Pay-As-You-Go</w:t>
      </w:r>
    </w:p>
    <w:p w14:paraId="34B8BC50" w14:textId="77777777" w:rsidR="005443A3" w:rsidRPr="00A70FA6" w:rsidRDefault="005443A3" w:rsidP="009B5DC0">
      <w:pPr>
        <w:ind w:left="1440" w:hanging="1440"/>
        <w:rPr>
          <w:rFonts w:ascii="Segoe UI" w:hAnsi="Segoe UI" w:cs="Segoe UI"/>
          <w:sz w:val="21"/>
          <w:szCs w:val="21"/>
        </w:rPr>
      </w:pPr>
      <w:r>
        <w:rPr>
          <w:rFonts w:ascii="Segoe UI" w:hAnsi="Segoe UI" w:cs="Segoe UI"/>
          <w:sz w:val="21"/>
          <w:szCs w:val="21"/>
        </w:rPr>
        <w:t>PROST</w:t>
      </w:r>
      <w:r>
        <w:rPr>
          <w:rFonts w:ascii="Segoe UI" w:hAnsi="Segoe UI" w:cs="Segoe UI"/>
          <w:sz w:val="21"/>
          <w:szCs w:val="21"/>
        </w:rPr>
        <w:tab/>
        <w:t>Pension Reform Options Simulation Toolkit (World Bank)</w:t>
      </w:r>
    </w:p>
    <w:p w14:paraId="2E1D06BB" w14:textId="77777777" w:rsidR="007F3BC4" w:rsidRPr="00A70FA6" w:rsidRDefault="004B1701" w:rsidP="009B5DC0">
      <w:pPr>
        <w:tabs>
          <w:tab w:val="center" w:pos="4500"/>
        </w:tabs>
        <w:ind w:left="1440" w:hanging="1440"/>
        <w:rPr>
          <w:rFonts w:ascii="Segoe UI" w:hAnsi="Segoe UI" w:cs="Segoe UI"/>
          <w:sz w:val="21"/>
          <w:szCs w:val="21"/>
        </w:rPr>
      </w:pPr>
      <w:r w:rsidRPr="00A70FA6">
        <w:rPr>
          <w:rFonts w:ascii="Segoe UI" w:hAnsi="Segoe UI" w:cs="Segoe UI"/>
          <w:sz w:val="21"/>
          <w:szCs w:val="21"/>
        </w:rPr>
        <w:t>TA</w:t>
      </w:r>
      <w:r w:rsidRPr="00A70FA6">
        <w:rPr>
          <w:rFonts w:ascii="Segoe UI" w:hAnsi="Segoe UI" w:cs="Segoe UI"/>
          <w:sz w:val="21"/>
          <w:szCs w:val="21"/>
        </w:rPr>
        <w:tab/>
        <w:t>Technical Assistance</w:t>
      </w:r>
    </w:p>
    <w:p w14:paraId="2A97FA38" w14:textId="77777777" w:rsidR="004B5D01" w:rsidRDefault="004B5D01" w:rsidP="009B5DC0">
      <w:pPr>
        <w:tabs>
          <w:tab w:val="center" w:pos="4500"/>
        </w:tabs>
        <w:ind w:left="1440" w:hanging="1440"/>
        <w:rPr>
          <w:rFonts w:ascii="Segoe UI" w:hAnsi="Segoe UI" w:cs="Segoe UI"/>
          <w:sz w:val="21"/>
          <w:szCs w:val="21"/>
        </w:rPr>
      </w:pPr>
      <w:r>
        <w:rPr>
          <w:rFonts w:ascii="Segoe UI" w:hAnsi="Segoe UI" w:cs="Segoe UI"/>
          <w:sz w:val="21"/>
          <w:szCs w:val="21"/>
        </w:rPr>
        <w:t>WHD</w:t>
      </w:r>
      <w:r>
        <w:rPr>
          <w:rFonts w:ascii="Segoe UI" w:hAnsi="Segoe UI" w:cs="Segoe UI"/>
          <w:sz w:val="21"/>
          <w:szCs w:val="21"/>
        </w:rPr>
        <w:tab/>
        <w:t>Wes</w:t>
      </w:r>
      <w:r w:rsidR="00324916">
        <w:rPr>
          <w:rFonts w:ascii="Segoe UI" w:hAnsi="Segoe UI" w:cs="Segoe UI"/>
          <w:sz w:val="21"/>
          <w:szCs w:val="21"/>
        </w:rPr>
        <w:t xml:space="preserve">tern Hemisphere Department </w:t>
      </w:r>
      <w:ins w:id="57" w:author="Abrams, Alisa" w:date="2017-01-18T12:31:00Z">
        <w:r w:rsidR="005A575A">
          <w:rPr>
            <w:rFonts w:ascii="Segoe UI" w:hAnsi="Segoe UI" w:cs="Segoe UI"/>
            <w:sz w:val="21"/>
            <w:szCs w:val="21"/>
          </w:rPr>
          <w:t>(IMF)</w:t>
        </w:r>
      </w:ins>
    </w:p>
    <w:p w14:paraId="2366F85C" w14:textId="77777777" w:rsidR="007F3BC4" w:rsidRPr="00A70FA6" w:rsidRDefault="007F3BC4" w:rsidP="007F3BC4">
      <w:pPr>
        <w:tabs>
          <w:tab w:val="center" w:pos="4500"/>
        </w:tabs>
        <w:rPr>
          <w:rFonts w:ascii="Segoe UI" w:hAnsi="Segoe UI" w:cs="Segoe UI"/>
        </w:rPr>
      </w:pPr>
    </w:p>
    <w:p w14:paraId="405295DF" w14:textId="77777777" w:rsidR="007F3BC4" w:rsidRPr="00A70FA6" w:rsidRDefault="007F3BC4" w:rsidP="007F3BC4">
      <w:pPr>
        <w:tabs>
          <w:tab w:val="center" w:pos="4500"/>
        </w:tabs>
        <w:rPr>
          <w:rFonts w:ascii="Segoe UI" w:hAnsi="Segoe UI" w:cs="Segoe UI"/>
        </w:rPr>
        <w:sectPr w:rsidR="007F3BC4" w:rsidRPr="00A70FA6" w:rsidSect="00CA59D6">
          <w:headerReference w:type="first" r:id="rId17"/>
          <w:footerReference w:type="first" r:id="rId18"/>
          <w:footnotePr>
            <w:numRestart w:val="eachSect"/>
          </w:footnotePr>
          <w:pgSz w:w="12240" w:h="15840" w:code="1"/>
          <w:pgMar w:top="1440" w:right="1440" w:bottom="1440" w:left="1800" w:header="720" w:footer="720" w:gutter="0"/>
          <w:pgNumType w:fmt="lowerRoman"/>
          <w:cols w:space="720"/>
          <w:titlePg/>
        </w:sectPr>
      </w:pPr>
    </w:p>
    <w:p w14:paraId="3B4C6B8C" w14:textId="77777777" w:rsidR="007F3BC4" w:rsidRPr="00A70FA6" w:rsidRDefault="007F3BC4" w:rsidP="007F3BC4">
      <w:pPr>
        <w:tabs>
          <w:tab w:val="center" w:pos="4500"/>
        </w:tabs>
        <w:rPr>
          <w:rFonts w:ascii="Segoe UI" w:hAnsi="Segoe UI" w:cs="Segoe UI"/>
        </w:rPr>
      </w:pPr>
    </w:p>
    <w:p w14:paraId="7DC6A409" w14:textId="77777777" w:rsidR="007F3BC4" w:rsidRPr="00A70FA6" w:rsidRDefault="007F3BC4" w:rsidP="007F3BC4">
      <w:pPr>
        <w:tabs>
          <w:tab w:val="center" w:pos="4500"/>
        </w:tabs>
        <w:rPr>
          <w:rFonts w:ascii="Segoe UI" w:hAnsi="Segoe UI" w:cs="Segoe UI"/>
        </w:rPr>
      </w:pPr>
    </w:p>
    <w:p w14:paraId="488FE6BA" w14:textId="77777777" w:rsidR="00FB06D6" w:rsidRPr="00A70FA6" w:rsidRDefault="00FB06D6" w:rsidP="007F3BC4">
      <w:pPr>
        <w:spacing w:after="240" w:line="264" w:lineRule="auto"/>
        <w:rPr>
          <w:rFonts w:ascii="Segoe UI" w:hAnsi="Segoe UI" w:cs="Segoe UI"/>
          <w:b/>
          <w:sz w:val="21"/>
          <w:szCs w:val="21"/>
        </w:rPr>
        <w:sectPr w:rsidR="00FB06D6" w:rsidRPr="00A70FA6" w:rsidSect="00CA59D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2240" w:h="15840"/>
          <w:pgMar w:top="1440" w:right="1440" w:bottom="1440" w:left="1800" w:header="720" w:footer="720" w:gutter="0"/>
          <w:pgNumType w:fmt="lowerRoman"/>
          <w:cols w:space="720"/>
          <w:titlePg/>
        </w:sectPr>
      </w:pPr>
    </w:p>
    <w:p w14:paraId="53935858" w14:textId="77777777" w:rsidR="007F3BC4" w:rsidRPr="00A70FA6" w:rsidRDefault="000D2348" w:rsidP="00FB06D6">
      <w:pPr>
        <w:pStyle w:val="Heading1"/>
        <w:numPr>
          <w:ilvl w:val="0"/>
          <w:numId w:val="0"/>
        </w:numPr>
        <w:spacing w:line="264" w:lineRule="auto"/>
        <w:rPr>
          <w:rFonts w:ascii="Segoe UI" w:hAnsi="Segoe UI" w:cs="Segoe UI"/>
          <w:sz w:val="22"/>
          <w:szCs w:val="28"/>
        </w:rPr>
      </w:pPr>
      <w:r>
        <w:rPr>
          <w:rFonts w:ascii="Segoe UI" w:hAnsi="Segoe UI" w:cs="Segoe UI"/>
          <w:sz w:val="22"/>
          <w:szCs w:val="28"/>
        </w:rPr>
        <w:lastRenderedPageBreak/>
        <w:fldChar w:fldCharType="begin"/>
      </w:r>
      <w:r>
        <w:rPr>
          <w:rFonts w:ascii="Segoe UI" w:hAnsi="Segoe UI" w:cs="Segoe UI"/>
          <w:sz w:val="22"/>
          <w:szCs w:val="28"/>
        </w:rPr>
        <w:instrText xml:space="preserve"> TC "</w:instrText>
      </w:r>
      <w:bookmarkStart w:id="58" w:name="_Toc472085865"/>
      <w:r>
        <w:rPr>
          <w:rFonts w:ascii="Segoe UI" w:hAnsi="Segoe UI" w:cs="Segoe UI"/>
          <w:sz w:val="22"/>
          <w:szCs w:val="28"/>
        </w:rPr>
        <w:instrText>Executive Summary</w:instrText>
      </w:r>
      <w:bookmarkEnd w:id="58"/>
      <w:r>
        <w:rPr>
          <w:rFonts w:ascii="Segoe UI" w:hAnsi="Segoe UI" w:cs="Segoe UI"/>
          <w:sz w:val="22"/>
          <w:szCs w:val="28"/>
        </w:rPr>
        <w:instrText xml:space="preserve">"\f A </w:instrText>
      </w:r>
      <w:r>
        <w:rPr>
          <w:rFonts w:ascii="Segoe UI" w:hAnsi="Segoe UI" w:cs="Segoe UI"/>
          <w:sz w:val="22"/>
          <w:szCs w:val="28"/>
        </w:rPr>
        <w:fldChar w:fldCharType="end"/>
      </w:r>
      <w:bookmarkStart w:id="59" w:name="_Toc472085843"/>
      <w:r w:rsidR="00FB06D6" w:rsidRPr="00A70FA6">
        <w:rPr>
          <w:rFonts w:ascii="Segoe UI" w:hAnsi="Segoe UI" w:cs="Segoe UI"/>
          <w:sz w:val="22"/>
          <w:szCs w:val="28"/>
        </w:rPr>
        <w:t>Executive Summary</w:t>
      </w:r>
      <w:bookmarkEnd w:id="59"/>
    </w:p>
    <w:p w14:paraId="56B0FB96" w14:textId="77777777" w:rsidR="0035183A" w:rsidRDefault="00FF0A42" w:rsidP="00E863AC">
      <w:pPr>
        <w:spacing w:after="240"/>
        <w:rPr>
          <w:rFonts w:ascii="Segoe UI" w:hAnsi="Segoe UI" w:cs="Segoe UI"/>
          <w:sz w:val="21"/>
          <w:szCs w:val="21"/>
        </w:rPr>
      </w:pPr>
      <w:r>
        <w:rPr>
          <w:rFonts w:ascii="Segoe UI" w:hAnsi="Segoe UI" w:cs="Segoe UI"/>
          <w:sz w:val="21"/>
          <w:szCs w:val="21"/>
        </w:rPr>
        <w:t xml:space="preserve">This paper examines </w:t>
      </w:r>
      <w:r w:rsidR="0035183A" w:rsidRPr="0070571A">
        <w:rPr>
          <w:rFonts w:ascii="Segoe UI" w:hAnsi="Segoe UI" w:cs="Segoe UI"/>
          <w:sz w:val="21"/>
          <w:szCs w:val="21"/>
        </w:rPr>
        <w:t>the IMF’s work on pension</w:t>
      </w:r>
      <w:r w:rsidR="00D87EB4">
        <w:rPr>
          <w:rFonts w:ascii="Segoe UI" w:hAnsi="Segoe UI" w:cs="Segoe UI"/>
          <w:sz w:val="21"/>
          <w:szCs w:val="21"/>
        </w:rPr>
        <w:t xml:space="preserve"> issue</w:t>
      </w:r>
      <w:r>
        <w:rPr>
          <w:rFonts w:ascii="Segoe UI" w:hAnsi="Segoe UI" w:cs="Segoe UI"/>
          <w:sz w:val="21"/>
          <w:szCs w:val="21"/>
        </w:rPr>
        <w:t>s</w:t>
      </w:r>
      <w:r w:rsidR="00E863AC">
        <w:rPr>
          <w:rFonts w:ascii="Segoe UI" w:hAnsi="Segoe UI" w:cs="Segoe UI"/>
          <w:sz w:val="21"/>
          <w:szCs w:val="21"/>
        </w:rPr>
        <w:t xml:space="preserve"> during 2006–</w:t>
      </w:r>
      <w:r w:rsidR="00D87EB4">
        <w:rPr>
          <w:rFonts w:ascii="Segoe UI" w:hAnsi="Segoe UI" w:cs="Segoe UI"/>
          <w:sz w:val="21"/>
          <w:szCs w:val="21"/>
        </w:rPr>
        <w:t xml:space="preserve">15. </w:t>
      </w:r>
      <w:r w:rsidR="0035183A" w:rsidRPr="0070571A">
        <w:rPr>
          <w:rFonts w:ascii="Segoe UI" w:hAnsi="Segoe UI" w:cs="Segoe UI"/>
          <w:sz w:val="21"/>
          <w:szCs w:val="21"/>
        </w:rPr>
        <w:t>F</w:t>
      </w:r>
      <w:r w:rsidR="00316132">
        <w:rPr>
          <w:rFonts w:ascii="Segoe UI" w:hAnsi="Segoe UI" w:cs="Segoe UI"/>
          <w:sz w:val="21"/>
          <w:szCs w:val="21"/>
        </w:rPr>
        <w:t>ocused on the elderly, the social protection</w:t>
      </w:r>
      <w:r w:rsidR="0035183A" w:rsidRPr="0070571A">
        <w:rPr>
          <w:rFonts w:ascii="Segoe UI" w:hAnsi="Segoe UI" w:cs="Segoe UI"/>
          <w:sz w:val="21"/>
          <w:szCs w:val="21"/>
        </w:rPr>
        <w:t xml:space="preserve"> </w:t>
      </w:r>
      <w:r w:rsidR="0035183A" w:rsidRPr="002D33C5">
        <w:rPr>
          <w:rFonts w:ascii="Segoe UI" w:hAnsi="Segoe UI" w:cs="Segoe UI"/>
          <w:sz w:val="21"/>
          <w:szCs w:val="21"/>
        </w:rPr>
        <w:t>objectives</w:t>
      </w:r>
      <w:r w:rsidR="0035183A" w:rsidRPr="0070571A">
        <w:rPr>
          <w:rFonts w:ascii="Segoe UI" w:hAnsi="Segoe UI" w:cs="Segoe UI"/>
          <w:i/>
          <w:sz w:val="21"/>
          <w:szCs w:val="21"/>
        </w:rPr>
        <w:t xml:space="preserve"> </w:t>
      </w:r>
      <w:r w:rsidR="0035183A" w:rsidRPr="0070571A">
        <w:rPr>
          <w:rFonts w:ascii="Segoe UI" w:hAnsi="Segoe UI" w:cs="Segoe UI"/>
          <w:sz w:val="21"/>
          <w:szCs w:val="21"/>
        </w:rPr>
        <w:t>of a public pension system are to ensure that individuals save for their retirement and to minimize poverty among th</w:t>
      </w:r>
      <w:r w:rsidR="00127C69">
        <w:rPr>
          <w:rFonts w:ascii="Segoe UI" w:hAnsi="Segoe UI" w:cs="Segoe UI"/>
          <w:sz w:val="21"/>
          <w:szCs w:val="21"/>
        </w:rPr>
        <w:t>e</w:t>
      </w:r>
      <w:r w:rsidR="0035183A" w:rsidRPr="0070571A">
        <w:rPr>
          <w:rFonts w:ascii="Segoe UI" w:hAnsi="Segoe UI" w:cs="Segoe UI"/>
          <w:sz w:val="21"/>
          <w:szCs w:val="21"/>
        </w:rPr>
        <w:t xml:space="preserve"> elderly</w:t>
      </w:r>
      <w:r w:rsidR="00127C69">
        <w:rPr>
          <w:rFonts w:ascii="Segoe UI" w:hAnsi="Segoe UI" w:cs="Segoe UI"/>
          <w:sz w:val="21"/>
          <w:szCs w:val="21"/>
        </w:rPr>
        <w:t>.</w:t>
      </w:r>
      <w:r w:rsidR="0035183A" w:rsidRPr="0070571A">
        <w:rPr>
          <w:rFonts w:ascii="Segoe UI" w:hAnsi="Segoe UI" w:cs="Segoe UI"/>
          <w:sz w:val="21"/>
          <w:szCs w:val="21"/>
        </w:rPr>
        <w:t xml:space="preserve"> </w:t>
      </w:r>
      <w:r w:rsidR="00BF583A">
        <w:rPr>
          <w:rFonts w:ascii="Segoe UI" w:hAnsi="Segoe UI" w:cs="Segoe UI"/>
          <w:sz w:val="21"/>
          <w:szCs w:val="21"/>
        </w:rPr>
        <w:t xml:space="preserve">A </w:t>
      </w:r>
      <w:r w:rsidR="00316132">
        <w:rPr>
          <w:rFonts w:ascii="Segoe UI" w:hAnsi="Segoe UI" w:cs="Segoe UI"/>
          <w:sz w:val="21"/>
          <w:szCs w:val="21"/>
        </w:rPr>
        <w:t>country</w:t>
      </w:r>
      <w:r w:rsidR="0035183A" w:rsidRPr="0070571A">
        <w:rPr>
          <w:rFonts w:ascii="Segoe UI" w:hAnsi="Segoe UI" w:cs="Segoe UI"/>
          <w:sz w:val="21"/>
          <w:szCs w:val="21"/>
        </w:rPr>
        <w:t xml:space="preserve"> </w:t>
      </w:r>
      <w:r>
        <w:rPr>
          <w:rFonts w:ascii="Segoe UI" w:hAnsi="Segoe UI" w:cs="Segoe UI"/>
          <w:sz w:val="21"/>
          <w:szCs w:val="21"/>
        </w:rPr>
        <w:t>need</w:t>
      </w:r>
      <w:r w:rsidR="00316132">
        <w:rPr>
          <w:rFonts w:ascii="Segoe UI" w:hAnsi="Segoe UI" w:cs="Segoe UI"/>
          <w:sz w:val="21"/>
          <w:szCs w:val="21"/>
        </w:rPr>
        <w:t>s</w:t>
      </w:r>
      <w:r>
        <w:rPr>
          <w:rFonts w:ascii="Segoe UI" w:hAnsi="Segoe UI" w:cs="Segoe UI"/>
          <w:sz w:val="21"/>
          <w:szCs w:val="21"/>
        </w:rPr>
        <w:t xml:space="preserve"> to ensure </w:t>
      </w:r>
      <w:r w:rsidR="00950262">
        <w:rPr>
          <w:rFonts w:ascii="Segoe UI" w:hAnsi="Segoe UI" w:cs="Segoe UI"/>
          <w:sz w:val="21"/>
          <w:szCs w:val="21"/>
        </w:rPr>
        <w:t xml:space="preserve">the financial sustainability of </w:t>
      </w:r>
      <w:r w:rsidR="00BF583A">
        <w:rPr>
          <w:rFonts w:ascii="Segoe UI" w:hAnsi="Segoe UI" w:cs="Segoe UI"/>
          <w:sz w:val="21"/>
          <w:szCs w:val="21"/>
        </w:rPr>
        <w:t>its</w:t>
      </w:r>
      <w:r w:rsidR="0035183A" w:rsidRPr="0070571A">
        <w:rPr>
          <w:rFonts w:ascii="Segoe UI" w:hAnsi="Segoe UI" w:cs="Segoe UI"/>
          <w:sz w:val="21"/>
          <w:szCs w:val="21"/>
        </w:rPr>
        <w:t xml:space="preserve"> public pension system</w:t>
      </w:r>
      <w:r w:rsidR="00316132">
        <w:rPr>
          <w:rFonts w:ascii="Segoe UI" w:hAnsi="Segoe UI" w:cs="Segoe UI"/>
          <w:sz w:val="21"/>
          <w:szCs w:val="21"/>
        </w:rPr>
        <w:t xml:space="preserve">—that it can finance </w:t>
      </w:r>
      <w:r w:rsidR="00950262">
        <w:rPr>
          <w:rFonts w:ascii="Segoe UI" w:hAnsi="Segoe UI" w:cs="Segoe UI"/>
          <w:sz w:val="21"/>
          <w:szCs w:val="21"/>
        </w:rPr>
        <w:t xml:space="preserve">pension obligations </w:t>
      </w:r>
      <w:r w:rsidR="0035183A" w:rsidRPr="0070571A">
        <w:rPr>
          <w:rFonts w:ascii="Segoe UI" w:hAnsi="Segoe UI" w:cs="Segoe UI"/>
          <w:sz w:val="21"/>
          <w:szCs w:val="21"/>
        </w:rPr>
        <w:t>without imperiling</w:t>
      </w:r>
      <w:r w:rsidR="00950262">
        <w:rPr>
          <w:rFonts w:ascii="Segoe UI" w:hAnsi="Segoe UI" w:cs="Segoe UI"/>
          <w:sz w:val="21"/>
          <w:szCs w:val="21"/>
        </w:rPr>
        <w:t xml:space="preserve"> a </w:t>
      </w:r>
      <w:r w:rsidR="00316132">
        <w:rPr>
          <w:rFonts w:ascii="Segoe UI" w:hAnsi="Segoe UI" w:cs="Segoe UI"/>
          <w:sz w:val="21"/>
          <w:szCs w:val="21"/>
        </w:rPr>
        <w:t xml:space="preserve">government’s </w:t>
      </w:r>
      <w:r w:rsidR="0035183A" w:rsidRPr="0070571A">
        <w:rPr>
          <w:rFonts w:ascii="Segoe UI" w:hAnsi="Segoe UI" w:cs="Segoe UI"/>
          <w:sz w:val="21"/>
          <w:szCs w:val="21"/>
        </w:rPr>
        <w:t>overall fiscal position</w:t>
      </w:r>
      <w:r>
        <w:rPr>
          <w:rFonts w:ascii="Segoe UI" w:hAnsi="Segoe UI" w:cs="Segoe UI"/>
          <w:sz w:val="21"/>
          <w:szCs w:val="21"/>
        </w:rPr>
        <w:t>.</w:t>
      </w:r>
    </w:p>
    <w:p w14:paraId="5EB09E9B" w14:textId="74400EB1" w:rsidR="00950262" w:rsidRPr="00524176" w:rsidRDefault="00950262" w:rsidP="00E863AC">
      <w:pPr>
        <w:pStyle w:val="ListParagraph"/>
        <w:spacing w:after="240"/>
        <w:ind w:left="0"/>
        <w:contextualSpacing w:val="0"/>
        <w:rPr>
          <w:rFonts w:ascii="Segoe UI" w:hAnsi="Segoe UI" w:cs="Segoe UI"/>
          <w:sz w:val="21"/>
          <w:szCs w:val="21"/>
        </w:rPr>
      </w:pPr>
      <w:r>
        <w:rPr>
          <w:rFonts w:ascii="Segoe UI" w:hAnsi="Segoe UI" w:cs="Segoe UI"/>
          <w:sz w:val="21"/>
          <w:szCs w:val="21"/>
        </w:rPr>
        <w:t xml:space="preserve">During the two decades </w:t>
      </w:r>
      <w:r w:rsidR="005E202F">
        <w:rPr>
          <w:rFonts w:ascii="Segoe UI" w:hAnsi="Segoe UI" w:cs="Segoe UI"/>
          <w:sz w:val="21"/>
          <w:szCs w:val="21"/>
        </w:rPr>
        <w:t>prior to</w:t>
      </w:r>
      <w:r>
        <w:rPr>
          <w:rFonts w:ascii="Segoe UI" w:hAnsi="Segoe UI" w:cs="Segoe UI"/>
          <w:sz w:val="21"/>
          <w:szCs w:val="21"/>
        </w:rPr>
        <w:t xml:space="preserve"> the evaluation period, the Fund’s Executive Boar</w:t>
      </w:r>
      <w:r w:rsidR="005E202F">
        <w:rPr>
          <w:rFonts w:ascii="Segoe UI" w:hAnsi="Segoe UI" w:cs="Segoe UI"/>
          <w:sz w:val="21"/>
          <w:szCs w:val="21"/>
        </w:rPr>
        <w:t xml:space="preserve">d came </w:t>
      </w:r>
      <w:r>
        <w:rPr>
          <w:rFonts w:ascii="Segoe UI" w:hAnsi="Segoe UI" w:cs="Segoe UI"/>
          <w:sz w:val="21"/>
          <w:szCs w:val="21"/>
        </w:rPr>
        <w:t xml:space="preserve">to view public pension systems as a potential macro critical issue affecting </w:t>
      </w:r>
      <w:r w:rsidR="005E202F">
        <w:rPr>
          <w:rFonts w:ascii="Segoe UI" w:hAnsi="Segoe UI" w:cs="Segoe UI"/>
          <w:sz w:val="21"/>
          <w:szCs w:val="21"/>
        </w:rPr>
        <w:t>a country’s fiscal policy</w:t>
      </w:r>
      <w:r>
        <w:rPr>
          <w:rFonts w:ascii="Segoe UI" w:hAnsi="Segoe UI" w:cs="Segoe UI"/>
          <w:sz w:val="21"/>
          <w:szCs w:val="21"/>
        </w:rPr>
        <w:t xml:space="preserve"> and appropriate for </w:t>
      </w:r>
      <w:ins w:id="60" w:author="Abrams, Alisa" w:date="2017-01-18T12:33:00Z">
        <w:r w:rsidR="00CD7A9F">
          <w:rPr>
            <w:rFonts w:ascii="Segoe UI" w:hAnsi="Segoe UI" w:cs="Segoe UI"/>
            <w:sz w:val="21"/>
            <w:szCs w:val="21"/>
          </w:rPr>
          <w:t xml:space="preserve">consideration in </w:t>
        </w:r>
      </w:ins>
      <w:r>
        <w:rPr>
          <w:rFonts w:ascii="Segoe UI" w:hAnsi="Segoe UI" w:cs="Segoe UI"/>
          <w:sz w:val="21"/>
          <w:szCs w:val="21"/>
        </w:rPr>
        <w:t>the Fund</w:t>
      </w:r>
      <w:r w:rsidR="005E202F">
        <w:rPr>
          <w:rFonts w:ascii="Segoe UI" w:hAnsi="Segoe UI" w:cs="Segoe UI"/>
          <w:sz w:val="21"/>
          <w:szCs w:val="21"/>
        </w:rPr>
        <w:t>’s</w:t>
      </w:r>
      <w:r>
        <w:rPr>
          <w:rFonts w:ascii="Segoe UI" w:hAnsi="Segoe UI" w:cs="Segoe UI"/>
          <w:sz w:val="21"/>
          <w:szCs w:val="21"/>
        </w:rPr>
        <w:t xml:space="preserve"> </w:t>
      </w:r>
      <w:r>
        <w:rPr>
          <w:rFonts w:ascii="Segoe UI" w:eastAsia="Times New Roman" w:hAnsi="Segoe UI" w:cs="Segoe UI"/>
          <w:iCs/>
          <w:color w:val="000000"/>
          <w:sz w:val="21"/>
          <w:szCs w:val="21"/>
          <w:shd w:val="clear" w:color="auto" w:fill="FFFFFF"/>
          <w:lang w:eastAsia="en-US"/>
        </w:rPr>
        <w:t>multilateral and bilateral surveillance.</w:t>
      </w:r>
      <w:r>
        <w:rPr>
          <w:rFonts w:ascii="Segoe UI" w:hAnsi="Segoe UI" w:cs="Segoe UI"/>
          <w:sz w:val="21"/>
          <w:szCs w:val="21"/>
        </w:rPr>
        <w:t xml:space="preserve"> The post-</w:t>
      </w:r>
      <w:ins w:id="61" w:author="Abrams, Alisa" w:date="2017-01-23T11:00:00Z">
        <w:r w:rsidR="007E51A4">
          <w:rPr>
            <w:rFonts w:ascii="Segoe UI" w:hAnsi="Segoe UI" w:cs="Segoe UI"/>
            <w:sz w:val="21"/>
            <w:szCs w:val="21"/>
          </w:rPr>
          <w:t xml:space="preserve"> financial</w:t>
        </w:r>
      </w:ins>
      <w:ins w:id="62" w:author="Abrams, Alisa" w:date="2017-01-18T12:33:00Z">
        <w:r w:rsidR="00CD7A9F">
          <w:rPr>
            <w:rFonts w:ascii="Segoe UI" w:hAnsi="Segoe UI" w:cs="Segoe UI"/>
            <w:sz w:val="21"/>
            <w:szCs w:val="21"/>
          </w:rPr>
          <w:t xml:space="preserve"> </w:t>
        </w:r>
      </w:ins>
      <w:r>
        <w:rPr>
          <w:rFonts w:ascii="Segoe UI" w:hAnsi="Segoe UI" w:cs="Segoe UI"/>
          <w:sz w:val="21"/>
          <w:szCs w:val="21"/>
        </w:rPr>
        <w:t xml:space="preserve">crisis </w:t>
      </w:r>
      <w:r w:rsidRPr="000C174B">
        <w:rPr>
          <w:rFonts w:ascii="Segoe UI" w:hAnsi="Segoe UI" w:cs="Segoe UI"/>
          <w:sz w:val="21"/>
          <w:szCs w:val="21"/>
        </w:rPr>
        <w:t xml:space="preserve">period </w:t>
      </w:r>
      <w:r>
        <w:rPr>
          <w:rFonts w:ascii="Segoe UI" w:hAnsi="Segoe UI" w:cs="Segoe UI"/>
          <w:sz w:val="21"/>
          <w:szCs w:val="21"/>
        </w:rPr>
        <w:t xml:space="preserve">provided </w:t>
      </w:r>
      <w:r w:rsidRPr="000C174B">
        <w:rPr>
          <w:rFonts w:ascii="Segoe UI" w:hAnsi="Segoe UI" w:cs="Segoe UI"/>
          <w:sz w:val="21"/>
          <w:szCs w:val="21"/>
        </w:rPr>
        <w:t xml:space="preserve">reaffirmation </w:t>
      </w:r>
      <w:r>
        <w:rPr>
          <w:rFonts w:ascii="Segoe UI" w:hAnsi="Segoe UI" w:cs="Segoe UI"/>
          <w:sz w:val="21"/>
          <w:szCs w:val="21"/>
        </w:rPr>
        <w:t xml:space="preserve">of the Board’s view but with the additional recognition that pension reforms had important equity and distributional implications as well. Equity issues related to pensions were highlighted in a number of Board papers as well as in Fund research. Nevertheless, the Board emphasized that </w:t>
      </w:r>
      <w:r w:rsidR="005E202F">
        <w:rPr>
          <w:rFonts w:ascii="Segoe UI" w:hAnsi="Segoe UI" w:cs="Segoe UI"/>
          <w:sz w:val="21"/>
          <w:szCs w:val="21"/>
        </w:rPr>
        <w:t xml:space="preserve">detailed advice on pension systems and pension reform as well as </w:t>
      </w:r>
      <w:r>
        <w:rPr>
          <w:rFonts w:ascii="Segoe UI" w:hAnsi="Segoe UI" w:cs="Segoe UI"/>
          <w:sz w:val="21"/>
          <w:szCs w:val="21"/>
        </w:rPr>
        <w:t xml:space="preserve">equity issues should be seen by Fund staff at most as </w:t>
      </w:r>
      <w:r w:rsidRPr="00A70FA6">
        <w:rPr>
          <w:rFonts w:ascii="Segoe UI" w:hAnsi="Segoe UI" w:cs="Segoe UI"/>
          <w:sz w:val="21"/>
          <w:szCs w:val="21"/>
        </w:rPr>
        <w:t>an area of shared expertise</w:t>
      </w:r>
      <w:r>
        <w:rPr>
          <w:rFonts w:ascii="Segoe UI" w:hAnsi="Segoe UI" w:cs="Segoe UI"/>
          <w:sz w:val="21"/>
          <w:szCs w:val="21"/>
        </w:rPr>
        <w:t xml:space="preserve">, principally with </w:t>
      </w:r>
      <w:r w:rsidRPr="00A70FA6">
        <w:rPr>
          <w:rFonts w:ascii="Segoe UI" w:hAnsi="Segoe UI" w:cs="Segoe UI"/>
          <w:sz w:val="21"/>
          <w:szCs w:val="21"/>
        </w:rPr>
        <w:t xml:space="preserve">the </w:t>
      </w:r>
      <w:r>
        <w:rPr>
          <w:rFonts w:ascii="Segoe UI" w:hAnsi="Segoe UI" w:cs="Segoe UI"/>
          <w:sz w:val="21"/>
          <w:szCs w:val="21"/>
        </w:rPr>
        <w:t xml:space="preserve">World Bank </w:t>
      </w:r>
      <w:r w:rsidRPr="00A70FA6">
        <w:rPr>
          <w:rFonts w:ascii="Segoe UI" w:hAnsi="Segoe UI" w:cs="Segoe UI"/>
          <w:sz w:val="21"/>
          <w:szCs w:val="21"/>
        </w:rPr>
        <w:t xml:space="preserve">and </w:t>
      </w:r>
      <w:r w:rsidR="005E202F">
        <w:rPr>
          <w:rFonts w:ascii="Segoe UI" w:hAnsi="Segoe UI" w:cs="Segoe UI"/>
          <w:sz w:val="21"/>
          <w:szCs w:val="21"/>
        </w:rPr>
        <w:t>the OECD, with the Fund’s focus only on how pension systems influence macroeconomic policy.</w:t>
      </w:r>
    </w:p>
    <w:p w14:paraId="38C1767A" w14:textId="77777777" w:rsidR="00AE67C4" w:rsidRDefault="005F2A6B" w:rsidP="00E863AC">
      <w:pPr>
        <w:pStyle w:val="ListParagraph"/>
        <w:spacing w:after="240"/>
        <w:ind w:left="0"/>
        <w:contextualSpacing w:val="0"/>
        <w:rPr>
          <w:rFonts w:ascii="Segoe UI" w:hAnsi="Segoe UI" w:cs="Segoe UI"/>
          <w:sz w:val="21"/>
          <w:szCs w:val="21"/>
        </w:rPr>
      </w:pPr>
      <w:r>
        <w:rPr>
          <w:rFonts w:ascii="Segoe UI" w:hAnsi="Segoe UI" w:cs="Segoe UI"/>
          <w:sz w:val="21"/>
          <w:szCs w:val="21"/>
        </w:rPr>
        <w:t xml:space="preserve">The evaluation </w:t>
      </w:r>
      <w:r w:rsidR="00950262">
        <w:rPr>
          <w:rFonts w:ascii="Segoe UI" w:hAnsi="Segoe UI" w:cs="Segoe UI"/>
          <w:sz w:val="21"/>
          <w:szCs w:val="21"/>
        </w:rPr>
        <w:t xml:space="preserve">period </w:t>
      </w:r>
      <w:r>
        <w:rPr>
          <w:rFonts w:ascii="Segoe UI" w:hAnsi="Segoe UI" w:cs="Segoe UI"/>
          <w:sz w:val="21"/>
          <w:szCs w:val="21"/>
        </w:rPr>
        <w:t xml:space="preserve">witnessed a marked expansion in the Fund’s analysis and focus on pension issues, as reflected particularly in </w:t>
      </w:r>
      <w:r w:rsidR="00AE67C4">
        <w:rPr>
          <w:rFonts w:ascii="Segoe UI" w:hAnsi="Segoe UI" w:cs="Segoe UI"/>
          <w:sz w:val="21"/>
          <w:szCs w:val="21"/>
        </w:rPr>
        <w:t>surveillance</w:t>
      </w:r>
      <w:r w:rsidR="005E202F">
        <w:rPr>
          <w:rFonts w:ascii="Segoe UI" w:hAnsi="Segoe UI" w:cs="Segoe UI"/>
          <w:sz w:val="21"/>
          <w:szCs w:val="21"/>
        </w:rPr>
        <w:t xml:space="preserve"> discussions with country authorities.</w:t>
      </w:r>
      <w:r w:rsidR="00AE67C4">
        <w:rPr>
          <w:rFonts w:ascii="Segoe UI" w:hAnsi="Segoe UI" w:cs="Segoe UI"/>
          <w:sz w:val="21"/>
          <w:szCs w:val="21"/>
        </w:rPr>
        <w:t xml:space="preserve"> Pension issues </w:t>
      </w:r>
      <w:r w:rsidR="005E202F">
        <w:rPr>
          <w:rFonts w:ascii="Segoe UI" w:hAnsi="Segoe UI" w:cs="Segoe UI"/>
          <w:sz w:val="21"/>
          <w:szCs w:val="21"/>
        </w:rPr>
        <w:t xml:space="preserve">also </w:t>
      </w:r>
      <w:r w:rsidR="00AE67C4">
        <w:rPr>
          <w:rFonts w:ascii="Segoe UI" w:hAnsi="Segoe UI" w:cs="Segoe UI"/>
          <w:sz w:val="21"/>
          <w:szCs w:val="21"/>
        </w:rPr>
        <w:t xml:space="preserve">featured </w:t>
      </w:r>
      <w:r w:rsidR="00AE67C4" w:rsidRPr="0070571A">
        <w:rPr>
          <w:rFonts w:ascii="Segoe UI" w:hAnsi="Segoe UI" w:cs="Segoe UI"/>
          <w:sz w:val="21"/>
          <w:szCs w:val="21"/>
        </w:rPr>
        <w:t>in IMF-supported programs</w:t>
      </w:r>
      <w:r w:rsidR="00AE67C4">
        <w:rPr>
          <w:rFonts w:ascii="Segoe UI" w:hAnsi="Segoe UI" w:cs="Segoe UI"/>
          <w:sz w:val="21"/>
          <w:szCs w:val="21"/>
        </w:rPr>
        <w:t xml:space="preserve"> over the period </w:t>
      </w:r>
      <w:ins w:id="63" w:author="Abrams, Alisa" w:date="2017-01-18T12:43:00Z">
        <w:r w:rsidR="00AD61B3">
          <w:rPr>
            <w:rFonts w:ascii="Segoe UI" w:hAnsi="Segoe UI" w:cs="Segoe UI"/>
            <w:sz w:val="21"/>
            <w:szCs w:val="21"/>
          </w:rPr>
          <w:t xml:space="preserve">(often accompanied by Fund technical assistance) </w:t>
        </w:r>
      </w:ins>
      <w:r w:rsidR="00AE67C4">
        <w:rPr>
          <w:rFonts w:ascii="Segoe UI" w:hAnsi="Segoe UI" w:cs="Segoe UI"/>
          <w:sz w:val="21"/>
          <w:szCs w:val="21"/>
        </w:rPr>
        <w:t xml:space="preserve">due to a </w:t>
      </w:r>
      <w:r w:rsidR="00AE67C4" w:rsidRPr="0070571A">
        <w:rPr>
          <w:rFonts w:ascii="Segoe UI" w:hAnsi="Segoe UI" w:cs="Segoe UI"/>
          <w:sz w:val="21"/>
          <w:szCs w:val="21"/>
        </w:rPr>
        <w:t>confluence of forces—a financial crisis and an aging population—not only in emerging market economies</w:t>
      </w:r>
      <w:r w:rsidR="00AE67C4">
        <w:rPr>
          <w:rFonts w:ascii="Segoe UI" w:hAnsi="Segoe UI" w:cs="Segoe UI"/>
          <w:sz w:val="21"/>
          <w:szCs w:val="21"/>
        </w:rPr>
        <w:t>,</w:t>
      </w:r>
      <w:r w:rsidR="00AE67C4" w:rsidRPr="0070571A">
        <w:rPr>
          <w:rFonts w:ascii="Segoe UI" w:hAnsi="Segoe UI" w:cs="Segoe UI"/>
          <w:sz w:val="21"/>
          <w:szCs w:val="21"/>
        </w:rPr>
        <w:t xml:space="preserve"> but also </w:t>
      </w:r>
      <w:r w:rsidR="00AE67C4">
        <w:rPr>
          <w:rFonts w:ascii="Segoe UI" w:hAnsi="Segoe UI" w:cs="Segoe UI"/>
          <w:sz w:val="21"/>
          <w:szCs w:val="21"/>
        </w:rPr>
        <w:t xml:space="preserve">in a few </w:t>
      </w:r>
      <w:r w:rsidR="00AE67C4" w:rsidRPr="0070571A">
        <w:rPr>
          <w:rFonts w:ascii="Segoe UI" w:hAnsi="Segoe UI" w:cs="Segoe UI"/>
          <w:sz w:val="21"/>
          <w:szCs w:val="21"/>
        </w:rPr>
        <w:t>advanced economies</w:t>
      </w:r>
      <w:del w:id="64" w:author="Abrams, Alisa" w:date="2017-01-18T12:43:00Z">
        <w:r w:rsidR="005E202F" w:rsidDel="00AD61B3">
          <w:rPr>
            <w:rFonts w:ascii="Segoe UI" w:hAnsi="Segoe UI" w:cs="Segoe UI"/>
            <w:sz w:val="21"/>
            <w:szCs w:val="21"/>
          </w:rPr>
          <w:delText xml:space="preserve"> (often accompanied by Fund </w:delText>
        </w:r>
        <w:r w:rsidDel="00AD61B3">
          <w:rPr>
            <w:rFonts w:ascii="Segoe UI" w:hAnsi="Segoe UI" w:cs="Segoe UI"/>
            <w:sz w:val="21"/>
            <w:szCs w:val="21"/>
          </w:rPr>
          <w:delText>technical assistance</w:delText>
        </w:r>
        <w:r w:rsidR="005E202F" w:rsidDel="00AD61B3">
          <w:rPr>
            <w:rFonts w:ascii="Segoe UI" w:hAnsi="Segoe UI" w:cs="Segoe UI"/>
            <w:sz w:val="21"/>
            <w:szCs w:val="21"/>
          </w:rPr>
          <w:delText>)</w:delText>
        </w:r>
      </w:del>
      <w:r>
        <w:rPr>
          <w:rFonts w:ascii="Segoe UI" w:hAnsi="Segoe UI" w:cs="Segoe UI"/>
          <w:sz w:val="21"/>
          <w:szCs w:val="21"/>
        </w:rPr>
        <w:t xml:space="preserve">. </w:t>
      </w:r>
    </w:p>
    <w:p w14:paraId="70EAFBD0" w14:textId="77777777" w:rsidR="00130ACF" w:rsidRDefault="00AE67C4" w:rsidP="00E863AC">
      <w:pPr>
        <w:spacing w:after="240"/>
        <w:rPr>
          <w:rFonts w:ascii="Segoe UI" w:hAnsi="Segoe UI" w:cs="Segoe UI"/>
          <w:sz w:val="21"/>
          <w:szCs w:val="21"/>
        </w:rPr>
      </w:pPr>
      <w:r w:rsidRPr="0070571A">
        <w:rPr>
          <w:rFonts w:ascii="Segoe UI" w:hAnsi="Segoe UI" w:cs="Segoe UI"/>
          <w:sz w:val="21"/>
          <w:szCs w:val="21"/>
        </w:rPr>
        <w:t xml:space="preserve">The </w:t>
      </w:r>
      <w:r w:rsidR="005E202F">
        <w:rPr>
          <w:rFonts w:ascii="Segoe UI" w:hAnsi="Segoe UI" w:cs="Segoe UI"/>
          <w:sz w:val="21"/>
          <w:szCs w:val="21"/>
        </w:rPr>
        <w:t xml:space="preserve">Fund’s </w:t>
      </w:r>
      <w:r>
        <w:rPr>
          <w:rFonts w:ascii="Segoe UI" w:hAnsi="Segoe UI" w:cs="Segoe UI"/>
          <w:sz w:val="21"/>
          <w:szCs w:val="21"/>
        </w:rPr>
        <w:t xml:space="preserve">principal focus </w:t>
      </w:r>
      <w:r w:rsidRPr="0070571A">
        <w:rPr>
          <w:rFonts w:ascii="Segoe UI" w:hAnsi="Segoe UI" w:cs="Segoe UI"/>
          <w:sz w:val="21"/>
          <w:szCs w:val="21"/>
        </w:rPr>
        <w:t xml:space="preserve">was to assess the financial sustainability of </w:t>
      </w:r>
      <w:r w:rsidR="003739B4">
        <w:rPr>
          <w:rFonts w:ascii="Segoe UI" w:hAnsi="Segoe UI" w:cs="Segoe UI"/>
          <w:sz w:val="21"/>
          <w:szCs w:val="21"/>
        </w:rPr>
        <w:t xml:space="preserve">public Defined Benefit </w:t>
      </w:r>
      <w:r w:rsidRPr="0070571A">
        <w:rPr>
          <w:rFonts w:ascii="Segoe UI" w:hAnsi="Segoe UI" w:cs="Segoe UI"/>
          <w:sz w:val="21"/>
          <w:szCs w:val="21"/>
        </w:rPr>
        <w:t xml:space="preserve">pension schemes, and to proffer policy recommendations to address any </w:t>
      </w:r>
      <w:r w:rsidRPr="00950262">
        <w:rPr>
          <w:rFonts w:ascii="Segoe UI" w:hAnsi="Segoe UI" w:cs="Segoe UI"/>
          <w:sz w:val="21"/>
          <w:szCs w:val="21"/>
        </w:rPr>
        <w:t>fiscal</w:t>
      </w:r>
      <w:r>
        <w:rPr>
          <w:rFonts w:ascii="Segoe UI" w:hAnsi="Segoe UI" w:cs="Segoe UI"/>
          <w:sz w:val="21"/>
          <w:szCs w:val="21"/>
        </w:rPr>
        <w:t xml:space="preserve"> vulnerability or risk</w:t>
      </w:r>
      <w:r w:rsidRPr="0070571A">
        <w:rPr>
          <w:rFonts w:ascii="Segoe UI" w:hAnsi="Segoe UI" w:cs="Segoe UI"/>
          <w:sz w:val="21"/>
          <w:szCs w:val="21"/>
        </w:rPr>
        <w:t xml:space="preserve">. </w:t>
      </w:r>
      <w:r w:rsidRPr="005443A3">
        <w:rPr>
          <w:rFonts w:ascii="Segoe UI" w:hAnsi="Segoe UI" w:cs="Segoe UI"/>
          <w:sz w:val="21"/>
          <w:szCs w:val="21"/>
        </w:rPr>
        <w:t>Occasionally</w:t>
      </w:r>
      <w:r>
        <w:rPr>
          <w:rFonts w:ascii="Segoe UI" w:hAnsi="Segoe UI" w:cs="Segoe UI"/>
          <w:sz w:val="21"/>
          <w:szCs w:val="21"/>
        </w:rPr>
        <w:t xml:space="preserve"> </w:t>
      </w:r>
      <w:r w:rsidRPr="0070571A">
        <w:rPr>
          <w:rFonts w:ascii="Segoe UI" w:hAnsi="Segoe UI" w:cs="Segoe UI"/>
          <w:sz w:val="21"/>
          <w:szCs w:val="21"/>
        </w:rPr>
        <w:t>short-term budgetary pressures motivate</w:t>
      </w:r>
      <w:r>
        <w:rPr>
          <w:rFonts w:ascii="Segoe UI" w:hAnsi="Segoe UI" w:cs="Segoe UI"/>
          <w:sz w:val="21"/>
          <w:szCs w:val="21"/>
        </w:rPr>
        <w:t>d</w:t>
      </w:r>
      <w:r w:rsidRPr="0070571A">
        <w:rPr>
          <w:rFonts w:ascii="Segoe UI" w:hAnsi="Segoe UI" w:cs="Segoe UI"/>
          <w:sz w:val="21"/>
          <w:szCs w:val="21"/>
        </w:rPr>
        <w:t xml:space="preserve"> </w:t>
      </w:r>
      <w:r>
        <w:rPr>
          <w:rFonts w:ascii="Segoe UI" w:hAnsi="Segoe UI" w:cs="Segoe UI"/>
          <w:sz w:val="21"/>
          <w:szCs w:val="21"/>
        </w:rPr>
        <w:t xml:space="preserve">the Fund’s focus. Thus, </w:t>
      </w:r>
      <w:r w:rsidRPr="0070571A">
        <w:rPr>
          <w:rFonts w:ascii="Segoe UI" w:hAnsi="Segoe UI" w:cs="Segoe UI"/>
          <w:sz w:val="21"/>
          <w:szCs w:val="21"/>
        </w:rPr>
        <w:t xml:space="preserve">the Fund’s efforts were </w:t>
      </w:r>
      <w:r>
        <w:rPr>
          <w:rFonts w:ascii="Segoe UI" w:hAnsi="Segoe UI" w:cs="Segoe UI"/>
          <w:sz w:val="21"/>
          <w:szCs w:val="21"/>
        </w:rPr>
        <w:t xml:space="preserve">principally </w:t>
      </w:r>
      <w:r w:rsidRPr="0070571A">
        <w:rPr>
          <w:rFonts w:ascii="Segoe UI" w:hAnsi="Segoe UI" w:cs="Segoe UI"/>
          <w:sz w:val="21"/>
          <w:szCs w:val="21"/>
        </w:rPr>
        <w:t>on the financial constrai</w:t>
      </w:r>
      <w:r>
        <w:rPr>
          <w:rFonts w:ascii="Segoe UI" w:hAnsi="Segoe UI" w:cs="Segoe UI"/>
          <w:sz w:val="21"/>
          <w:szCs w:val="21"/>
        </w:rPr>
        <w:t xml:space="preserve">nts underlying social protection, rather </w:t>
      </w:r>
      <w:r w:rsidR="003739B4">
        <w:rPr>
          <w:rFonts w:ascii="Segoe UI" w:hAnsi="Segoe UI" w:cs="Segoe UI"/>
          <w:sz w:val="21"/>
          <w:szCs w:val="21"/>
        </w:rPr>
        <w:t xml:space="preserve">than </w:t>
      </w:r>
      <w:r>
        <w:rPr>
          <w:rFonts w:ascii="Segoe UI" w:hAnsi="Segoe UI" w:cs="Segoe UI"/>
          <w:sz w:val="21"/>
          <w:szCs w:val="21"/>
        </w:rPr>
        <w:t xml:space="preserve">on social protection </w:t>
      </w:r>
      <w:r w:rsidRPr="004B64B3">
        <w:rPr>
          <w:rFonts w:ascii="Segoe UI" w:hAnsi="Segoe UI" w:cs="Segoe UI"/>
          <w:sz w:val="21"/>
          <w:szCs w:val="21"/>
        </w:rPr>
        <w:t>objectives</w:t>
      </w:r>
      <w:r>
        <w:rPr>
          <w:rFonts w:ascii="Segoe UI" w:hAnsi="Segoe UI" w:cs="Segoe UI"/>
          <w:sz w:val="21"/>
          <w:szCs w:val="21"/>
        </w:rPr>
        <w:t xml:space="preserve">. </w:t>
      </w:r>
      <w:r w:rsidR="00E83650">
        <w:rPr>
          <w:rFonts w:ascii="Segoe UI" w:hAnsi="Segoe UI" w:cs="Segoe UI"/>
          <w:sz w:val="21"/>
          <w:szCs w:val="21"/>
        </w:rPr>
        <w:t>In considering remedial policies, the Fund was sensitive to the potential distributional or allocati</w:t>
      </w:r>
      <w:r w:rsidR="004021A3">
        <w:rPr>
          <w:rFonts w:ascii="Segoe UI" w:hAnsi="Segoe UI" w:cs="Segoe UI"/>
          <w:sz w:val="21"/>
          <w:szCs w:val="21"/>
        </w:rPr>
        <w:t>ve</w:t>
      </w:r>
      <w:r w:rsidR="00E83650">
        <w:rPr>
          <w:rFonts w:ascii="Segoe UI" w:hAnsi="Segoe UI" w:cs="Segoe UI"/>
          <w:sz w:val="21"/>
          <w:szCs w:val="21"/>
        </w:rPr>
        <w:t xml:space="preserve"> consequences of policies, seeking to address inter- or intra</w:t>
      </w:r>
      <w:r w:rsidR="004021A3">
        <w:rPr>
          <w:rFonts w:ascii="Segoe UI" w:hAnsi="Segoe UI" w:cs="Segoe UI"/>
          <w:sz w:val="21"/>
          <w:szCs w:val="21"/>
        </w:rPr>
        <w:t>-</w:t>
      </w:r>
      <w:r w:rsidR="00E83650">
        <w:rPr>
          <w:rFonts w:ascii="Segoe UI" w:hAnsi="Segoe UI" w:cs="Segoe UI"/>
          <w:sz w:val="21"/>
          <w:szCs w:val="21"/>
        </w:rPr>
        <w:t xml:space="preserve">generational inequities, minimize adverse effects on low-income pensioners, and sustain employment. </w:t>
      </w:r>
      <w:r w:rsidR="005F2A6B" w:rsidRPr="00C839E2">
        <w:rPr>
          <w:rFonts w:ascii="Segoe UI" w:hAnsi="Segoe UI" w:cs="Segoe UI"/>
          <w:sz w:val="21"/>
          <w:szCs w:val="21"/>
        </w:rPr>
        <w:t xml:space="preserve">Since </w:t>
      </w:r>
      <w:r w:rsidR="00E83650">
        <w:rPr>
          <w:rFonts w:ascii="Segoe UI" w:hAnsi="Segoe UI" w:cs="Segoe UI"/>
          <w:sz w:val="21"/>
          <w:szCs w:val="21"/>
        </w:rPr>
        <w:t>Defined Contribution</w:t>
      </w:r>
      <w:r w:rsidR="005F2A6B" w:rsidRPr="00C839E2">
        <w:rPr>
          <w:rFonts w:ascii="Segoe UI" w:hAnsi="Segoe UI" w:cs="Segoe UI"/>
          <w:sz w:val="21"/>
          <w:szCs w:val="21"/>
        </w:rPr>
        <w:t xml:space="preserve"> pension schemes do not create explicit fiscal obligations with macro critical consequences, Fund surveillance of </w:t>
      </w:r>
      <w:r w:rsidR="005F2A6B">
        <w:rPr>
          <w:rFonts w:ascii="Segoe UI" w:hAnsi="Segoe UI" w:cs="Segoe UI"/>
          <w:sz w:val="21"/>
          <w:szCs w:val="21"/>
        </w:rPr>
        <w:t>DC</w:t>
      </w:r>
      <w:r w:rsidR="005F2A6B" w:rsidRPr="00C839E2">
        <w:rPr>
          <w:rFonts w:ascii="Segoe UI" w:hAnsi="Segoe UI" w:cs="Segoe UI"/>
          <w:sz w:val="21"/>
          <w:szCs w:val="21"/>
        </w:rPr>
        <w:t xml:space="preserve"> schemes </w:t>
      </w:r>
      <w:r w:rsidR="003739B4">
        <w:rPr>
          <w:rFonts w:ascii="Segoe UI" w:hAnsi="Segoe UI" w:cs="Segoe UI"/>
          <w:sz w:val="21"/>
          <w:szCs w:val="21"/>
        </w:rPr>
        <w:t>proved</w:t>
      </w:r>
      <w:r w:rsidR="005F2A6B" w:rsidRPr="00C839E2">
        <w:rPr>
          <w:rFonts w:ascii="Segoe UI" w:hAnsi="Segoe UI" w:cs="Segoe UI"/>
          <w:sz w:val="21"/>
          <w:szCs w:val="21"/>
        </w:rPr>
        <w:t xml:space="preserve"> more limited. </w:t>
      </w:r>
    </w:p>
    <w:p w14:paraId="01CB3E12" w14:textId="77777777" w:rsidR="005F2A6B" w:rsidRDefault="00130ACF" w:rsidP="00E863AC">
      <w:pPr>
        <w:pStyle w:val="ListParagraph"/>
        <w:spacing w:after="240"/>
        <w:ind w:left="0"/>
        <w:contextualSpacing w:val="0"/>
        <w:rPr>
          <w:rFonts w:ascii="Segoe UI" w:hAnsi="Segoe UI" w:cs="Segoe UI"/>
          <w:sz w:val="21"/>
          <w:szCs w:val="21"/>
        </w:rPr>
      </w:pPr>
      <w:r>
        <w:rPr>
          <w:rFonts w:ascii="Segoe UI" w:hAnsi="Segoe UI" w:cs="Segoe UI"/>
          <w:sz w:val="21"/>
          <w:szCs w:val="21"/>
        </w:rPr>
        <w:t xml:space="preserve">In seeking to ensure the financial sustainability of pension systems, the Fund </w:t>
      </w:r>
      <w:r w:rsidR="005F2A6B" w:rsidRPr="00C839E2">
        <w:rPr>
          <w:rFonts w:ascii="Segoe UI" w:hAnsi="Segoe UI" w:cs="Segoe UI"/>
          <w:sz w:val="21"/>
          <w:szCs w:val="21"/>
        </w:rPr>
        <w:t xml:space="preserve">did not always cover </w:t>
      </w:r>
      <w:r w:rsidR="005F2A6B">
        <w:rPr>
          <w:rFonts w:ascii="Segoe UI" w:hAnsi="Segoe UI" w:cs="Segoe UI"/>
          <w:sz w:val="21"/>
          <w:szCs w:val="21"/>
        </w:rPr>
        <w:t xml:space="preserve">some key </w:t>
      </w:r>
      <w:r w:rsidR="005F2A6B" w:rsidRPr="00C839E2">
        <w:rPr>
          <w:rFonts w:ascii="Segoe UI" w:hAnsi="Segoe UI" w:cs="Segoe UI"/>
          <w:sz w:val="21"/>
          <w:szCs w:val="21"/>
        </w:rPr>
        <w:t>social protection issues</w:t>
      </w:r>
      <w:r>
        <w:rPr>
          <w:rFonts w:ascii="Segoe UI" w:hAnsi="Segoe UI" w:cs="Segoe UI"/>
          <w:sz w:val="21"/>
          <w:szCs w:val="21"/>
        </w:rPr>
        <w:t>,</w:t>
      </w:r>
      <w:r w:rsidR="005F2A6B" w:rsidRPr="00C839E2">
        <w:rPr>
          <w:rFonts w:ascii="Segoe UI" w:hAnsi="Segoe UI" w:cs="Segoe UI"/>
          <w:sz w:val="21"/>
          <w:szCs w:val="21"/>
        </w:rPr>
        <w:t xml:space="preserve"> such as the </w:t>
      </w:r>
      <w:r w:rsidR="005F2A6B">
        <w:rPr>
          <w:rFonts w:ascii="Segoe UI" w:hAnsi="Segoe UI" w:cs="Segoe UI"/>
          <w:sz w:val="21"/>
          <w:szCs w:val="21"/>
        </w:rPr>
        <w:t xml:space="preserve">extent of coverage or the adequacy of </w:t>
      </w:r>
      <w:r>
        <w:rPr>
          <w:rFonts w:ascii="Segoe UI" w:hAnsi="Segoe UI" w:cs="Segoe UI"/>
          <w:sz w:val="21"/>
          <w:szCs w:val="21"/>
        </w:rPr>
        <w:t xml:space="preserve">retiree </w:t>
      </w:r>
      <w:r w:rsidR="005F2A6B">
        <w:rPr>
          <w:rFonts w:ascii="Segoe UI" w:hAnsi="Segoe UI" w:cs="Segoe UI"/>
          <w:sz w:val="21"/>
          <w:szCs w:val="21"/>
        </w:rPr>
        <w:t>pension</w:t>
      </w:r>
      <w:r>
        <w:rPr>
          <w:rFonts w:ascii="Segoe UI" w:hAnsi="Segoe UI" w:cs="Segoe UI"/>
          <w:sz w:val="21"/>
          <w:szCs w:val="21"/>
        </w:rPr>
        <w:t>s, or the</w:t>
      </w:r>
      <w:r w:rsidR="005F2A6B">
        <w:rPr>
          <w:rFonts w:ascii="Segoe UI" w:hAnsi="Segoe UI" w:cs="Segoe UI"/>
          <w:sz w:val="21"/>
          <w:szCs w:val="21"/>
        </w:rPr>
        <w:t xml:space="preserve"> social sustainability of the pension system</w:t>
      </w:r>
      <w:r w:rsidR="003739B4">
        <w:rPr>
          <w:rFonts w:ascii="Segoe UI" w:hAnsi="Segoe UI" w:cs="Segoe UI"/>
          <w:sz w:val="21"/>
          <w:szCs w:val="21"/>
        </w:rPr>
        <w:t>.</w:t>
      </w:r>
      <w:r>
        <w:rPr>
          <w:rFonts w:ascii="Segoe UI" w:hAnsi="Segoe UI" w:cs="Segoe UI"/>
          <w:sz w:val="21"/>
          <w:szCs w:val="21"/>
        </w:rPr>
        <w:t xml:space="preserve"> Often, t</w:t>
      </w:r>
      <w:r w:rsidR="005F2A6B" w:rsidRPr="00C839E2">
        <w:rPr>
          <w:rFonts w:ascii="Segoe UI" w:hAnsi="Segoe UI" w:cs="Segoe UI"/>
          <w:sz w:val="21"/>
          <w:szCs w:val="21"/>
        </w:rPr>
        <w:t xml:space="preserve">hese issues were </w:t>
      </w:r>
      <w:r w:rsidR="004021A3">
        <w:rPr>
          <w:rFonts w:ascii="Segoe UI" w:hAnsi="Segoe UI" w:cs="Segoe UI"/>
          <w:sz w:val="21"/>
          <w:szCs w:val="21"/>
        </w:rPr>
        <w:t xml:space="preserve">seen to be </w:t>
      </w:r>
      <w:r w:rsidR="005F2A6B" w:rsidRPr="00C839E2">
        <w:rPr>
          <w:rFonts w:ascii="Segoe UI" w:hAnsi="Segoe UI" w:cs="Segoe UI"/>
          <w:sz w:val="21"/>
          <w:szCs w:val="21"/>
        </w:rPr>
        <w:t xml:space="preserve">outside the Fund’s </w:t>
      </w:r>
      <w:r>
        <w:rPr>
          <w:rFonts w:ascii="Segoe UI" w:hAnsi="Segoe UI" w:cs="Segoe UI"/>
          <w:sz w:val="21"/>
          <w:szCs w:val="21"/>
        </w:rPr>
        <w:t xml:space="preserve">traditional </w:t>
      </w:r>
      <w:r w:rsidR="005F2A6B" w:rsidRPr="00C839E2">
        <w:rPr>
          <w:rFonts w:ascii="Segoe UI" w:hAnsi="Segoe UI" w:cs="Segoe UI"/>
          <w:sz w:val="21"/>
          <w:szCs w:val="21"/>
        </w:rPr>
        <w:t>mandate</w:t>
      </w:r>
      <w:r>
        <w:rPr>
          <w:rFonts w:ascii="Segoe UI" w:hAnsi="Segoe UI" w:cs="Segoe UI"/>
          <w:sz w:val="21"/>
          <w:szCs w:val="21"/>
        </w:rPr>
        <w:t xml:space="preserve"> and beyond the competency of </w:t>
      </w:r>
      <w:r w:rsidR="005F2A6B" w:rsidRPr="00C839E2">
        <w:rPr>
          <w:rFonts w:ascii="Segoe UI" w:hAnsi="Segoe UI" w:cs="Segoe UI"/>
          <w:sz w:val="21"/>
          <w:szCs w:val="21"/>
        </w:rPr>
        <w:t>Fund macroeconomists</w:t>
      </w:r>
      <w:r>
        <w:rPr>
          <w:rFonts w:ascii="Segoe UI" w:hAnsi="Segoe UI" w:cs="Segoe UI"/>
          <w:sz w:val="21"/>
          <w:szCs w:val="21"/>
        </w:rPr>
        <w:t>.</w:t>
      </w:r>
      <w:r w:rsidR="005F2A6B">
        <w:rPr>
          <w:rFonts w:ascii="Segoe UI" w:hAnsi="Segoe UI" w:cs="Segoe UI"/>
          <w:sz w:val="21"/>
          <w:szCs w:val="21"/>
        </w:rPr>
        <w:t xml:space="preserve"> </w:t>
      </w:r>
      <w:r w:rsidRPr="00E62037">
        <w:rPr>
          <w:rFonts w:ascii="Segoe UI" w:hAnsi="Segoe UI" w:cs="Segoe UI"/>
          <w:sz w:val="21"/>
          <w:szCs w:val="21"/>
        </w:rPr>
        <w:t xml:space="preserve">But the Fund </w:t>
      </w:r>
      <w:r w:rsidR="005F2A6B" w:rsidRPr="00E62037">
        <w:rPr>
          <w:rFonts w:ascii="Segoe UI" w:hAnsi="Segoe UI" w:cs="Segoe UI"/>
          <w:sz w:val="21"/>
          <w:szCs w:val="21"/>
        </w:rPr>
        <w:t>strongly benefit</w:t>
      </w:r>
      <w:ins w:id="65" w:author="Abrams, Alisa" w:date="2017-01-18T12:43:00Z">
        <w:r w:rsidR="00AD61B3" w:rsidRPr="00E62037">
          <w:rPr>
            <w:rFonts w:ascii="Segoe UI" w:hAnsi="Segoe UI" w:cs="Segoe UI"/>
            <w:sz w:val="21"/>
            <w:szCs w:val="21"/>
          </w:rPr>
          <w:t>t</w:t>
        </w:r>
      </w:ins>
      <w:r w:rsidR="005F2A6B" w:rsidRPr="00E62037">
        <w:rPr>
          <w:rFonts w:ascii="Segoe UI" w:hAnsi="Segoe UI" w:cs="Segoe UI"/>
          <w:sz w:val="21"/>
          <w:szCs w:val="21"/>
        </w:rPr>
        <w:t>ed</w:t>
      </w:r>
      <w:r w:rsidR="005F2A6B" w:rsidRPr="00FE6C9E">
        <w:rPr>
          <w:rFonts w:ascii="Segoe UI" w:hAnsi="Segoe UI" w:cs="Segoe UI"/>
          <w:sz w:val="21"/>
          <w:szCs w:val="21"/>
        </w:rPr>
        <w:t xml:space="preserve"> from </w:t>
      </w:r>
      <w:r>
        <w:rPr>
          <w:rFonts w:ascii="Segoe UI" w:hAnsi="Segoe UI" w:cs="Segoe UI"/>
          <w:sz w:val="21"/>
          <w:szCs w:val="21"/>
        </w:rPr>
        <w:t xml:space="preserve">collaboration with the </w:t>
      </w:r>
      <w:r w:rsidR="005F2A6B" w:rsidRPr="00FE6C9E">
        <w:rPr>
          <w:rFonts w:ascii="Segoe UI" w:hAnsi="Segoe UI" w:cs="Segoe UI"/>
          <w:sz w:val="21"/>
          <w:szCs w:val="21"/>
        </w:rPr>
        <w:t>World Bank and other institutions</w:t>
      </w:r>
      <w:r>
        <w:rPr>
          <w:rFonts w:ascii="Segoe UI" w:hAnsi="Segoe UI" w:cs="Segoe UI"/>
          <w:sz w:val="21"/>
          <w:szCs w:val="21"/>
        </w:rPr>
        <w:t xml:space="preserve"> whenever feasible. </w:t>
      </w:r>
      <w:r w:rsidR="005F2A6B">
        <w:rPr>
          <w:rFonts w:ascii="Segoe UI" w:hAnsi="Segoe UI" w:cs="Segoe UI"/>
          <w:sz w:val="21"/>
          <w:szCs w:val="21"/>
        </w:rPr>
        <w:t xml:space="preserve">On balance, </w:t>
      </w:r>
      <w:r>
        <w:rPr>
          <w:rFonts w:ascii="Segoe UI" w:hAnsi="Segoe UI" w:cs="Segoe UI"/>
          <w:sz w:val="21"/>
          <w:szCs w:val="21"/>
        </w:rPr>
        <w:t xml:space="preserve">country authorities had positive views </w:t>
      </w:r>
      <w:r w:rsidR="005F2A6B">
        <w:rPr>
          <w:rFonts w:ascii="Segoe UI" w:hAnsi="Segoe UI" w:cs="Segoe UI"/>
          <w:sz w:val="21"/>
          <w:szCs w:val="21"/>
        </w:rPr>
        <w:t>on the Fund’s efforts</w:t>
      </w:r>
      <w:r>
        <w:rPr>
          <w:rFonts w:ascii="Segoe UI" w:hAnsi="Segoe UI" w:cs="Segoe UI"/>
          <w:sz w:val="21"/>
          <w:szCs w:val="21"/>
        </w:rPr>
        <w:t>,</w:t>
      </w:r>
      <w:r w:rsidR="005F2A6B">
        <w:rPr>
          <w:rFonts w:ascii="Segoe UI" w:hAnsi="Segoe UI" w:cs="Segoe UI"/>
          <w:sz w:val="21"/>
          <w:szCs w:val="21"/>
        </w:rPr>
        <w:t xml:space="preserve"> particularly </w:t>
      </w:r>
      <w:r>
        <w:rPr>
          <w:rFonts w:ascii="Segoe UI" w:hAnsi="Segoe UI" w:cs="Segoe UI"/>
          <w:sz w:val="21"/>
          <w:szCs w:val="21"/>
        </w:rPr>
        <w:t xml:space="preserve">for </w:t>
      </w:r>
      <w:r w:rsidR="005F2A6B">
        <w:rPr>
          <w:rFonts w:ascii="Segoe UI" w:hAnsi="Segoe UI" w:cs="Segoe UI"/>
          <w:sz w:val="21"/>
          <w:szCs w:val="21"/>
        </w:rPr>
        <w:t>its efforts to diagnose</w:t>
      </w:r>
      <w:r>
        <w:rPr>
          <w:rFonts w:ascii="Segoe UI" w:hAnsi="Segoe UI" w:cs="Segoe UI"/>
          <w:sz w:val="21"/>
          <w:szCs w:val="21"/>
        </w:rPr>
        <w:t xml:space="preserve"> and address </w:t>
      </w:r>
      <w:r w:rsidR="005F2A6B">
        <w:rPr>
          <w:rFonts w:ascii="Segoe UI" w:hAnsi="Segoe UI" w:cs="Segoe UI"/>
          <w:sz w:val="21"/>
          <w:szCs w:val="21"/>
        </w:rPr>
        <w:t>financial problems</w:t>
      </w:r>
      <w:r w:rsidR="003739B4">
        <w:rPr>
          <w:rFonts w:ascii="Segoe UI" w:hAnsi="Segoe UI" w:cs="Segoe UI"/>
          <w:sz w:val="21"/>
          <w:szCs w:val="21"/>
        </w:rPr>
        <w:t xml:space="preserve">, while nevertheless noting </w:t>
      </w:r>
      <w:r>
        <w:rPr>
          <w:rFonts w:ascii="Segoe UI" w:hAnsi="Segoe UI" w:cs="Segoe UI"/>
          <w:sz w:val="21"/>
          <w:szCs w:val="21"/>
        </w:rPr>
        <w:t xml:space="preserve">the </w:t>
      </w:r>
      <w:r w:rsidR="005F2A6B">
        <w:rPr>
          <w:rFonts w:ascii="Segoe UI" w:hAnsi="Segoe UI" w:cs="Segoe UI"/>
          <w:sz w:val="21"/>
          <w:szCs w:val="21"/>
        </w:rPr>
        <w:t>political sensitivity of the issues at stake.</w:t>
      </w:r>
    </w:p>
    <w:p w14:paraId="6D18F468" w14:textId="77777777" w:rsidR="00FF6CB4" w:rsidRDefault="00FF6CB4" w:rsidP="00130ACF">
      <w:pPr>
        <w:pStyle w:val="ListParagraph"/>
        <w:spacing w:after="240" w:line="264" w:lineRule="auto"/>
        <w:ind w:left="0"/>
        <w:contextualSpacing w:val="0"/>
        <w:rPr>
          <w:rFonts w:ascii="Segoe UI" w:hAnsi="Segoe UI" w:cs="Segoe UI"/>
          <w:sz w:val="21"/>
          <w:szCs w:val="21"/>
        </w:rPr>
      </w:pPr>
    </w:p>
    <w:p w14:paraId="716518A4" w14:textId="77777777" w:rsidR="00E41C00" w:rsidRDefault="00E41C00" w:rsidP="00130ACF">
      <w:pPr>
        <w:pStyle w:val="ListParagraph"/>
        <w:spacing w:after="240" w:line="264" w:lineRule="auto"/>
        <w:ind w:left="0"/>
        <w:contextualSpacing w:val="0"/>
        <w:rPr>
          <w:rFonts w:ascii="Segoe UI" w:hAnsi="Segoe UI" w:cs="Segoe UI"/>
          <w:sz w:val="21"/>
          <w:szCs w:val="21"/>
        </w:rPr>
        <w:sectPr w:rsidR="00E41C00" w:rsidSect="00C74637">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2240" w:h="15840"/>
          <w:pgMar w:top="1440" w:right="1440" w:bottom="1440" w:left="1800" w:header="720" w:footer="720" w:gutter="0"/>
          <w:pgNumType w:fmt="lowerRoman"/>
          <w:cols w:space="720"/>
          <w:titlePg/>
        </w:sectPr>
      </w:pPr>
    </w:p>
    <w:p w14:paraId="4E6F3AD9" w14:textId="77777777" w:rsidR="00AE67C4" w:rsidRDefault="00AE67C4" w:rsidP="00130ACF">
      <w:pPr>
        <w:pStyle w:val="ListParagraph"/>
        <w:spacing w:after="240" w:line="264" w:lineRule="auto"/>
        <w:ind w:left="0"/>
        <w:contextualSpacing w:val="0"/>
        <w:rPr>
          <w:rFonts w:ascii="Segoe UI" w:hAnsi="Segoe UI" w:cs="Segoe UI"/>
          <w:sz w:val="21"/>
          <w:szCs w:val="21"/>
        </w:rPr>
      </w:pPr>
    </w:p>
    <w:p w14:paraId="1C3166A2" w14:textId="77777777" w:rsidR="00C74637" w:rsidRPr="003739B4" w:rsidRDefault="00C74637" w:rsidP="003739B4">
      <w:pPr>
        <w:spacing w:after="240" w:line="264" w:lineRule="auto"/>
        <w:rPr>
          <w:rFonts w:ascii="Segoe UI" w:hAnsi="Segoe UI" w:cs="Segoe UI"/>
          <w:i/>
          <w:sz w:val="21"/>
          <w:szCs w:val="21"/>
        </w:rPr>
        <w:sectPr w:rsidR="00C74637" w:rsidRPr="003739B4" w:rsidSect="00C74637">
          <w:headerReference w:type="first" r:id="rId31"/>
          <w:footerReference w:type="first" r:id="rId32"/>
          <w:footnotePr>
            <w:numRestart w:val="eachSect"/>
          </w:footnotePr>
          <w:pgSz w:w="12240" w:h="15840"/>
          <w:pgMar w:top="1440" w:right="1440" w:bottom="1440" w:left="1800" w:header="720" w:footer="720" w:gutter="0"/>
          <w:pgNumType w:fmt="lowerRoman"/>
          <w:cols w:space="720"/>
          <w:titlePg/>
        </w:sectPr>
      </w:pPr>
    </w:p>
    <w:p w14:paraId="2E3B197D" w14:textId="77777777" w:rsidR="005E20B8" w:rsidRDefault="009F3ECD" w:rsidP="00E41C00">
      <w:pPr>
        <w:pStyle w:val="Heading1"/>
        <w:spacing w:line="264" w:lineRule="auto"/>
        <w:ind w:left="0"/>
        <w:rPr>
          <w:rFonts w:ascii="Segoe UI" w:hAnsi="Segoe UI" w:cs="Segoe UI"/>
          <w:sz w:val="21"/>
          <w:szCs w:val="21"/>
        </w:rPr>
      </w:pPr>
      <w:bookmarkStart w:id="66" w:name="_Toc472085844"/>
      <w:r>
        <w:rPr>
          <w:rFonts w:ascii="Segoe UI" w:hAnsi="Segoe UI" w:cs="Segoe UI"/>
          <w:sz w:val="21"/>
          <w:szCs w:val="21"/>
        </w:rPr>
        <w:lastRenderedPageBreak/>
        <w:t>Introduction</w:t>
      </w:r>
      <w:bookmarkEnd w:id="66"/>
    </w:p>
    <w:p w14:paraId="2C4D9293" w14:textId="77777777"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9F3ECD">
        <w:rPr>
          <w:rFonts w:ascii="Segoe UI" w:hAnsi="Segoe UI" w:cs="Segoe UI"/>
          <w:sz w:val="21"/>
          <w:szCs w:val="21"/>
        </w:rPr>
        <w:t>Social protection encompasses policies aimed at preventing or alleviating sharp reductions in well-being, particularly for the most vulnerable groups in society. Particularly in countries for which an aging population is in prospect, pension policy is an integral element of the social protection framework, as many in society are either myopic in saving for their elderly years or too poor to undertake such savings. Facilitating consumption smoothing and addressing elderly poverty are thus the two key social protection objectives of public pension policies.</w:t>
      </w:r>
    </w:p>
    <w:p w14:paraId="36FCD3CA" w14:textId="42DEA9DC"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A70FA6">
        <w:rPr>
          <w:rFonts w:ascii="Segoe UI" w:hAnsi="Segoe UI" w:cs="Segoe UI"/>
          <w:sz w:val="21"/>
          <w:szCs w:val="21"/>
        </w:rPr>
        <w:t xml:space="preserve">During the last century, most advanced </w:t>
      </w:r>
      <w:r>
        <w:rPr>
          <w:rFonts w:ascii="Segoe UI" w:hAnsi="Segoe UI" w:cs="Segoe UI"/>
          <w:sz w:val="21"/>
          <w:szCs w:val="21"/>
        </w:rPr>
        <w:t>economies (AEs),</w:t>
      </w:r>
      <w:r w:rsidRPr="00A70FA6">
        <w:rPr>
          <w:rFonts w:ascii="Segoe UI" w:hAnsi="Segoe UI" w:cs="Segoe UI"/>
          <w:sz w:val="21"/>
          <w:szCs w:val="21"/>
        </w:rPr>
        <w:t xml:space="preserve"> almost all now rapidly aging or already aged, have put in place pension policy frameworks, with largely universal coverage not only for the elderly, but also for their survivors and the disabled. Most emerging market </w:t>
      </w:r>
      <w:r>
        <w:rPr>
          <w:rFonts w:ascii="Segoe UI" w:hAnsi="Segoe UI" w:cs="Segoe UI"/>
          <w:sz w:val="21"/>
          <w:szCs w:val="21"/>
        </w:rPr>
        <w:t>economies (EMEs)</w:t>
      </w:r>
      <w:r w:rsidRPr="00A70FA6">
        <w:rPr>
          <w:rFonts w:ascii="Segoe UI" w:hAnsi="Segoe UI" w:cs="Segoe UI"/>
          <w:sz w:val="21"/>
          <w:szCs w:val="21"/>
        </w:rPr>
        <w:t xml:space="preserve">, many also rapidly aging, have followed suit, though they still lag in </w:t>
      </w:r>
      <w:r>
        <w:rPr>
          <w:rFonts w:ascii="Segoe UI" w:hAnsi="Segoe UI" w:cs="Segoe UI"/>
          <w:sz w:val="21"/>
          <w:szCs w:val="21"/>
        </w:rPr>
        <w:t xml:space="preserve">the </w:t>
      </w:r>
      <w:r w:rsidRPr="00A70FA6">
        <w:rPr>
          <w:rFonts w:ascii="Segoe UI" w:hAnsi="Segoe UI" w:cs="Segoe UI"/>
          <w:sz w:val="21"/>
          <w:szCs w:val="21"/>
        </w:rPr>
        <w:t xml:space="preserve">population covered and the adequacy of the financial protection provided. Most </w:t>
      </w:r>
      <w:r>
        <w:rPr>
          <w:rFonts w:ascii="Segoe UI" w:hAnsi="Segoe UI" w:cs="Segoe UI"/>
          <w:sz w:val="21"/>
          <w:szCs w:val="21"/>
        </w:rPr>
        <w:t xml:space="preserve">low-income </w:t>
      </w:r>
      <w:r w:rsidRPr="00A70FA6">
        <w:rPr>
          <w:rFonts w:ascii="Segoe UI" w:hAnsi="Segoe UI" w:cs="Segoe UI"/>
          <w:sz w:val="21"/>
          <w:szCs w:val="21"/>
        </w:rPr>
        <w:t xml:space="preserve">countries </w:t>
      </w:r>
      <w:r>
        <w:rPr>
          <w:rFonts w:ascii="Segoe UI" w:hAnsi="Segoe UI" w:cs="Segoe UI"/>
          <w:sz w:val="21"/>
          <w:szCs w:val="21"/>
        </w:rPr>
        <w:t xml:space="preserve">(LICs) </w:t>
      </w:r>
      <w:r w:rsidRPr="00A70FA6">
        <w:rPr>
          <w:rFonts w:ascii="Segoe UI" w:hAnsi="Segoe UI" w:cs="Segoe UI"/>
          <w:sz w:val="21"/>
          <w:szCs w:val="21"/>
        </w:rPr>
        <w:t>are at a much earlier stage in addressing these issue</w:t>
      </w:r>
      <w:r>
        <w:rPr>
          <w:rFonts w:ascii="Segoe UI" w:hAnsi="Segoe UI" w:cs="Segoe UI"/>
          <w:sz w:val="21"/>
          <w:szCs w:val="21"/>
        </w:rPr>
        <w:t>s.</w:t>
      </w:r>
    </w:p>
    <w:p w14:paraId="1C55C3AD" w14:textId="77777777"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0F5B50">
        <w:rPr>
          <w:rFonts w:ascii="Segoe UI" w:hAnsi="Segoe UI" w:cs="Segoe UI"/>
          <w:sz w:val="21"/>
          <w:szCs w:val="21"/>
        </w:rPr>
        <w:t>The design of a pension system has impor</w:t>
      </w:r>
      <w:r>
        <w:rPr>
          <w:rFonts w:ascii="Segoe UI" w:hAnsi="Segoe UI" w:cs="Segoe UI"/>
          <w:sz w:val="21"/>
          <w:szCs w:val="21"/>
        </w:rPr>
        <w:t>tant implications for allocative</w:t>
      </w:r>
      <w:r w:rsidRPr="000F5B50">
        <w:rPr>
          <w:rFonts w:ascii="Segoe UI" w:hAnsi="Segoe UI" w:cs="Segoe UI"/>
          <w:sz w:val="21"/>
          <w:szCs w:val="21"/>
        </w:rPr>
        <w:t xml:space="preserve"> efficiency and an economy’s potential growth</w:t>
      </w:r>
      <w:r>
        <w:rPr>
          <w:rFonts w:ascii="Segoe UI" w:hAnsi="Segoe UI" w:cs="Segoe UI"/>
          <w:sz w:val="21"/>
          <w:szCs w:val="21"/>
        </w:rPr>
        <w:t>.</w:t>
      </w:r>
      <w:r w:rsidRPr="000F5B50">
        <w:rPr>
          <w:rFonts w:ascii="Segoe UI" w:hAnsi="Segoe UI" w:cs="Segoe UI"/>
          <w:sz w:val="21"/>
          <w:szCs w:val="21"/>
        </w:rPr>
        <w:t xml:space="preserve"> Typically, most social insurance schemes are financed by contributions from employers and employees. Raising the contribution rate to restore financial viability not only raises the cost of labor and is burdensome to younger workers</w:t>
      </w:r>
      <w:del w:id="67" w:author="Abrams, Alisa" w:date="2017-01-18T12:46:00Z">
        <w:r w:rsidRPr="000F5B50" w:rsidDel="00AD61B3">
          <w:rPr>
            <w:rFonts w:ascii="Segoe UI" w:hAnsi="Segoe UI" w:cs="Segoe UI"/>
            <w:sz w:val="21"/>
            <w:szCs w:val="21"/>
          </w:rPr>
          <w:delText>,</w:delText>
        </w:r>
      </w:del>
      <w:r w:rsidRPr="000F5B50">
        <w:rPr>
          <w:rFonts w:ascii="Segoe UI" w:hAnsi="Segoe UI" w:cs="Segoe UI"/>
          <w:sz w:val="21"/>
          <w:szCs w:val="21"/>
        </w:rPr>
        <w:t xml:space="preserve"> but </w:t>
      </w:r>
      <w:r>
        <w:rPr>
          <w:rFonts w:ascii="Segoe UI" w:hAnsi="Segoe UI" w:cs="Segoe UI"/>
          <w:sz w:val="21"/>
          <w:szCs w:val="21"/>
        </w:rPr>
        <w:t xml:space="preserve">also </w:t>
      </w:r>
      <w:r w:rsidRPr="000F5B50">
        <w:rPr>
          <w:rFonts w:ascii="Segoe UI" w:hAnsi="Segoe UI" w:cs="Segoe UI"/>
          <w:sz w:val="21"/>
          <w:szCs w:val="21"/>
        </w:rPr>
        <w:t>incentivizes informality in the labor market. Changing the retirement age for pension eligibility offers the prospect of limiting the decline in the pension system’s elderly dependency rate, reducing the number of years for which it is financing a retiree</w:t>
      </w:r>
      <w:r>
        <w:rPr>
          <w:rFonts w:ascii="Segoe UI" w:hAnsi="Segoe UI" w:cs="Segoe UI"/>
          <w:sz w:val="21"/>
          <w:szCs w:val="21"/>
        </w:rPr>
        <w:t>’s pension</w:t>
      </w:r>
      <w:r w:rsidRPr="000F5B50">
        <w:rPr>
          <w:rFonts w:ascii="Segoe UI" w:hAnsi="Segoe UI" w:cs="Segoe UI"/>
          <w:sz w:val="21"/>
          <w:szCs w:val="21"/>
        </w:rPr>
        <w:t xml:space="preserve"> and addressing the challenge</w:t>
      </w:r>
      <w:r>
        <w:rPr>
          <w:rFonts w:ascii="Segoe UI" w:hAnsi="Segoe UI" w:cs="Segoe UI"/>
          <w:sz w:val="21"/>
          <w:szCs w:val="21"/>
        </w:rPr>
        <w:t xml:space="preserve"> that</w:t>
      </w:r>
      <w:r w:rsidRPr="000F5B50">
        <w:rPr>
          <w:rFonts w:ascii="Segoe UI" w:hAnsi="Segoe UI" w:cs="Segoe UI"/>
          <w:sz w:val="21"/>
          <w:szCs w:val="21"/>
        </w:rPr>
        <w:t xml:space="preserve"> a shrinking labor force poses for growth. </w:t>
      </w:r>
      <w:r w:rsidRPr="006D1A7E">
        <w:rPr>
          <w:rFonts w:ascii="Segoe UI" w:hAnsi="Segoe UI" w:cs="Segoe UI"/>
          <w:sz w:val="21"/>
          <w:szCs w:val="21"/>
        </w:rPr>
        <w:t xml:space="preserve">Pension policies may </w:t>
      </w:r>
      <w:r>
        <w:rPr>
          <w:rFonts w:ascii="Segoe UI" w:hAnsi="Segoe UI" w:cs="Segoe UI"/>
          <w:sz w:val="21"/>
          <w:szCs w:val="21"/>
        </w:rPr>
        <w:t xml:space="preserve">also </w:t>
      </w:r>
      <w:r w:rsidRPr="006D1A7E">
        <w:rPr>
          <w:rFonts w:ascii="Segoe UI" w:hAnsi="Segoe UI" w:cs="Segoe UI"/>
          <w:sz w:val="21"/>
          <w:szCs w:val="21"/>
        </w:rPr>
        <w:t xml:space="preserve">influence the aggregate savings rate, whether by mandating pension savings or by influencing the perceived return on savings. Indirectly, savings disincentives may be implied by policies that </w:t>
      </w:r>
      <w:r>
        <w:rPr>
          <w:rFonts w:ascii="Segoe UI" w:hAnsi="Segoe UI" w:cs="Segoe UI"/>
          <w:sz w:val="21"/>
          <w:szCs w:val="21"/>
        </w:rPr>
        <w:t xml:space="preserve">provide a welfare floor for </w:t>
      </w:r>
      <w:r w:rsidRPr="006D1A7E">
        <w:rPr>
          <w:rFonts w:ascii="Segoe UI" w:hAnsi="Segoe UI" w:cs="Segoe UI"/>
          <w:sz w:val="21"/>
          <w:szCs w:val="21"/>
        </w:rPr>
        <w:t xml:space="preserve">the elderly (e.g., </w:t>
      </w:r>
      <w:r>
        <w:rPr>
          <w:rFonts w:ascii="Segoe UI" w:hAnsi="Segoe UI" w:cs="Segoe UI"/>
          <w:sz w:val="21"/>
          <w:szCs w:val="21"/>
        </w:rPr>
        <w:t xml:space="preserve">through means-tested </w:t>
      </w:r>
      <w:r w:rsidRPr="006D1A7E">
        <w:rPr>
          <w:rFonts w:ascii="Segoe UI" w:hAnsi="Segoe UI" w:cs="Segoe UI"/>
          <w:sz w:val="21"/>
          <w:szCs w:val="21"/>
        </w:rPr>
        <w:t xml:space="preserve">pensions). </w:t>
      </w:r>
      <w:r>
        <w:rPr>
          <w:rFonts w:ascii="Segoe UI" w:hAnsi="Segoe UI" w:cs="Segoe UI"/>
          <w:sz w:val="21"/>
          <w:szCs w:val="21"/>
        </w:rPr>
        <w:t>P</w:t>
      </w:r>
      <w:r w:rsidRPr="006D1A7E">
        <w:rPr>
          <w:rFonts w:ascii="Segoe UI" w:hAnsi="Segoe UI" w:cs="Segoe UI"/>
          <w:sz w:val="21"/>
          <w:szCs w:val="21"/>
        </w:rPr>
        <w:t xml:space="preserve">ension funds have </w:t>
      </w:r>
      <w:r>
        <w:rPr>
          <w:rFonts w:ascii="Segoe UI" w:hAnsi="Segoe UI" w:cs="Segoe UI"/>
          <w:sz w:val="21"/>
          <w:szCs w:val="21"/>
        </w:rPr>
        <w:t xml:space="preserve">also </w:t>
      </w:r>
      <w:r w:rsidRPr="006D1A7E">
        <w:rPr>
          <w:rFonts w:ascii="Segoe UI" w:hAnsi="Segoe UI" w:cs="Segoe UI"/>
          <w:sz w:val="21"/>
          <w:szCs w:val="21"/>
        </w:rPr>
        <w:t xml:space="preserve">become an important </w:t>
      </w:r>
      <w:r>
        <w:rPr>
          <w:rFonts w:ascii="Segoe UI" w:hAnsi="Segoe UI" w:cs="Segoe UI"/>
          <w:sz w:val="21"/>
          <w:szCs w:val="21"/>
        </w:rPr>
        <w:t>player in the financial sector, reflecting the role of government-</w:t>
      </w:r>
      <w:r w:rsidRPr="006D1A7E">
        <w:rPr>
          <w:rFonts w:ascii="Segoe UI" w:hAnsi="Segoe UI" w:cs="Segoe UI"/>
          <w:sz w:val="21"/>
          <w:szCs w:val="21"/>
        </w:rPr>
        <w:t>incentivized or mandated</w:t>
      </w:r>
      <w:r>
        <w:rPr>
          <w:rFonts w:ascii="Segoe UI" w:hAnsi="Segoe UI" w:cs="Segoe UI"/>
          <w:sz w:val="21"/>
          <w:szCs w:val="21"/>
        </w:rPr>
        <w:t xml:space="preserve"> pension saving schemes. Such funds may serve as </w:t>
      </w:r>
      <w:r w:rsidRPr="006D1A7E">
        <w:rPr>
          <w:rFonts w:ascii="Segoe UI" w:hAnsi="Segoe UI" w:cs="Segoe UI"/>
          <w:sz w:val="21"/>
          <w:szCs w:val="21"/>
        </w:rPr>
        <w:t>captive source</w:t>
      </w:r>
      <w:r>
        <w:rPr>
          <w:rFonts w:ascii="Segoe UI" w:hAnsi="Segoe UI" w:cs="Segoe UI"/>
          <w:sz w:val="21"/>
          <w:szCs w:val="21"/>
        </w:rPr>
        <w:t>s</w:t>
      </w:r>
      <w:r w:rsidRPr="006D1A7E">
        <w:rPr>
          <w:rFonts w:ascii="Segoe UI" w:hAnsi="Segoe UI" w:cs="Segoe UI"/>
          <w:sz w:val="21"/>
          <w:szCs w:val="21"/>
        </w:rPr>
        <w:t xml:space="preserve"> for government defic</w:t>
      </w:r>
      <w:r>
        <w:rPr>
          <w:rFonts w:ascii="Segoe UI" w:hAnsi="Segoe UI" w:cs="Segoe UI"/>
          <w:sz w:val="21"/>
          <w:szCs w:val="21"/>
        </w:rPr>
        <w:t>it financing and can be</w:t>
      </w:r>
      <w:r w:rsidRPr="006D1A7E">
        <w:rPr>
          <w:rFonts w:ascii="Segoe UI" w:hAnsi="Segoe UI" w:cs="Segoe UI"/>
          <w:sz w:val="21"/>
          <w:szCs w:val="21"/>
        </w:rPr>
        <w:t xml:space="preserve"> a source of systemic financial risk. </w:t>
      </w:r>
      <w:r>
        <w:rPr>
          <w:rFonts w:ascii="Segoe UI" w:hAnsi="Segoe UI" w:cs="Segoe UI"/>
          <w:sz w:val="21"/>
          <w:szCs w:val="21"/>
        </w:rPr>
        <w:t>Pension systems can f</w:t>
      </w:r>
      <w:r w:rsidRPr="00BB5C50">
        <w:rPr>
          <w:rFonts w:ascii="Segoe UI" w:hAnsi="Segoe UI" w:cs="Segoe UI"/>
          <w:sz w:val="21"/>
          <w:szCs w:val="21"/>
        </w:rPr>
        <w:t>oster redistribution</w:t>
      </w:r>
      <w:del w:id="68" w:author="Abrams, Alisa" w:date="2017-01-18T12:48:00Z">
        <w:r w:rsidRPr="00BB5C50" w:rsidDel="00AD61B3">
          <w:rPr>
            <w:rFonts w:ascii="Segoe UI" w:hAnsi="Segoe UI" w:cs="Segoe UI"/>
            <w:sz w:val="21"/>
            <w:szCs w:val="21"/>
          </w:rPr>
          <w:delText>:</w:delText>
        </w:r>
      </w:del>
      <w:r w:rsidRPr="00BB5C50">
        <w:rPr>
          <w:rFonts w:ascii="Segoe UI" w:hAnsi="Segoe UI" w:cs="Segoe UI"/>
          <w:sz w:val="21"/>
          <w:szCs w:val="21"/>
        </w:rPr>
        <w:t xml:space="preserve"> from better-off workers to those in lower-income groups; between men and women; and between single and married persons. They can further influence the relative position of different cohorts over time. The tax treatment of pensions can influence the extent of redistribution implicit in a pension system.</w:t>
      </w:r>
      <w:r>
        <w:rPr>
          <w:rFonts w:ascii="Segoe UI" w:hAnsi="Segoe UI" w:cs="Segoe UI"/>
          <w:sz w:val="21"/>
          <w:szCs w:val="21"/>
        </w:rPr>
        <w:t xml:space="preserve"> </w:t>
      </w:r>
    </w:p>
    <w:p w14:paraId="21408EC7" w14:textId="77777777"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9F3ECD">
        <w:rPr>
          <w:rFonts w:ascii="Segoe UI" w:hAnsi="Segoe UI" w:cs="Segoe UI"/>
          <w:sz w:val="21"/>
          <w:szCs w:val="21"/>
        </w:rPr>
        <w:t xml:space="preserve">A key constraint on a public pension system’s achievement of social protection objectives is that it should be financially sustainable over the long term. Countries recognize the limits on the taxes and contributions that can be asked of their citizens, and the important competing public policy objectives that a government must achieve. While fiscal sustainability is not an objective of social protection, it is a constraint that limits whether social protection objectives are accomplished and perceived as satisfactory by citizens. This speaks to the criterion of “social sustainability.” Specifically, is a pension system perceived as fair to those mandated to contribute while not leaving many destitute in their old age? In many countries, the task of achieving these </w:t>
      </w:r>
      <w:r w:rsidRPr="009F3ECD">
        <w:rPr>
          <w:rFonts w:ascii="Segoe UI" w:hAnsi="Segoe UI" w:cs="Segoe UI"/>
          <w:sz w:val="21"/>
          <w:szCs w:val="21"/>
        </w:rPr>
        <w:lastRenderedPageBreak/>
        <w:t>objectives is daunting. In many, the replacement rate—the ratio of the expected pension or income stream from pension savings to the average wage—may drop sharply in coming decades, pushing many elderly people into poverty. For workers outside the pension system (common in countries with significant agricultural and informal sectors), even this limited social protection may be lacking, with many elderly reliant at best on family members or whatever public social safety net may exist.</w:t>
      </w:r>
      <w:r>
        <w:rPr>
          <w:rFonts w:ascii="Segoe UI" w:hAnsi="Segoe UI" w:cs="Segoe UI"/>
          <w:sz w:val="21"/>
          <w:szCs w:val="21"/>
        </w:rPr>
        <w:t xml:space="preserve"> </w:t>
      </w:r>
    </w:p>
    <w:p w14:paraId="44B23458" w14:textId="77777777"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This paper will evaluate the IMF’s involvement on pension issues during 2006–15 with its member countries through bilateral surveillance, lending arrangements, and technical assistance (TA). It will take stock of the coverage of pension issues in the Fund’s country’s work and the nature of the Fund’s advice to countries, clarifying the linkages to social protection. It </w:t>
      </w:r>
      <w:r w:rsidRPr="00B00688">
        <w:rPr>
          <w:rFonts w:ascii="Segoe UI" w:hAnsi="Segoe UI" w:cs="Segoe UI"/>
          <w:sz w:val="21"/>
          <w:szCs w:val="21"/>
        </w:rPr>
        <w:t xml:space="preserve">will </w:t>
      </w:r>
      <w:r>
        <w:rPr>
          <w:rFonts w:ascii="Segoe UI" w:hAnsi="Segoe UI" w:cs="Segoe UI"/>
          <w:sz w:val="21"/>
          <w:szCs w:val="21"/>
        </w:rPr>
        <w:t>address</w:t>
      </w:r>
      <w:r w:rsidRPr="00B00688">
        <w:rPr>
          <w:rFonts w:ascii="Segoe UI" w:hAnsi="Segoe UI" w:cs="Segoe UI"/>
          <w:sz w:val="21"/>
          <w:szCs w:val="21"/>
        </w:rPr>
        <w:t xml:space="preserve"> several key evaluation questions</w:t>
      </w:r>
      <w:r>
        <w:rPr>
          <w:rFonts w:ascii="Segoe UI" w:hAnsi="Segoe UI" w:cs="Segoe UI"/>
          <w:sz w:val="21"/>
          <w:szCs w:val="21"/>
        </w:rPr>
        <w:t>:</w:t>
      </w:r>
      <w:r w:rsidRPr="00B00688">
        <w:rPr>
          <w:rFonts w:ascii="Segoe UI" w:hAnsi="Segoe UI" w:cs="Segoe UI"/>
          <w:sz w:val="21"/>
          <w:szCs w:val="21"/>
        </w:rPr>
        <w:t xml:space="preserve"> </w:t>
      </w:r>
      <w:r>
        <w:rPr>
          <w:rFonts w:ascii="Segoe UI" w:hAnsi="Segoe UI" w:cs="Segoe UI"/>
          <w:sz w:val="21"/>
          <w:szCs w:val="21"/>
        </w:rPr>
        <w:t>Were</w:t>
      </w:r>
      <w:r w:rsidRPr="00B00688">
        <w:rPr>
          <w:rFonts w:ascii="Segoe UI" w:hAnsi="Segoe UI" w:cs="Segoe UI"/>
          <w:sz w:val="21"/>
          <w:szCs w:val="21"/>
        </w:rPr>
        <w:t xml:space="preserve"> pension issues analyzed when they pose</w:t>
      </w:r>
      <w:r>
        <w:rPr>
          <w:rFonts w:ascii="Segoe UI" w:hAnsi="Segoe UI" w:cs="Segoe UI"/>
          <w:sz w:val="21"/>
          <w:szCs w:val="21"/>
        </w:rPr>
        <w:t>d</w:t>
      </w:r>
      <w:r w:rsidRPr="00B00688">
        <w:rPr>
          <w:rFonts w:ascii="Segoe UI" w:hAnsi="Segoe UI" w:cs="Segoe UI"/>
          <w:sz w:val="21"/>
          <w:szCs w:val="21"/>
        </w:rPr>
        <w:t xml:space="preserve"> macro-critical </w:t>
      </w:r>
      <w:r>
        <w:rPr>
          <w:rFonts w:ascii="Segoe UI" w:hAnsi="Segoe UI" w:cs="Segoe UI"/>
          <w:sz w:val="21"/>
          <w:szCs w:val="21"/>
        </w:rPr>
        <w:t xml:space="preserve">questions? Did the Fund consider the distributional implications and trade-offs for social protection of countries’ pension policy reforms? Was the Fund’s policy advice supported by </w:t>
      </w:r>
      <w:r w:rsidRPr="00B00688">
        <w:rPr>
          <w:rFonts w:ascii="Segoe UI" w:hAnsi="Segoe UI" w:cs="Segoe UI"/>
          <w:sz w:val="21"/>
          <w:szCs w:val="21"/>
        </w:rPr>
        <w:t>relevant analysis</w:t>
      </w:r>
      <w:r>
        <w:rPr>
          <w:rFonts w:ascii="Segoe UI" w:hAnsi="Segoe UI" w:cs="Segoe UI"/>
          <w:sz w:val="21"/>
          <w:szCs w:val="21"/>
        </w:rPr>
        <w:t xml:space="preserve"> and </w:t>
      </w:r>
      <w:r w:rsidRPr="00B00688">
        <w:rPr>
          <w:rFonts w:ascii="Segoe UI" w:hAnsi="Segoe UI" w:cs="Segoe UI"/>
          <w:sz w:val="21"/>
          <w:szCs w:val="21"/>
        </w:rPr>
        <w:t xml:space="preserve">international experience? </w:t>
      </w:r>
      <w:r>
        <w:rPr>
          <w:rFonts w:ascii="Segoe UI" w:hAnsi="Segoe UI" w:cs="Segoe UI"/>
          <w:sz w:val="21"/>
          <w:szCs w:val="21"/>
        </w:rPr>
        <w:t xml:space="preserve">Did the Fund coordinate its operational work on pensions with other institutions? Did country authorities find the Fund’s pension advice relevant and useful? </w:t>
      </w:r>
    </w:p>
    <w:p w14:paraId="038EFBD3" w14:textId="7E6958C5"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To answer these questions, the evaluation examined Fund discussions with </w:t>
      </w:r>
      <w:r w:rsidRPr="00E863AC">
        <w:rPr>
          <w:rFonts w:ascii="Segoe UI" w:hAnsi="Segoe UI" w:cs="Segoe UI"/>
          <w:sz w:val="21"/>
          <w:szCs w:val="21"/>
        </w:rPr>
        <w:t>12</w:t>
      </w:r>
      <w:r>
        <w:rPr>
          <w:rFonts w:ascii="Segoe UI" w:hAnsi="Segoe UI" w:cs="Segoe UI"/>
          <w:sz w:val="21"/>
          <w:szCs w:val="21"/>
        </w:rPr>
        <w:t>6 member countries on pension issues. Evidence was drawn from Article IV consultation staff reports and</w:t>
      </w:r>
      <w:r w:rsidRPr="009273B0">
        <w:rPr>
          <w:rFonts w:ascii="Segoe UI" w:hAnsi="Segoe UI" w:cs="Segoe UI"/>
          <w:sz w:val="21"/>
          <w:szCs w:val="21"/>
        </w:rPr>
        <w:t xml:space="preserve"> Selected Issues </w:t>
      </w:r>
      <w:del w:id="69" w:author="Abrams, Alisa" w:date="2017-01-18T12:52:00Z">
        <w:r w:rsidDel="00B304C5">
          <w:rPr>
            <w:rFonts w:ascii="Segoe UI" w:hAnsi="Segoe UI" w:cs="Segoe UI"/>
            <w:sz w:val="21"/>
            <w:szCs w:val="21"/>
          </w:rPr>
          <w:delText>p</w:delText>
        </w:r>
      </w:del>
      <w:ins w:id="70" w:author="Abrams, Alisa" w:date="2017-01-18T12:52:00Z">
        <w:r w:rsidR="00B304C5">
          <w:rPr>
            <w:rFonts w:ascii="Segoe UI" w:hAnsi="Segoe UI" w:cs="Segoe UI"/>
            <w:sz w:val="21"/>
            <w:szCs w:val="21"/>
          </w:rPr>
          <w:t>P</w:t>
        </w:r>
      </w:ins>
      <w:r w:rsidRPr="009273B0">
        <w:rPr>
          <w:rFonts w:ascii="Segoe UI" w:hAnsi="Segoe UI" w:cs="Segoe UI"/>
          <w:sz w:val="21"/>
          <w:szCs w:val="21"/>
        </w:rPr>
        <w:t>aper</w:t>
      </w:r>
      <w:r>
        <w:rPr>
          <w:rFonts w:ascii="Segoe UI" w:hAnsi="Segoe UI" w:cs="Segoe UI"/>
          <w:sz w:val="21"/>
          <w:szCs w:val="21"/>
        </w:rPr>
        <w:t>s (SIPs),</w:t>
      </w:r>
      <w:r w:rsidRPr="009273B0">
        <w:rPr>
          <w:rFonts w:ascii="Segoe UI" w:hAnsi="Segoe UI" w:cs="Segoe UI"/>
          <w:sz w:val="21"/>
          <w:szCs w:val="21"/>
        </w:rPr>
        <w:t xml:space="preserve"> </w:t>
      </w:r>
      <w:r>
        <w:rPr>
          <w:rFonts w:ascii="Segoe UI" w:hAnsi="Segoe UI" w:cs="Segoe UI"/>
          <w:sz w:val="21"/>
          <w:szCs w:val="21"/>
        </w:rPr>
        <w:t xml:space="preserve">IMF program-related documents, </w:t>
      </w:r>
      <w:r w:rsidRPr="009273B0">
        <w:rPr>
          <w:rFonts w:ascii="Segoe UI" w:hAnsi="Segoe UI" w:cs="Segoe UI"/>
          <w:sz w:val="21"/>
          <w:szCs w:val="21"/>
        </w:rPr>
        <w:t>a</w:t>
      </w:r>
      <w:r>
        <w:rPr>
          <w:rFonts w:ascii="Segoe UI" w:hAnsi="Segoe UI" w:cs="Segoe UI"/>
          <w:sz w:val="21"/>
          <w:szCs w:val="21"/>
        </w:rPr>
        <w:t>nd TA reports by Fiscal Affairs Department (F</w:t>
      </w:r>
      <w:r w:rsidRPr="009273B0">
        <w:rPr>
          <w:rFonts w:ascii="Segoe UI" w:hAnsi="Segoe UI" w:cs="Segoe UI"/>
          <w:sz w:val="21"/>
          <w:szCs w:val="21"/>
        </w:rPr>
        <w:t>AD</w:t>
      </w:r>
      <w:r>
        <w:rPr>
          <w:rFonts w:ascii="Segoe UI" w:hAnsi="Segoe UI" w:cs="Segoe UI"/>
          <w:sz w:val="21"/>
          <w:szCs w:val="21"/>
        </w:rPr>
        <w:t xml:space="preserve">) </w:t>
      </w:r>
      <w:r w:rsidRPr="009273B0">
        <w:rPr>
          <w:rFonts w:ascii="Segoe UI" w:hAnsi="Segoe UI" w:cs="Segoe UI"/>
          <w:sz w:val="21"/>
          <w:szCs w:val="21"/>
        </w:rPr>
        <w:t>mission</w:t>
      </w:r>
      <w:r>
        <w:rPr>
          <w:rFonts w:ascii="Segoe UI" w:hAnsi="Segoe UI" w:cs="Segoe UI"/>
          <w:sz w:val="21"/>
          <w:szCs w:val="21"/>
        </w:rPr>
        <w:t>s</w:t>
      </w:r>
      <w:r w:rsidRPr="009273B0">
        <w:rPr>
          <w:rFonts w:ascii="Segoe UI" w:hAnsi="Segoe UI" w:cs="Segoe UI"/>
          <w:sz w:val="21"/>
          <w:szCs w:val="21"/>
        </w:rPr>
        <w:t>.</w:t>
      </w:r>
      <w:r w:rsidRPr="00264EAE">
        <w:rPr>
          <w:rStyle w:val="FootnoteReference"/>
          <w:rFonts w:ascii="Segoe UI" w:hAnsi="Segoe UI" w:cs="Segoe UI"/>
          <w:sz w:val="21"/>
          <w:szCs w:val="21"/>
        </w:rPr>
        <w:footnoteReference w:id="1"/>
      </w:r>
      <w:r w:rsidRPr="009273B0">
        <w:rPr>
          <w:rFonts w:ascii="Segoe UI" w:hAnsi="Segoe UI" w:cs="Segoe UI"/>
          <w:sz w:val="21"/>
          <w:szCs w:val="21"/>
        </w:rPr>
        <w:t xml:space="preserve"> </w:t>
      </w:r>
      <w:r w:rsidRPr="00264EAE">
        <w:rPr>
          <w:rFonts w:ascii="Segoe UI" w:hAnsi="Segoe UI" w:cs="Segoe UI"/>
          <w:sz w:val="21"/>
          <w:szCs w:val="21"/>
        </w:rPr>
        <w:t>To obtain more information</w:t>
      </w:r>
      <w:r>
        <w:rPr>
          <w:rFonts w:ascii="Segoe UI" w:hAnsi="Segoe UI" w:cs="Segoe UI"/>
          <w:sz w:val="21"/>
          <w:szCs w:val="21"/>
        </w:rPr>
        <w:t>, the evaluation conducted</w:t>
      </w:r>
      <w:r w:rsidRPr="00264EAE">
        <w:rPr>
          <w:rFonts w:ascii="Segoe UI" w:hAnsi="Segoe UI" w:cs="Segoe UI"/>
          <w:sz w:val="21"/>
          <w:szCs w:val="21"/>
        </w:rPr>
        <w:t xml:space="preserve"> intervi</w:t>
      </w:r>
      <w:r>
        <w:rPr>
          <w:rFonts w:ascii="Segoe UI" w:hAnsi="Segoe UI" w:cs="Segoe UI"/>
          <w:sz w:val="21"/>
          <w:szCs w:val="21"/>
        </w:rPr>
        <w:t>ews with mission staff members.</w:t>
      </w:r>
      <w:commentRangeStart w:id="71"/>
      <w:r>
        <w:rPr>
          <w:rStyle w:val="FootnoteReference"/>
          <w:rFonts w:ascii="Segoe UI" w:hAnsi="Segoe UI" w:cs="Segoe UI"/>
          <w:sz w:val="21"/>
          <w:szCs w:val="21"/>
        </w:rPr>
        <w:footnoteReference w:id="2"/>
      </w:r>
      <w:r>
        <w:rPr>
          <w:rFonts w:ascii="Segoe UI" w:hAnsi="Segoe UI" w:cs="Segoe UI"/>
          <w:sz w:val="21"/>
          <w:szCs w:val="21"/>
        </w:rPr>
        <w:t xml:space="preserve"> </w:t>
      </w:r>
      <w:commentRangeEnd w:id="71"/>
      <w:r w:rsidR="00B304C5">
        <w:rPr>
          <w:rStyle w:val="CommentReference"/>
        </w:rPr>
        <w:commentReference w:id="71"/>
      </w:r>
      <w:r>
        <w:rPr>
          <w:rFonts w:ascii="Segoe UI" w:hAnsi="Segoe UI" w:cs="Segoe UI"/>
          <w:sz w:val="21"/>
          <w:szCs w:val="21"/>
        </w:rPr>
        <w:t xml:space="preserve">When the Fund’s involvement on pension issues in a country was particularly active, interviews were also conducted with country officials. </w:t>
      </w:r>
    </w:p>
    <w:p w14:paraId="1F5F77B0" w14:textId="77777777" w:rsidR="009F3ECD" w:rsidRP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F63A59">
        <w:rPr>
          <w:rFonts w:ascii="Segoe UI" w:hAnsi="Segoe UI" w:cs="Segoe UI"/>
          <w:sz w:val="21"/>
          <w:szCs w:val="21"/>
        </w:rPr>
        <w:t xml:space="preserve">In what follows, Section II will </w:t>
      </w:r>
      <w:r>
        <w:rPr>
          <w:rFonts w:ascii="Segoe UI" w:hAnsi="Segoe UI" w:cs="Segoe UI"/>
          <w:sz w:val="21"/>
          <w:szCs w:val="21"/>
        </w:rPr>
        <w:t xml:space="preserve">provide background on </w:t>
      </w:r>
      <w:r w:rsidRPr="00F63A59">
        <w:rPr>
          <w:rFonts w:ascii="Segoe UI" w:hAnsi="Segoe UI" w:cs="Segoe UI"/>
          <w:sz w:val="21"/>
          <w:szCs w:val="21"/>
        </w:rPr>
        <w:t>the evolution of the Fund’s knowledge and policy perspective on pen</w:t>
      </w:r>
      <w:r w:rsidRPr="008405CC">
        <w:rPr>
          <w:rFonts w:ascii="Segoe UI" w:hAnsi="Segoe UI" w:cs="Segoe UI"/>
          <w:sz w:val="21"/>
          <w:szCs w:val="21"/>
        </w:rPr>
        <w:t xml:space="preserve">sions during this period. This takes account of both the views of the Executive Board and IMF management on the role of the IMF in engaging countries on pension policies and the staff’s </w:t>
      </w:r>
      <w:r>
        <w:rPr>
          <w:rFonts w:ascii="Segoe UI" w:hAnsi="Segoe UI" w:cs="Segoe UI"/>
          <w:sz w:val="21"/>
          <w:szCs w:val="21"/>
        </w:rPr>
        <w:t>contribution to</w:t>
      </w:r>
      <w:r w:rsidRPr="008405CC">
        <w:rPr>
          <w:rFonts w:ascii="Segoe UI" w:hAnsi="Segoe UI" w:cs="Segoe UI"/>
          <w:sz w:val="21"/>
          <w:szCs w:val="21"/>
        </w:rPr>
        <w:t xml:space="preserve"> developing the Fund’s thinking about pension issues. Section III provides </w:t>
      </w:r>
      <w:r>
        <w:rPr>
          <w:rFonts w:ascii="Segoe UI" w:hAnsi="Segoe UI" w:cs="Segoe UI"/>
          <w:sz w:val="21"/>
          <w:szCs w:val="21"/>
        </w:rPr>
        <w:t>an overview of the coverage of pension issues in</w:t>
      </w:r>
      <w:r w:rsidRPr="008405CC">
        <w:rPr>
          <w:rFonts w:ascii="Segoe UI" w:hAnsi="Segoe UI" w:cs="Segoe UI"/>
          <w:sz w:val="21"/>
          <w:szCs w:val="21"/>
        </w:rPr>
        <w:t xml:space="preserve"> Fund surveillance, </w:t>
      </w:r>
      <w:ins w:id="77" w:author="Abrams, Alisa" w:date="2017-01-18T12:54:00Z">
        <w:r w:rsidR="00B304C5">
          <w:rPr>
            <w:rFonts w:ascii="Segoe UI" w:hAnsi="Segoe UI" w:cs="Segoe UI"/>
            <w:sz w:val="21"/>
            <w:szCs w:val="21"/>
          </w:rPr>
          <w:t xml:space="preserve">IMF-supported </w:t>
        </w:r>
      </w:ins>
      <w:r w:rsidRPr="008405CC">
        <w:rPr>
          <w:rFonts w:ascii="Segoe UI" w:hAnsi="Segoe UI" w:cs="Segoe UI"/>
          <w:sz w:val="21"/>
          <w:szCs w:val="21"/>
        </w:rPr>
        <w:t>program</w:t>
      </w:r>
      <w:r>
        <w:rPr>
          <w:rFonts w:ascii="Segoe UI" w:hAnsi="Segoe UI" w:cs="Segoe UI"/>
          <w:sz w:val="21"/>
          <w:szCs w:val="21"/>
        </w:rPr>
        <w:t>s</w:t>
      </w:r>
      <w:r w:rsidRPr="008405CC">
        <w:rPr>
          <w:rFonts w:ascii="Segoe UI" w:hAnsi="Segoe UI" w:cs="Segoe UI"/>
          <w:sz w:val="21"/>
          <w:szCs w:val="21"/>
        </w:rPr>
        <w:t xml:space="preserve">, and </w:t>
      </w:r>
      <w:r>
        <w:rPr>
          <w:rFonts w:ascii="Segoe UI" w:hAnsi="Segoe UI" w:cs="Segoe UI"/>
          <w:sz w:val="21"/>
          <w:szCs w:val="21"/>
        </w:rPr>
        <w:t>TA</w:t>
      </w:r>
      <w:r w:rsidRPr="008405CC">
        <w:rPr>
          <w:rFonts w:ascii="Segoe UI" w:hAnsi="Segoe UI" w:cs="Segoe UI"/>
          <w:sz w:val="21"/>
          <w:szCs w:val="21"/>
        </w:rPr>
        <w:t xml:space="preserve">. Section IV assesses the Fund’s engagement in pension issues </w:t>
      </w:r>
      <w:r>
        <w:rPr>
          <w:rFonts w:ascii="Segoe UI" w:hAnsi="Segoe UI" w:cs="Segoe UI"/>
          <w:sz w:val="21"/>
          <w:szCs w:val="21"/>
        </w:rPr>
        <w:t>based on the evaluation questions listed above</w:t>
      </w:r>
      <w:r w:rsidRPr="008405CC">
        <w:rPr>
          <w:rFonts w:ascii="Segoe UI" w:hAnsi="Segoe UI" w:cs="Segoe UI"/>
          <w:sz w:val="21"/>
          <w:szCs w:val="21"/>
        </w:rPr>
        <w:t xml:space="preserve">. </w:t>
      </w:r>
      <w:r w:rsidRPr="00F63A59">
        <w:rPr>
          <w:rFonts w:ascii="Segoe UI" w:hAnsi="Segoe UI" w:cs="Segoe UI"/>
          <w:sz w:val="21"/>
          <w:szCs w:val="21"/>
        </w:rPr>
        <w:t xml:space="preserve">In concluding, Section V takes note of the lessons learned from the Fund’s engagement in pensions and the implications for </w:t>
      </w:r>
      <w:r>
        <w:rPr>
          <w:rFonts w:ascii="Segoe UI" w:hAnsi="Segoe UI" w:cs="Segoe UI"/>
          <w:sz w:val="21"/>
          <w:szCs w:val="21"/>
        </w:rPr>
        <w:t>social protection</w:t>
      </w:r>
      <w:r w:rsidRPr="00F63A59">
        <w:rPr>
          <w:rFonts w:ascii="Segoe UI" w:hAnsi="Segoe UI" w:cs="Segoe UI"/>
          <w:sz w:val="21"/>
          <w:szCs w:val="21"/>
        </w:rPr>
        <w:t xml:space="preserve"> in order to inform the Fund’s possible role looking forward in a context where the demographic challenges of aging societies will intensify. </w:t>
      </w:r>
      <w:r>
        <w:rPr>
          <w:rFonts w:ascii="Segoe UI" w:hAnsi="Segoe UI" w:cs="Segoe UI"/>
          <w:sz w:val="21"/>
          <w:szCs w:val="21"/>
        </w:rPr>
        <w:t xml:space="preserve">Annex 1 presents a case study on the </w:t>
      </w:r>
      <w:r>
        <w:rPr>
          <w:rFonts w:ascii="Segoe UI" w:hAnsi="Segoe UI" w:cs="Segoe UI"/>
          <w:sz w:val="21"/>
          <w:szCs w:val="21"/>
        </w:rPr>
        <w:lastRenderedPageBreak/>
        <w:t>IMF’s involvement with pension issues in its lending arrangements with Greece</w:t>
      </w:r>
      <w:r w:rsidRPr="00BE1ECA">
        <w:rPr>
          <w:rFonts w:ascii="Segoe UI" w:hAnsi="Segoe UI" w:cs="Segoe UI"/>
          <w:color w:val="000000" w:themeColor="text1"/>
          <w:sz w:val="21"/>
          <w:szCs w:val="21"/>
        </w:rPr>
        <w:t>—arguably one of the Fund’s most complex and challenging involvements during the evaluation period.</w:t>
      </w:r>
      <w:r>
        <w:rPr>
          <w:rFonts w:ascii="Segoe UI" w:hAnsi="Segoe UI" w:cs="Segoe UI"/>
          <w:color w:val="000000" w:themeColor="text1"/>
          <w:sz w:val="21"/>
          <w:szCs w:val="21"/>
        </w:rPr>
        <w:t xml:space="preserve"> </w:t>
      </w:r>
    </w:p>
    <w:p w14:paraId="2C7F70F5" w14:textId="77777777" w:rsidR="009F3ECD" w:rsidRPr="00B8369A" w:rsidRDefault="009F3ECD" w:rsidP="009F3ECD">
      <w:pPr>
        <w:pStyle w:val="Heading1"/>
        <w:spacing w:line="264" w:lineRule="auto"/>
        <w:ind w:left="0"/>
        <w:rPr>
          <w:rFonts w:ascii="Segoe UI" w:hAnsi="Segoe UI" w:cs="Segoe UI"/>
          <w:sz w:val="22"/>
          <w:szCs w:val="28"/>
        </w:rPr>
      </w:pPr>
      <w:bookmarkStart w:id="78" w:name="_Toc472085845"/>
      <w:r w:rsidRPr="00B8369A">
        <w:rPr>
          <w:rFonts w:ascii="Segoe UI" w:hAnsi="Segoe UI" w:cs="Segoe UI"/>
          <w:sz w:val="22"/>
          <w:szCs w:val="28"/>
        </w:rPr>
        <w:t xml:space="preserve">Evolution of the Fund’s </w:t>
      </w:r>
      <w:r>
        <w:rPr>
          <w:rFonts w:ascii="Segoe UI" w:hAnsi="Segoe UI" w:cs="Segoe UI"/>
          <w:sz w:val="22"/>
          <w:szCs w:val="28"/>
        </w:rPr>
        <w:t>Approach to</w:t>
      </w:r>
      <w:r w:rsidRPr="00B8369A">
        <w:rPr>
          <w:rFonts w:ascii="Segoe UI" w:hAnsi="Segoe UI" w:cs="Segoe UI"/>
          <w:sz w:val="22"/>
          <w:szCs w:val="28"/>
        </w:rPr>
        <w:t xml:space="preserve"> Pension </w:t>
      </w:r>
      <w:r>
        <w:rPr>
          <w:rFonts w:ascii="Segoe UI" w:hAnsi="Segoe UI" w:cs="Segoe UI"/>
          <w:sz w:val="22"/>
          <w:szCs w:val="28"/>
        </w:rPr>
        <w:t>I</w:t>
      </w:r>
      <w:r w:rsidRPr="00B8369A">
        <w:rPr>
          <w:rFonts w:ascii="Segoe UI" w:hAnsi="Segoe UI" w:cs="Segoe UI"/>
          <w:sz w:val="22"/>
          <w:szCs w:val="28"/>
        </w:rPr>
        <w:t>ssues</w:t>
      </w:r>
      <w:bookmarkEnd w:id="78"/>
    </w:p>
    <w:p w14:paraId="301D2E90" w14:textId="77777777" w:rsidR="009F3ECD" w:rsidRPr="009F0323" w:rsidRDefault="009F3ECD" w:rsidP="009F3ECD">
      <w:pPr>
        <w:pStyle w:val="Heading2"/>
        <w:spacing w:line="264" w:lineRule="auto"/>
        <w:rPr>
          <w:rFonts w:ascii="Segoe UI" w:hAnsi="Segoe UI" w:cs="Segoe UI"/>
          <w:sz w:val="22"/>
          <w:szCs w:val="24"/>
        </w:rPr>
      </w:pPr>
      <w:bookmarkStart w:id="79" w:name="_Toc472085846"/>
      <w:r>
        <w:rPr>
          <w:rFonts w:ascii="Segoe UI" w:hAnsi="Segoe UI" w:cs="Segoe UI"/>
          <w:sz w:val="22"/>
          <w:szCs w:val="24"/>
        </w:rPr>
        <w:t>Prior to the Evaluation Period</w:t>
      </w:r>
      <w:bookmarkEnd w:id="79"/>
    </w:p>
    <w:p w14:paraId="6A900FB2" w14:textId="04F2ABBB" w:rsidR="009F3ECD" w:rsidRPr="00BB670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BB670D">
        <w:rPr>
          <w:rFonts w:ascii="Segoe UI" w:hAnsi="Segoe UI" w:cs="Segoe UI"/>
          <w:sz w:val="21"/>
          <w:szCs w:val="21"/>
        </w:rPr>
        <w:t>The IMF began to seriously engage on pension issues in the late 1980s, following an Executive Board seminar examining the fiscal implications of aging populations in the G</w:t>
      </w:r>
      <w:ins w:id="80" w:author="Abrams, Alisa" w:date="2017-01-24T10:31:00Z">
        <w:r w:rsidR="002309A5">
          <w:rPr>
            <w:rFonts w:ascii="Segoe UI" w:hAnsi="Segoe UI" w:cs="Segoe UI"/>
            <w:sz w:val="21"/>
            <w:szCs w:val="21"/>
          </w:rPr>
          <w:t>-</w:t>
        </w:r>
      </w:ins>
      <w:r w:rsidRPr="00BB670D">
        <w:rPr>
          <w:rFonts w:ascii="Segoe UI" w:hAnsi="Segoe UI" w:cs="Segoe UI"/>
          <w:sz w:val="21"/>
          <w:szCs w:val="21"/>
        </w:rPr>
        <w:t>7 countries. At the conclusion of that seminar, Directors agreed that the Fund should not be involved with member countries’ social expenditures and related political and ethical issues, but should focus on their implications for macroeconomic developments and broad financial policies.</w:t>
      </w:r>
      <w:r w:rsidRPr="00BB670D">
        <w:rPr>
          <w:rStyle w:val="FootnoteReference"/>
          <w:rFonts w:ascii="Segoe UI" w:hAnsi="Segoe UI" w:cs="Segoe UI"/>
          <w:sz w:val="21"/>
          <w:szCs w:val="21"/>
        </w:rPr>
        <w:footnoteReference w:id="3"/>
      </w:r>
      <w:r w:rsidRPr="00BB670D">
        <w:rPr>
          <w:rFonts w:ascii="Segoe UI" w:hAnsi="Segoe UI" w:cs="Segoe UI"/>
          <w:sz w:val="21"/>
          <w:szCs w:val="21"/>
        </w:rPr>
        <w:t xml:space="preserve"> In 1996, the Board discussed the impact of aging populations, the fiscal implications of public pension plans, and the envisaged role of the Fund in advising on pension reforms in advanced economies (IMF, 1996). </w:t>
      </w:r>
      <w:ins w:id="81" w:author="Abrams, Alisa" w:date="2017-01-24T10:33:00Z">
        <w:r w:rsidR="0013716B">
          <w:rPr>
            <w:rFonts w:ascii="Segoe UI" w:hAnsi="Segoe UI" w:cs="Segoe UI"/>
            <w:sz w:val="21"/>
            <w:szCs w:val="21"/>
          </w:rPr>
          <w:t xml:space="preserve">It was the view of </w:t>
        </w:r>
      </w:ins>
      <w:r w:rsidRPr="00BB670D">
        <w:rPr>
          <w:rFonts w:ascii="Segoe UI" w:hAnsi="Segoe UI" w:cs="Segoe UI"/>
          <w:sz w:val="21"/>
          <w:szCs w:val="21"/>
        </w:rPr>
        <w:t xml:space="preserve">Directors </w:t>
      </w:r>
      <w:del w:id="82" w:author="Abrams, Alisa" w:date="2017-01-24T10:33:00Z">
        <w:r w:rsidRPr="00BB670D" w:rsidDel="0013716B">
          <w:rPr>
            <w:rFonts w:ascii="Segoe UI" w:hAnsi="Segoe UI" w:cs="Segoe UI"/>
            <w:sz w:val="21"/>
            <w:szCs w:val="21"/>
          </w:rPr>
          <w:delText xml:space="preserve">agreed </w:delText>
        </w:r>
      </w:del>
      <w:r w:rsidRPr="00BB670D">
        <w:rPr>
          <w:rFonts w:ascii="Segoe UI" w:hAnsi="Segoe UI" w:cs="Segoe UI"/>
          <w:sz w:val="21"/>
          <w:szCs w:val="21"/>
        </w:rPr>
        <w:t>that substantial reforms of existing pension schemes would be unavoidable in many advanced economies but the discussion was inconclusive as to what would constitute a first-best public pension system</w:t>
      </w:r>
      <w:r w:rsidRPr="00BB670D">
        <w:rPr>
          <w:rFonts w:ascii="Segoe UI" w:eastAsia="Times New Roman" w:hAnsi="Segoe UI" w:cs="Segoe UI"/>
          <w:iCs/>
          <w:sz w:val="21"/>
          <w:szCs w:val="21"/>
          <w:shd w:val="clear" w:color="auto" w:fill="FFFFFF"/>
          <w:lang w:eastAsia="en-US"/>
        </w:rPr>
        <w:t xml:space="preserve">. </w:t>
      </w:r>
      <w:del w:id="83" w:author="Abrams, Alisa" w:date="2017-01-18T13:06:00Z">
        <w:r w:rsidRPr="00BB670D" w:rsidDel="005476CD">
          <w:rPr>
            <w:rFonts w:ascii="Segoe UI" w:eastAsia="Times New Roman" w:hAnsi="Segoe UI" w:cs="Segoe UI"/>
            <w:iCs/>
            <w:sz w:val="21"/>
            <w:szCs w:val="21"/>
            <w:shd w:val="clear" w:color="auto" w:fill="FFFFFF"/>
            <w:lang w:eastAsia="en-US"/>
          </w:rPr>
          <w:delText xml:space="preserve">It was decided </w:delText>
        </w:r>
      </w:del>
      <w:ins w:id="84" w:author="Abrams, Alisa" w:date="2017-01-18T13:06:00Z">
        <w:r w:rsidR="005476CD">
          <w:rPr>
            <w:rFonts w:ascii="Segoe UI" w:eastAsia="Times New Roman" w:hAnsi="Segoe UI" w:cs="Segoe UI"/>
            <w:iCs/>
            <w:sz w:val="21"/>
            <w:szCs w:val="21"/>
            <w:shd w:val="clear" w:color="auto" w:fill="FFFFFF"/>
            <w:lang w:eastAsia="en-US"/>
          </w:rPr>
          <w:t xml:space="preserve">Directors </w:t>
        </w:r>
      </w:ins>
      <w:ins w:id="85" w:author="Abrams, Alisa" w:date="2017-01-24T10:28:00Z">
        <w:r w:rsidR="0014362F">
          <w:rPr>
            <w:rFonts w:ascii="Segoe UI" w:eastAsia="Times New Roman" w:hAnsi="Segoe UI" w:cs="Segoe UI"/>
            <w:iCs/>
            <w:sz w:val="21"/>
            <w:szCs w:val="21"/>
            <w:shd w:val="clear" w:color="auto" w:fill="FFFFFF"/>
            <w:lang w:eastAsia="en-US"/>
          </w:rPr>
          <w:t>emphasized</w:t>
        </w:r>
      </w:ins>
      <w:ins w:id="86" w:author="Abrams, Alisa" w:date="2017-01-18T13:06:00Z">
        <w:r w:rsidR="005476CD">
          <w:rPr>
            <w:rFonts w:ascii="Segoe UI" w:eastAsia="Times New Roman" w:hAnsi="Segoe UI" w:cs="Segoe UI"/>
            <w:iCs/>
            <w:sz w:val="21"/>
            <w:szCs w:val="21"/>
            <w:shd w:val="clear" w:color="auto" w:fill="FFFFFF"/>
            <w:lang w:eastAsia="en-US"/>
          </w:rPr>
          <w:t xml:space="preserve"> </w:t>
        </w:r>
      </w:ins>
      <w:r w:rsidRPr="00BB670D">
        <w:rPr>
          <w:rFonts w:ascii="Segoe UI" w:eastAsia="Times New Roman" w:hAnsi="Segoe UI" w:cs="Segoe UI"/>
          <w:iCs/>
          <w:sz w:val="21"/>
          <w:szCs w:val="21"/>
          <w:shd w:val="clear" w:color="auto" w:fill="FFFFFF"/>
          <w:lang w:eastAsia="en-US"/>
        </w:rPr>
        <w:t>that the Fund should leave specialized and detailed advice on pension systems to the Organisation for Economic Cooperation and Development (OECD) and the World Bank, and focus on the macroeconomic implications of alternative pension scheme approaches for savings, growth, budget positions and labor markets in the context of its multilateral and bilateral surveillance work.</w:t>
      </w:r>
      <w:commentRangeStart w:id="87"/>
      <w:r w:rsidRPr="00BB670D">
        <w:rPr>
          <w:rStyle w:val="FootnoteReference"/>
          <w:rFonts w:ascii="Segoe UI" w:eastAsia="Times New Roman" w:hAnsi="Segoe UI" w:cs="Segoe UI"/>
          <w:iCs/>
          <w:sz w:val="21"/>
          <w:szCs w:val="21"/>
          <w:shd w:val="clear" w:color="auto" w:fill="FFFFFF"/>
          <w:lang w:eastAsia="en-US"/>
        </w:rPr>
        <w:footnoteReference w:id="4"/>
      </w:r>
      <w:commentRangeEnd w:id="87"/>
      <w:r w:rsidR="00314307">
        <w:rPr>
          <w:rStyle w:val="CommentReference"/>
        </w:rPr>
        <w:commentReference w:id="87"/>
      </w:r>
    </w:p>
    <w:p w14:paraId="33B70126" w14:textId="77777777"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8759A8">
        <w:rPr>
          <w:rFonts w:ascii="Segoe UI" w:hAnsi="Segoe UI" w:cs="Segoe UI"/>
          <w:sz w:val="21"/>
          <w:szCs w:val="21"/>
        </w:rPr>
        <w:t xml:space="preserve">At that time, the perspective of policymakers and academics on pensions had been significantly recast </w:t>
      </w:r>
      <w:r>
        <w:rPr>
          <w:rFonts w:ascii="Segoe UI" w:hAnsi="Segoe UI" w:cs="Segoe UI"/>
          <w:sz w:val="21"/>
          <w:szCs w:val="21"/>
        </w:rPr>
        <w:t>following Chile’s adoption of D</w:t>
      </w:r>
      <w:r w:rsidRPr="008759A8">
        <w:rPr>
          <w:rFonts w:ascii="Segoe UI" w:hAnsi="Segoe UI" w:cs="Segoe UI"/>
          <w:sz w:val="21"/>
          <w:szCs w:val="21"/>
        </w:rPr>
        <w:t xml:space="preserve">efined </w:t>
      </w:r>
      <w:r>
        <w:rPr>
          <w:rFonts w:ascii="Segoe UI" w:hAnsi="Segoe UI" w:cs="Segoe UI"/>
          <w:sz w:val="21"/>
          <w:szCs w:val="21"/>
        </w:rPr>
        <w:t>Contribution (DC) reforms in</w:t>
      </w:r>
      <w:r w:rsidRPr="008759A8">
        <w:rPr>
          <w:rFonts w:ascii="Segoe UI" w:hAnsi="Segoe UI" w:cs="Segoe UI"/>
          <w:sz w:val="21"/>
          <w:szCs w:val="21"/>
        </w:rPr>
        <w:t xml:space="preserve"> the late 1980s and the subsequent pioneering of such schemes by the World Bank and in the private sector of several industrial countries (e.g., the United</w:t>
      </w:r>
      <w:r>
        <w:rPr>
          <w:rFonts w:ascii="Segoe UI" w:hAnsi="Segoe UI" w:cs="Segoe UI"/>
          <w:sz w:val="21"/>
          <w:szCs w:val="21"/>
        </w:rPr>
        <w:t xml:space="preserve"> Kingdom and the United States)</w:t>
      </w:r>
      <w:r w:rsidRPr="008759A8">
        <w:rPr>
          <w:rFonts w:ascii="Segoe UI" w:hAnsi="Segoe UI" w:cs="Segoe UI"/>
          <w:sz w:val="21"/>
          <w:szCs w:val="21"/>
        </w:rPr>
        <w:t xml:space="preserve"> </w:t>
      </w:r>
      <w:r>
        <w:rPr>
          <w:rFonts w:ascii="Segoe UI" w:hAnsi="Segoe UI" w:cs="Segoe UI"/>
          <w:sz w:val="21"/>
          <w:szCs w:val="21"/>
        </w:rPr>
        <w:t xml:space="preserve">(Box 1). </w:t>
      </w:r>
      <w:r w:rsidRPr="008759A8">
        <w:rPr>
          <w:rFonts w:ascii="Segoe UI" w:hAnsi="Segoe UI" w:cs="Segoe UI"/>
          <w:sz w:val="21"/>
          <w:szCs w:val="21"/>
        </w:rPr>
        <w:t xml:space="preserve">Also, an unfunded variant of DC schemes—viz., notional defined contribution (NDC) schemes—was developed by Sweden and subsequently adopted in Italy and Japan. In the wake of these changes, a number of countries requested TA </w:t>
      </w:r>
      <w:r w:rsidRPr="00003839">
        <w:rPr>
          <w:rFonts w:ascii="Segoe UI" w:hAnsi="Segoe UI" w:cs="Segoe UI"/>
          <w:sz w:val="21"/>
          <w:szCs w:val="21"/>
        </w:rPr>
        <w:t>on pension reform</w:t>
      </w:r>
      <w:r>
        <w:rPr>
          <w:rFonts w:ascii="Segoe UI" w:hAnsi="Segoe UI" w:cs="Segoe UI"/>
          <w:sz w:val="21"/>
          <w:szCs w:val="21"/>
        </w:rPr>
        <w:t xml:space="preserve"> </w:t>
      </w:r>
      <w:r w:rsidRPr="008759A8">
        <w:rPr>
          <w:rFonts w:ascii="Segoe UI" w:hAnsi="Segoe UI" w:cs="Segoe UI"/>
          <w:sz w:val="21"/>
          <w:szCs w:val="21"/>
        </w:rPr>
        <w:t xml:space="preserve">from FAD. </w:t>
      </w:r>
      <w:r>
        <w:rPr>
          <w:rFonts w:ascii="Segoe UI" w:hAnsi="Segoe UI" w:cs="Segoe UI"/>
          <w:sz w:val="21"/>
          <w:szCs w:val="21"/>
        </w:rPr>
        <w:t>Thus, m</w:t>
      </w:r>
      <w:r w:rsidRPr="008759A8">
        <w:rPr>
          <w:rFonts w:ascii="Segoe UI" w:hAnsi="Segoe UI" w:cs="Segoe UI"/>
          <w:sz w:val="21"/>
          <w:szCs w:val="21"/>
        </w:rPr>
        <w:t xml:space="preserve">uch of the substantive analytic work on pensions by the IMF during this period was focused on the relative merits </w:t>
      </w:r>
      <w:r>
        <w:rPr>
          <w:rFonts w:ascii="Segoe UI" w:hAnsi="Segoe UI" w:cs="Segoe UI"/>
          <w:sz w:val="21"/>
          <w:szCs w:val="21"/>
        </w:rPr>
        <w:t xml:space="preserve">of these alternative schemes </w:t>
      </w:r>
      <w:r w:rsidRPr="008759A8">
        <w:rPr>
          <w:rFonts w:ascii="Segoe UI" w:hAnsi="Segoe UI" w:cs="Segoe UI"/>
          <w:sz w:val="21"/>
          <w:szCs w:val="21"/>
        </w:rPr>
        <w:t xml:space="preserve">and </w:t>
      </w:r>
      <w:r>
        <w:rPr>
          <w:rFonts w:ascii="Segoe UI" w:hAnsi="Segoe UI" w:cs="Segoe UI"/>
          <w:sz w:val="21"/>
          <w:szCs w:val="21"/>
        </w:rPr>
        <w:t xml:space="preserve">the </w:t>
      </w:r>
      <w:r w:rsidRPr="008759A8">
        <w:rPr>
          <w:rFonts w:ascii="Segoe UI" w:hAnsi="Segoe UI" w:cs="Segoe UI"/>
          <w:sz w:val="21"/>
          <w:szCs w:val="21"/>
        </w:rPr>
        <w:t>macro</w:t>
      </w:r>
      <w:r>
        <w:rPr>
          <w:rFonts w:ascii="Segoe UI" w:hAnsi="Segoe UI" w:cs="Segoe UI"/>
          <w:sz w:val="21"/>
          <w:szCs w:val="21"/>
        </w:rPr>
        <w:t>economic</w:t>
      </w:r>
      <w:r w:rsidRPr="008759A8">
        <w:rPr>
          <w:rFonts w:ascii="Segoe UI" w:hAnsi="Segoe UI" w:cs="Segoe UI"/>
          <w:sz w:val="21"/>
          <w:szCs w:val="21"/>
        </w:rPr>
        <w:t xml:space="preserve"> and fiscal policy consequences of a country’s decision to shift to a DC scheme.</w:t>
      </w:r>
      <w:r>
        <w:rPr>
          <w:rFonts w:ascii="Segoe UI" w:hAnsi="Segoe UI" w:cs="Segoe UI"/>
          <w:sz w:val="21"/>
          <w:szCs w:val="21"/>
        </w:rPr>
        <w:t xml:space="preserve"> </w:t>
      </w:r>
    </w:p>
    <w:tbl>
      <w:tblPr>
        <w:tblStyle w:val="TableGrid"/>
        <w:tblW w:w="0" w:type="auto"/>
        <w:tblLook w:val="04A0" w:firstRow="1" w:lastRow="0" w:firstColumn="1" w:lastColumn="0" w:noHBand="0" w:noVBand="1"/>
      </w:tblPr>
      <w:tblGrid>
        <w:gridCol w:w="8990"/>
      </w:tblGrid>
      <w:tr w:rsidR="009F3ECD" w:rsidRPr="00BA70F9" w14:paraId="60B05A25" w14:textId="77777777" w:rsidTr="00447635">
        <w:tc>
          <w:tcPr>
            <w:tcW w:w="8990" w:type="dxa"/>
          </w:tcPr>
          <w:p w14:paraId="0EB3CE59" w14:textId="77777777" w:rsidR="009F3ECD" w:rsidRPr="00CA3393" w:rsidRDefault="000D2348" w:rsidP="00447635">
            <w:pPr>
              <w:spacing w:before="120" w:after="120"/>
              <w:jc w:val="center"/>
              <w:rPr>
                <w:rFonts w:ascii="Times" w:eastAsia="Times New Roman" w:hAnsi="Times" w:cs="Times New Roman"/>
                <w:color w:val="000000" w:themeColor="text1"/>
                <w:sz w:val="20"/>
                <w:szCs w:val="20"/>
              </w:rPr>
            </w:pPr>
            <w:r>
              <w:rPr>
                <w:rFonts w:ascii="Segoe UI" w:hAnsi="Segoe UI" w:cs="Segoe UI"/>
                <w:b/>
                <w:bCs/>
                <w:color w:val="000000" w:themeColor="text1"/>
                <w:sz w:val="20"/>
                <w:szCs w:val="20"/>
              </w:rPr>
              <w:lastRenderedPageBreak/>
              <w:fldChar w:fldCharType="begin"/>
            </w:r>
            <w:r>
              <w:rPr>
                <w:rFonts w:ascii="Segoe UI" w:hAnsi="Segoe UI" w:cs="Segoe UI"/>
                <w:b/>
                <w:bCs/>
                <w:color w:val="000000" w:themeColor="text1"/>
                <w:sz w:val="20"/>
                <w:szCs w:val="20"/>
              </w:rPr>
              <w:instrText xml:space="preserve"> TC "</w:instrText>
            </w:r>
            <w:bookmarkStart w:id="90" w:name="_Toc472085866"/>
            <w:r>
              <w:rPr>
                <w:rFonts w:ascii="Segoe UI" w:hAnsi="Segoe UI" w:cs="Segoe UI"/>
                <w:b/>
                <w:bCs/>
                <w:color w:val="000000" w:themeColor="text1"/>
                <w:sz w:val="20"/>
                <w:szCs w:val="20"/>
              </w:rPr>
              <w:instrText>Box 1. Defined Contribution (DC) and Defined Benefit (DB) Schemes</w:instrText>
            </w:r>
            <w:bookmarkEnd w:id="90"/>
            <w:r>
              <w:rPr>
                <w:rFonts w:ascii="Segoe UI" w:hAnsi="Segoe UI" w:cs="Segoe UI"/>
                <w:b/>
                <w:bCs/>
                <w:color w:val="000000" w:themeColor="text1"/>
                <w:sz w:val="20"/>
                <w:szCs w:val="20"/>
              </w:rPr>
              <w:instrText xml:space="preserve">"\f D </w:instrText>
            </w:r>
            <w:r>
              <w:rPr>
                <w:rFonts w:ascii="Segoe UI" w:hAnsi="Segoe UI" w:cs="Segoe UI"/>
                <w:b/>
                <w:bCs/>
                <w:color w:val="000000" w:themeColor="text1"/>
                <w:sz w:val="20"/>
                <w:szCs w:val="20"/>
              </w:rPr>
              <w:fldChar w:fldCharType="end"/>
            </w:r>
            <w:r w:rsidR="009F3ECD" w:rsidRPr="00CA3393">
              <w:rPr>
                <w:rFonts w:ascii="Segoe UI" w:hAnsi="Segoe UI" w:cs="Segoe UI"/>
                <w:b/>
                <w:bCs/>
                <w:color w:val="000000" w:themeColor="text1"/>
                <w:sz w:val="20"/>
                <w:szCs w:val="20"/>
              </w:rPr>
              <w:t>Box 1. Defined Contribution (DC) and Defined Benefit (DB) Schemes</w:t>
            </w:r>
          </w:p>
          <w:p w14:paraId="22FFE102" w14:textId="77777777" w:rsidR="009F3ECD" w:rsidRPr="00A5412F" w:rsidRDefault="009F3ECD" w:rsidP="00447635">
            <w:pPr>
              <w:spacing w:after="120"/>
              <w:rPr>
                <w:rFonts w:ascii="Segoe UI" w:eastAsia="Times New Roman" w:hAnsi="Segoe UI" w:cs="Segoe UI"/>
                <w:sz w:val="17"/>
                <w:szCs w:val="17"/>
              </w:rPr>
            </w:pPr>
            <w:r w:rsidRPr="00A5412F">
              <w:rPr>
                <w:rFonts w:ascii="Segoe UI" w:eastAsia="Times New Roman" w:hAnsi="Segoe UI" w:cs="Segoe UI"/>
                <w:sz w:val="17"/>
                <w:szCs w:val="17"/>
              </w:rPr>
              <w:t>Barr and Diamond (2009) provide a succinct definition of the principal alternative types of pension schemes:</w:t>
            </w:r>
          </w:p>
          <w:p w14:paraId="4D67D7CD" w14:textId="77777777" w:rsidR="009F3ECD" w:rsidRPr="00A5412F" w:rsidRDefault="009F3ECD" w:rsidP="00447635">
            <w:pPr>
              <w:spacing w:after="120"/>
              <w:rPr>
                <w:rFonts w:ascii="Segoe UI" w:eastAsia="Times New Roman" w:hAnsi="Segoe UI" w:cs="Segoe UI"/>
                <w:sz w:val="17"/>
                <w:szCs w:val="17"/>
              </w:rPr>
            </w:pPr>
            <w:r w:rsidRPr="00A5412F">
              <w:rPr>
                <w:rFonts w:ascii="Segoe UI" w:eastAsia="Times New Roman" w:hAnsi="Segoe UI" w:cs="Segoe UI"/>
                <w:b/>
                <w:sz w:val="17"/>
                <w:szCs w:val="17"/>
              </w:rPr>
              <w:t>“Defined-benefit (DB) pension</w:t>
            </w:r>
            <w:r w:rsidRPr="00A5412F">
              <w:rPr>
                <w:rFonts w:ascii="Segoe UI" w:eastAsia="Times New Roman" w:hAnsi="Segoe UI" w:cs="Segoe UI"/>
                <w:sz w:val="17"/>
                <w:szCs w:val="17"/>
              </w:rPr>
              <w:t xml:space="preserve">: A pension in which the benefit is determined as a function of the worker’s history of pensionable earnings. The formula may be based on the worker’s final wage and length of service, or on wages over a longer period, for example the worker’s full career. A DB system may be fully or partially funded, or unfunded. In a pure DB arrangement, the sponsor’s contributions are adjusted to meet obligations. Insofar as the degree of funding is maintained, contributions are adjusted to meet anticipated obligations; thus the risk of varying rates of return to pension assets falls on the sponsor. </w:t>
            </w:r>
          </w:p>
          <w:p w14:paraId="23CEB7A7" w14:textId="4A1F4486" w:rsidR="009F3ECD" w:rsidRPr="00A5412F" w:rsidRDefault="009F3ECD" w:rsidP="00447635">
            <w:pPr>
              <w:spacing w:after="120"/>
              <w:rPr>
                <w:rFonts w:ascii="Segoe UI" w:eastAsia="Times New Roman" w:hAnsi="Segoe UI" w:cs="Segoe UI"/>
                <w:sz w:val="17"/>
                <w:szCs w:val="17"/>
              </w:rPr>
            </w:pPr>
            <w:r w:rsidRPr="00A5412F">
              <w:rPr>
                <w:rFonts w:ascii="Segoe UI" w:eastAsia="Times New Roman" w:hAnsi="Segoe UI" w:cs="Segoe UI"/>
                <w:b/>
                <w:sz w:val="17"/>
                <w:szCs w:val="17"/>
              </w:rPr>
              <w:t>Defined-contribution (DC) pension</w:t>
            </w:r>
            <w:r w:rsidRPr="00A5412F">
              <w:rPr>
                <w:rFonts w:ascii="Segoe UI" w:eastAsia="Times New Roman" w:hAnsi="Segoe UI" w:cs="Segoe UI"/>
                <w:sz w:val="17"/>
                <w:szCs w:val="17"/>
              </w:rPr>
              <w:t>: A pension in which the benefit is determined by the value of assets accumulated toward a person’s pension. Benefits may be taken as a lump sum, as a sequence of withdrawals, or by purchase of an annuity. Thus the expected discounted value of benefits is equal to the value of assets, referred to as benefits being determined actuarially. Thus, a pure DC plan adjusts obligations to match available funds, so that the individual bears the portfolio risk.</w:t>
            </w:r>
          </w:p>
          <w:p w14:paraId="139065EF" w14:textId="77777777" w:rsidR="00A942DE" w:rsidRDefault="009F3ECD" w:rsidP="00447635">
            <w:pPr>
              <w:spacing w:after="120"/>
              <w:rPr>
                <w:ins w:id="91" w:author="Abrams, Alisa" w:date="2017-01-23T13:30:00Z"/>
                <w:rFonts w:ascii="Segoe UI" w:eastAsia="Times New Roman" w:hAnsi="Segoe UI" w:cs="Segoe UI"/>
                <w:sz w:val="17"/>
                <w:szCs w:val="17"/>
              </w:rPr>
            </w:pPr>
            <w:r w:rsidRPr="00A5412F">
              <w:rPr>
                <w:rFonts w:ascii="Segoe UI" w:eastAsia="Times New Roman" w:hAnsi="Segoe UI" w:cs="Segoe UI"/>
                <w:b/>
                <w:sz w:val="17"/>
                <w:szCs w:val="17"/>
              </w:rPr>
              <w:t xml:space="preserve">Fully-funded pensions </w:t>
            </w:r>
            <w:r w:rsidRPr="00A5412F">
              <w:rPr>
                <w:rFonts w:ascii="Segoe UI" w:eastAsia="Times New Roman" w:hAnsi="Segoe UI" w:cs="Segoe UI"/>
                <w:sz w:val="17"/>
                <w:szCs w:val="17"/>
              </w:rPr>
              <w:t>pay all benefits from accumulated funds. Partially funded pensions pay benefits both from accumulated assets and from current contributions…</w:t>
            </w:r>
            <w:ins w:id="92" w:author="Abrams, Alisa" w:date="2017-01-18T13:15:00Z">
              <w:r w:rsidR="00754452">
                <w:rPr>
                  <w:rFonts w:ascii="Segoe UI" w:eastAsia="Times New Roman" w:hAnsi="Segoe UI" w:cs="Segoe UI"/>
                  <w:sz w:val="17"/>
                  <w:szCs w:val="17"/>
                </w:rPr>
                <w:t>.</w:t>
              </w:r>
            </w:ins>
            <w:r w:rsidRPr="00A5412F">
              <w:rPr>
                <w:rFonts w:ascii="Segoe UI" w:eastAsia="Times New Roman" w:hAnsi="Segoe UI" w:cs="Segoe UI"/>
                <w:sz w:val="17"/>
                <w:szCs w:val="17"/>
              </w:rPr>
              <w:t xml:space="preserve"> </w:t>
            </w:r>
            <w:r w:rsidRPr="00A5412F">
              <w:rPr>
                <w:rFonts w:ascii="Segoe UI" w:eastAsia="Times New Roman" w:hAnsi="Segoe UI" w:cs="Segoe UI"/>
                <w:b/>
                <w:sz w:val="17"/>
                <w:szCs w:val="17"/>
              </w:rPr>
              <w:t xml:space="preserve">Notional defined-contribution </w:t>
            </w:r>
            <w:r w:rsidRPr="00A5412F">
              <w:rPr>
                <w:rFonts w:ascii="Segoe UI" w:eastAsia="Times New Roman" w:hAnsi="Segoe UI" w:cs="Segoe UI"/>
                <w:sz w:val="17"/>
                <w:szCs w:val="17"/>
              </w:rPr>
              <w:t xml:space="preserve">(NDC) pensions are financed on a pay-as-you-go or partially-funded basis, with a person’s pension bearing a quasi-actuarial relationship to his or her lifetime pension contributions. </w:t>
            </w:r>
          </w:p>
          <w:p w14:paraId="4C6855E3" w14:textId="506025A1" w:rsidR="009F3ECD" w:rsidRPr="00A5412F" w:rsidRDefault="009F3ECD" w:rsidP="00447635">
            <w:pPr>
              <w:spacing w:after="120"/>
              <w:rPr>
                <w:rFonts w:ascii="Segoe UI" w:eastAsia="Times New Roman" w:hAnsi="Segoe UI" w:cs="Segoe UI"/>
                <w:sz w:val="17"/>
                <w:szCs w:val="17"/>
              </w:rPr>
            </w:pPr>
            <w:r w:rsidRPr="00A5412F">
              <w:rPr>
                <w:rFonts w:ascii="Segoe UI" w:eastAsia="Times New Roman" w:hAnsi="Segoe UI" w:cs="Segoe UI"/>
                <w:b/>
                <w:sz w:val="17"/>
                <w:szCs w:val="17"/>
              </w:rPr>
              <w:t>Pay-as-you-go (PAYG) pensions</w:t>
            </w:r>
            <w:ins w:id="93" w:author="Abrams, Alisa" w:date="2017-01-18T13:16:00Z">
              <w:r w:rsidR="00754452">
                <w:rPr>
                  <w:rFonts w:ascii="Segoe UI" w:eastAsia="Times New Roman" w:hAnsi="Segoe UI" w:cs="Segoe UI"/>
                  <w:b/>
                  <w:sz w:val="17"/>
                  <w:szCs w:val="17"/>
                </w:rPr>
                <w:t xml:space="preserve"> </w:t>
              </w:r>
            </w:ins>
            <w:r w:rsidRPr="00A5412F">
              <w:rPr>
                <w:rFonts w:ascii="Segoe UI" w:eastAsia="Times New Roman" w:hAnsi="Segoe UI" w:cs="Segoe UI"/>
                <w:sz w:val="17"/>
                <w:szCs w:val="17"/>
              </w:rPr>
              <w:t>…</w:t>
            </w:r>
            <w:ins w:id="94" w:author="Abrams, Alisa" w:date="2017-01-18T13:16:00Z">
              <w:r w:rsidR="00754452">
                <w:rPr>
                  <w:rFonts w:ascii="Segoe UI" w:eastAsia="Times New Roman" w:hAnsi="Segoe UI" w:cs="Segoe UI"/>
                  <w:sz w:val="17"/>
                  <w:szCs w:val="17"/>
                </w:rPr>
                <w:t xml:space="preserve"> </w:t>
              </w:r>
            </w:ins>
            <w:r w:rsidRPr="00A5412F">
              <w:rPr>
                <w:rFonts w:ascii="Segoe UI" w:eastAsia="Times New Roman" w:hAnsi="Segoe UI" w:cs="Segoe UI"/>
                <w:sz w:val="17"/>
                <w:szCs w:val="17"/>
              </w:rPr>
              <w:t>are [largely] paid out of current revenue (usually by the state, from tax revenue) rather than out of accumulated funds. Partially-funded pensions are often referred to as PAYG.”</w:t>
            </w:r>
          </w:p>
          <w:p w14:paraId="59B3C599" w14:textId="0DC4EF27" w:rsidR="009F3ECD" w:rsidRPr="00BA70F9" w:rsidRDefault="009F3ECD" w:rsidP="00754452">
            <w:pPr>
              <w:spacing w:after="120"/>
              <w:rPr>
                <w:rFonts w:ascii="Segoe UI" w:hAnsi="Segoe UI" w:cs="Segoe UI"/>
                <w:sz w:val="16"/>
                <w:szCs w:val="16"/>
                <w:highlight w:val="yellow"/>
              </w:rPr>
            </w:pPr>
            <w:r w:rsidRPr="00A5412F">
              <w:rPr>
                <w:rFonts w:ascii="Segoe UI" w:hAnsi="Segoe UI" w:cs="Segoe UI"/>
                <w:sz w:val="17"/>
                <w:szCs w:val="17"/>
              </w:rPr>
              <w:t xml:space="preserve">During the 1990s and early 2000s, many countries adopted a multi-pillar framework with a first tier consisting of a publicly managed, tax-financed pension system; a second tier involving a privately managed funded scheme (usually of a DC type); and a third tier based on voluntary retirement savings. The World Bank played an active role in promoting multi-pillar pension schemes. Many European transition </w:t>
            </w:r>
            <w:del w:id="95" w:author="Abrams, Alisa" w:date="2017-01-18T13:16:00Z">
              <w:r w:rsidRPr="00A5412F" w:rsidDel="00754452">
                <w:rPr>
                  <w:rFonts w:ascii="Segoe UI" w:hAnsi="Segoe UI" w:cs="Segoe UI"/>
                  <w:sz w:val="17"/>
                  <w:szCs w:val="17"/>
                </w:rPr>
                <w:delText>countr</w:delText>
              </w:r>
            </w:del>
            <w:ins w:id="96" w:author="Abrams, Alisa" w:date="2017-01-18T13:16:00Z">
              <w:r w:rsidR="00754452">
                <w:rPr>
                  <w:rFonts w:ascii="Segoe UI" w:hAnsi="Segoe UI" w:cs="Segoe UI"/>
                  <w:sz w:val="17"/>
                  <w:szCs w:val="17"/>
                </w:rPr>
                <w:t>econom</w:t>
              </w:r>
            </w:ins>
            <w:r w:rsidRPr="00A5412F">
              <w:rPr>
                <w:rFonts w:ascii="Segoe UI" w:hAnsi="Segoe UI" w:cs="Segoe UI"/>
                <w:sz w:val="17"/>
                <w:szCs w:val="17"/>
              </w:rPr>
              <w:t>ies, with World Bank assistance, adopted this approach, as did a number of Latin American countries.</w:t>
            </w:r>
            <w:r w:rsidRPr="00BA70F9">
              <w:rPr>
                <w:rFonts w:ascii="Segoe UI" w:hAnsi="Segoe UI" w:cs="Segoe UI"/>
                <w:sz w:val="16"/>
                <w:szCs w:val="16"/>
              </w:rPr>
              <w:t xml:space="preserve"> </w:t>
            </w:r>
          </w:p>
        </w:tc>
      </w:tr>
    </w:tbl>
    <w:p w14:paraId="687F15EE" w14:textId="77777777" w:rsidR="009F3ECD" w:rsidRDefault="009F3ECD" w:rsidP="00A5412F">
      <w:pPr>
        <w:pStyle w:val="ListParagraph"/>
        <w:spacing w:after="120"/>
        <w:ind w:left="0"/>
        <w:contextualSpacing w:val="0"/>
        <w:rPr>
          <w:rFonts w:ascii="Segoe UI" w:hAnsi="Segoe UI" w:cs="Segoe UI"/>
          <w:sz w:val="21"/>
          <w:szCs w:val="21"/>
        </w:rPr>
      </w:pPr>
    </w:p>
    <w:p w14:paraId="6E793927" w14:textId="30A4122C"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8759A8">
        <w:rPr>
          <w:rFonts w:ascii="Segoe UI" w:hAnsi="Segoe UI" w:cs="Segoe UI"/>
          <w:sz w:val="21"/>
          <w:szCs w:val="21"/>
        </w:rPr>
        <w:t xml:space="preserve">IMF research on pension reforms </w:t>
      </w:r>
      <w:ins w:id="97" w:author="Abrams, Alisa" w:date="2017-01-18T13:18:00Z">
        <w:r w:rsidR="00406FF1">
          <w:rPr>
            <w:rFonts w:ascii="Segoe UI" w:hAnsi="Segoe UI" w:cs="Segoe UI"/>
            <w:sz w:val="21"/>
            <w:szCs w:val="21"/>
          </w:rPr>
          <w:t xml:space="preserve">at the time </w:t>
        </w:r>
      </w:ins>
      <w:r w:rsidRPr="008759A8">
        <w:rPr>
          <w:rFonts w:ascii="Segoe UI" w:hAnsi="Segoe UI" w:cs="Segoe UI"/>
          <w:sz w:val="21"/>
          <w:szCs w:val="21"/>
        </w:rPr>
        <w:t>addressed questions such as the following</w:t>
      </w:r>
      <w:r>
        <w:rPr>
          <w:rStyle w:val="FootnoteReference"/>
          <w:rFonts w:ascii="Segoe UI" w:hAnsi="Segoe UI" w:cs="Segoe UI"/>
          <w:sz w:val="21"/>
          <w:szCs w:val="21"/>
        </w:rPr>
        <w:footnoteReference w:id="5"/>
      </w:r>
      <w:r>
        <w:rPr>
          <w:rFonts w:ascii="Segoe UI" w:hAnsi="Segoe UI" w:cs="Segoe UI"/>
          <w:sz w:val="21"/>
          <w:szCs w:val="21"/>
        </w:rPr>
        <w:t>:</w:t>
      </w:r>
      <w:r w:rsidRPr="008759A8">
        <w:rPr>
          <w:rFonts w:ascii="Segoe UI" w:hAnsi="Segoe UI" w:cs="Segoe UI"/>
          <w:sz w:val="21"/>
          <w:szCs w:val="21"/>
        </w:rPr>
        <w:t xml:space="preserve"> Would there be adverse fiscal consequences from making explicit the formerly implicit public debts of DB schemes? How would the systems compare in providing </w:t>
      </w:r>
      <w:r>
        <w:rPr>
          <w:rFonts w:ascii="Segoe UI" w:hAnsi="Segoe UI" w:cs="Segoe UI"/>
          <w:sz w:val="21"/>
          <w:szCs w:val="21"/>
        </w:rPr>
        <w:t>social protection</w:t>
      </w:r>
      <w:r w:rsidRPr="008759A8">
        <w:rPr>
          <w:rFonts w:ascii="Segoe UI" w:hAnsi="Segoe UI" w:cs="Segoe UI"/>
          <w:sz w:val="21"/>
          <w:szCs w:val="21"/>
        </w:rPr>
        <w:t xml:space="preserve"> to the elderly? What might be the consequences of the shift in risks away from the government and on to the individual retiree? Would governments have difficulties in financing the fiscal transition costs of a shift? Would there be a significant difference in the capacity of these schemes to meet the recognized long-term costs of populations that would see a large increase in their elderly dependency burden? Might there be a risk of implicit fiscal liabilities if such mandated schemes nevertheless left many elderly </w:t>
      </w:r>
      <w:r>
        <w:rPr>
          <w:rFonts w:ascii="Segoe UI" w:hAnsi="Segoe UI" w:cs="Segoe UI"/>
          <w:sz w:val="21"/>
          <w:szCs w:val="21"/>
        </w:rPr>
        <w:t xml:space="preserve">persons </w:t>
      </w:r>
      <w:r w:rsidRPr="008759A8">
        <w:rPr>
          <w:rFonts w:ascii="Segoe UI" w:hAnsi="Segoe UI" w:cs="Segoe UI"/>
          <w:sz w:val="21"/>
          <w:szCs w:val="21"/>
        </w:rPr>
        <w:t xml:space="preserve">in poverty? Would the shift to a DC scheme enhance aggregate savings and possibly growth? Would such a shift raise specific governance issues in the administration of a social security system? And finally, would the emergence of a new element of the financial sector—competing private sector pension management institutions—have any consequences for the stability of the financial sector? </w:t>
      </w:r>
    </w:p>
    <w:p w14:paraId="3B928A60" w14:textId="77777777"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D90E6B">
        <w:rPr>
          <w:rFonts w:ascii="Segoe UI" w:hAnsi="Segoe UI" w:cs="Segoe UI"/>
          <w:sz w:val="21"/>
          <w:szCs w:val="21"/>
        </w:rPr>
        <w:t xml:space="preserve">Substantively, this research offered the staff insights into the macroeconomic, fiscal, distributional and institutional governance issues that would need to be considered by countries considering alternative pension reforms. Issues of equity </w:t>
      </w:r>
      <w:r>
        <w:rPr>
          <w:rFonts w:ascii="Segoe UI" w:hAnsi="Segoe UI" w:cs="Segoe UI"/>
          <w:sz w:val="21"/>
          <w:szCs w:val="21"/>
        </w:rPr>
        <w:t xml:space="preserve">in DB schemes </w:t>
      </w:r>
      <w:r w:rsidRPr="00D90E6B">
        <w:rPr>
          <w:rFonts w:ascii="Segoe UI" w:hAnsi="Segoe UI" w:cs="Segoe UI"/>
          <w:sz w:val="21"/>
          <w:szCs w:val="21"/>
        </w:rPr>
        <w:t xml:space="preserve">were occasionally </w:t>
      </w:r>
      <w:r w:rsidRPr="00D90E6B">
        <w:rPr>
          <w:rFonts w:ascii="Segoe UI" w:hAnsi="Segoe UI" w:cs="Segoe UI"/>
          <w:sz w:val="21"/>
          <w:szCs w:val="21"/>
        </w:rPr>
        <w:lastRenderedPageBreak/>
        <w:t>addressed, principally in terms of assessments of whether redistributive elements were introduced into the benefit formulae of a scheme (addressing intra</w:t>
      </w:r>
      <w:r>
        <w:rPr>
          <w:rFonts w:ascii="Segoe UI" w:hAnsi="Segoe UI" w:cs="Segoe UI"/>
          <w:sz w:val="21"/>
          <w:szCs w:val="21"/>
        </w:rPr>
        <w:t>-</w:t>
      </w:r>
      <w:r w:rsidRPr="00D90E6B">
        <w:rPr>
          <w:rFonts w:ascii="Segoe UI" w:hAnsi="Segoe UI" w:cs="Segoe UI"/>
          <w:sz w:val="21"/>
          <w:szCs w:val="21"/>
        </w:rPr>
        <w:t xml:space="preserve">generational equity issues) or in the relative burdens borne by different generations (addressing intergenerational equity issues). For DC schemes, analyses focused on what replacement rates could be achieved as a function of the net market rate of return, the assumed contribution rate, and the length of the contribution period, </w:t>
      </w:r>
      <w:r>
        <w:rPr>
          <w:rFonts w:ascii="Segoe UI" w:hAnsi="Segoe UI" w:cs="Segoe UI"/>
          <w:sz w:val="21"/>
          <w:szCs w:val="21"/>
        </w:rPr>
        <w:t xml:space="preserve">while </w:t>
      </w:r>
      <w:r w:rsidRPr="00D90E6B">
        <w:rPr>
          <w:rFonts w:ascii="Segoe UI" w:hAnsi="Segoe UI" w:cs="Segoe UI"/>
          <w:sz w:val="21"/>
          <w:szCs w:val="21"/>
        </w:rPr>
        <w:t>highlighting the potential variance in outcomes that could arise from differences in administration and investment management</w:t>
      </w:r>
      <w:r>
        <w:rPr>
          <w:rFonts w:ascii="Segoe UI" w:hAnsi="Segoe UI" w:cs="Segoe UI"/>
          <w:sz w:val="21"/>
          <w:szCs w:val="21"/>
        </w:rPr>
        <w:t xml:space="preserve"> costs and swings in the value of financial markets</w:t>
      </w:r>
      <w:r w:rsidRPr="00D90E6B">
        <w:rPr>
          <w:rFonts w:ascii="Segoe UI" w:hAnsi="Segoe UI" w:cs="Segoe UI"/>
          <w:sz w:val="21"/>
          <w:szCs w:val="21"/>
        </w:rPr>
        <w:t xml:space="preserve">. </w:t>
      </w:r>
    </w:p>
    <w:p w14:paraId="7FD34C6E" w14:textId="74D38D80"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F95767">
        <w:rPr>
          <w:rFonts w:ascii="Segoe UI" w:hAnsi="Segoe UI" w:cs="Segoe UI"/>
          <w:sz w:val="21"/>
          <w:szCs w:val="21"/>
        </w:rPr>
        <w:t>As an institution, the Fund’s perspective on</w:t>
      </w:r>
      <w:r>
        <w:rPr>
          <w:rFonts w:ascii="Segoe UI" w:hAnsi="Segoe UI" w:cs="Segoe UI"/>
          <w:sz w:val="21"/>
          <w:szCs w:val="21"/>
        </w:rPr>
        <w:t xml:space="preserve"> the relative merits of DB and DC schemes</w:t>
      </w:r>
      <w:r w:rsidRPr="00F95767">
        <w:rPr>
          <w:rFonts w:ascii="Segoe UI" w:hAnsi="Segoe UI" w:cs="Segoe UI"/>
          <w:sz w:val="21"/>
          <w:szCs w:val="21"/>
        </w:rPr>
        <w:t xml:space="preserve"> </w:t>
      </w:r>
      <w:ins w:id="100" w:author="Abrams, Alisa" w:date="2017-01-18T13:20:00Z">
        <w:r w:rsidR="00406FF1">
          <w:rPr>
            <w:rFonts w:ascii="Segoe UI" w:hAnsi="Segoe UI" w:cs="Segoe UI"/>
            <w:sz w:val="21"/>
            <w:szCs w:val="21"/>
          </w:rPr>
          <w:t xml:space="preserve">at the time </w:t>
        </w:r>
      </w:ins>
      <w:r w:rsidRPr="00F95767">
        <w:rPr>
          <w:rFonts w:ascii="Segoe UI" w:hAnsi="Segoe UI" w:cs="Segoe UI"/>
          <w:sz w:val="21"/>
          <w:szCs w:val="21"/>
        </w:rPr>
        <w:t xml:space="preserve">could be considered relatively neutral. </w:t>
      </w:r>
      <w:r w:rsidRPr="00D90E6B">
        <w:rPr>
          <w:rFonts w:ascii="Segoe UI" w:hAnsi="Segoe UI" w:cs="Segoe UI"/>
          <w:sz w:val="21"/>
          <w:szCs w:val="21"/>
        </w:rPr>
        <w:t>Comparisons of DC and DB schemes recognized the shift in who bears some of the obvious risks in such schemes (rate of return, inflation, etc.).</w:t>
      </w:r>
      <w:r>
        <w:rPr>
          <w:rFonts w:ascii="Segoe UI" w:hAnsi="Segoe UI" w:cs="Segoe UI"/>
          <w:sz w:val="21"/>
          <w:szCs w:val="21"/>
        </w:rPr>
        <w:t xml:space="preserve"> Barr’s </w:t>
      </w:r>
      <w:r w:rsidRPr="008759A8">
        <w:rPr>
          <w:rFonts w:ascii="Segoe UI" w:hAnsi="Segoe UI" w:cs="Segoe UI"/>
          <w:sz w:val="21"/>
          <w:szCs w:val="21"/>
        </w:rPr>
        <w:t xml:space="preserve">(2000) conclusion on the relative merits of DB and DC schemes was the most succinct: “The key variable is effective government; from an economic perspective the difference between PAYG [viz., DB schemes] and funding [viz., DC schemes] </w:t>
      </w:r>
      <w:r w:rsidRPr="0031711E">
        <w:rPr>
          <w:rFonts w:ascii="Segoe UI" w:hAnsi="Segoe UI" w:cs="Segoe UI"/>
          <w:sz w:val="21"/>
          <w:szCs w:val="21"/>
        </w:rPr>
        <w:t>is second order</w:t>
      </w:r>
      <w:del w:id="101" w:author="Abrams, Alisa" w:date="2017-01-23T13:22:00Z">
        <w:r w:rsidRPr="0031711E" w:rsidDel="008B41A8">
          <w:rPr>
            <w:rFonts w:ascii="Segoe UI" w:hAnsi="Segoe UI" w:cs="Segoe UI"/>
            <w:sz w:val="21"/>
            <w:szCs w:val="21"/>
          </w:rPr>
          <w:delText xml:space="preserve"> </w:delText>
        </w:r>
      </w:del>
      <w:commentRangeStart w:id="102"/>
      <w:del w:id="103" w:author="Abrams, Alisa" w:date="2017-01-23T13:21:00Z">
        <w:r w:rsidRPr="00FA40F3" w:rsidDel="008B41A8">
          <w:rPr>
            <w:rFonts w:ascii="Segoe UI" w:hAnsi="Segoe UI" w:cs="Segoe UI"/>
            <w:sz w:val="21"/>
            <w:szCs w:val="21"/>
          </w:rPr>
          <w:delText xml:space="preserve">[emphasis </w:delText>
        </w:r>
      </w:del>
      <w:del w:id="104" w:author="Abrams, Alisa" w:date="2017-01-23T13:22:00Z">
        <w:r w:rsidRPr="00FA40F3" w:rsidDel="008B41A8">
          <w:rPr>
            <w:rFonts w:ascii="Segoe UI" w:hAnsi="Segoe UI" w:cs="Segoe UI"/>
            <w:sz w:val="21"/>
            <w:szCs w:val="21"/>
          </w:rPr>
          <w:delText>added]</w:delText>
        </w:r>
      </w:del>
      <w:commentRangeEnd w:id="102"/>
      <w:r w:rsidR="00FA40F3">
        <w:rPr>
          <w:rStyle w:val="CommentReference"/>
        </w:rPr>
        <w:commentReference w:id="102"/>
      </w:r>
      <w:r w:rsidRPr="00FA40F3">
        <w:rPr>
          <w:rFonts w:ascii="Segoe UI" w:hAnsi="Segoe UI" w:cs="Segoe UI"/>
          <w:sz w:val="21"/>
          <w:szCs w:val="21"/>
        </w:rPr>
        <w:t>;</w:t>
      </w:r>
      <w:r w:rsidRPr="008759A8">
        <w:rPr>
          <w:rFonts w:ascii="Segoe UI" w:hAnsi="Segoe UI" w:cs="Segoe UI"/>
          <w:sz w:val="21"/>
          <w:szCs w:val="21"/>
        </w:rPr>
        <w:t xml:space="preserve"> and the range of potential choice over pension design is wide.”</w:t>
      </w:r>
    </w:p>
    <w:p w14:paraId="682803B5" w14:textId="03FC6FA6" w:rsidR="009F3ECD" w:rsidRPr="007E51A4"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vertAlign w:val="superscript"/>
        </w:rPr>
      </w:pPr>
      <w:r w:rsidRPr="00CE1A14">
        <w:rPr>
          <w:rFonts w:ascii="Segoe UI" w:hAnsi="Segoe UI" w:cs="Segoe UI"/>
          <w:sz w:val="21"/>
          <w:szCs w:val="21"/>
        </w:rPr>
        <w:t>The varied research activity on pension</w:t>
      </w:r>
      <w:r>
        <w:rPr>
          <w:rFonts w:ascii="Segoe UI" w:hAnsi="Segoe UI" w:cs="Segoe UI"/>
          <w:sz w:val="21"/>
          <w:szCs w:val="21"/>
        </w:rPr>
        <w:t xml:space="preserve"> reforms</w:t>
      </w:r>
      <w:r w:rsidRPr="00CE1A14">
        <w:rPr>
          <w:rFonts w:ascii="Segoe UI" w:hAnsi="Segoe UI" w:cs="Segoe UI"/>
          <w:sz w:val="21"/>
          <w:szCs w:val="21"/>
        </w:rPr>
        <w:t xml:space="preserve"> within the Fund </w:t>
      </w:r>
      <w:r w:rsidRPr="0031711E">
        <w:rPr>
          <w:rFonts w:ascii="Segoe UI" w:hAnsi="Segoe UI" w:cs="Segoe UI"/>
          <w:sz w:val="21"/>
          <w:szCs w:val="21"/>
        </w:rPr>
        <w:t>was not crystallized into an explicit IMF position on pension issues and there wer</w:t>
      </w:r>
      <w:r w:rsidRPr="00CE1A14">
        <w:rPr>
          <w:rFonts w:ascii="Segoe UI" w:hAnsi="Segoe UI" w:cs="Segoe UI"/>
          <w:sz w:val="21"/>
          <w:szCs w:val="21"/>
        </w:rPr>
        <w:t xml:space="preserve">e no guidance notes, handbooks, or technical manuals providing </w:t>
      </w:r>
      <w:r w:rsidRPr="00FD09A7">
        <w:rPr>
          <w:rFonts w:ascii="Segoe UI" w:hAnsi="Segoe UI" w:cs="Segoe UI"/>
          <w:sz w:val="21"/>
          <w:szCs w:val="21"/>
        </w:rPr>
        <w:t>operational</w:t>
      </w:r>
      <w:r w:rsidRPr="00CE1A14">
        <w:rPr>
          <w:rFonts w:ascii="Segoe UI" w:hAnsi="Segoe UI" w:cs="Segoe UI"/>
          <w:sz w:val="21"/>
          <w:szCs w:val="21"/>
        </w:rPr>
        <w:t xml:space="preserve"> guidance to Fund staff on how to advise </w:t>
      </w:r>
      <w:r>
        <w:rPr>
          <w:rFonts w:ascii="Segoe UI" w:hAnsi="Segoe UI" w:cs="Segoe UI"/>
          <w:sz w:val="21"/>
          <w:szCs w:val="21"/>
        </w:rPr>
        <w:t xml:space="preserve">member countries </w:t>
      </w:r>
      <w:r w:rsidRPr="00CE1A14">
        <w:rPr>
          <w:rFonts w:ascii="Segoe UI" w:hAnsi="Segoe UI" w:cs="Segoe UI"/>
          <w:sz w:val="21"/>
          <w:szCs w:val="21"/>
        </w:rPr>
        <w:t xml:space="preserve">on pension reform. Staff </w:t>
      </w:r>
      <w:r w:rsidRPr="00FD09A7">
        <w:rPr>
          <w:rFonts w:ascii="Segoe UI" w:hAnsi="Segoe UI" w:cs="Segoe UI"/>
          <w:sz w:val="21"/>
          <w:szCs w:val="21"/>
        </w:rPr>
        <w:t>were expected to seek</w:t>
      </w:r>
      <w:r w:rsidRPr="00CE1A14">
        <w:rPr>
          <w:rFonts w:ascii="Segoe UI" w:hAnsi="Segoe UI" w:cs="Segoe UI"/>
          <w:sz w:val="21"/>
          <w:szCs w:val="21"/>
        </w:rPr>
        <w:t xml:space="preserve"> out relevant working papers or, if available, TA reports on pension reforms (though these were often confidential). In a 2004 speech in Jackson Hole</w:t>
      </w:r>
      <w:r>
        <w:rPr>
          <w:rFonts w:ascii="Segoe UI" w:hAnsi="Segoe UI" w:cs="Segoe UI"/>
          <w:sz w:val="21"/>
          <w:szCs w:val="21"/>
        </w:rPr>
        <w:t xml:space="preserve"> </w:t>
      </w:r>
      <w:r w:rsidRPr="00CE1A14">
        <w:rPr>
          <w:rFonts w:ascii="Segoe UI" w:hAnsi="Segoe UI" w:cs="Segoe UI"/>
          <w:sz w:val="21"/>
          <w:szCs w:val="21"/>
        </w:rPr>
        <w:t>highlight</w:t>
      </w:r>
      <w:r>
        <w:rPr>
          <w:rFonts w:ascii="Segoe UI" w:hAnsi="Segoe UI" w:cs="Segoe UI"/>
          <w:sz w:val="21"/>
          <w:szCs w:val="21"/>
        </w:rPr>
        <w:t>ing</w:t>
      </w:r>
      <w:r w:rsidRPr="00CE1A14">
        <w:rPr>
          <w:rFonts w:ascii="Segoe UI" w:hAnsi="Segoe UI" w:cs="Segoe UI"/>
          <w:sz w:val="21"/>
          <w:szCs w:val="21"/>
        </w:rPr>
        <w:t xml:space="preserve"> the importance of pension reform in the formulation of fiscal policy, the First Deputy Managing Director </w:t>
      </w:r>
      <w:r w:rsidRPr="0031711E">
        <w:rPr>
          <w:rFonts w:ascii="Segoe UI" w:hAnsi="Segoe UI" w:cs="Segoe UI"/>
          <w:sz w:val="21"/>
          <w:szCs w:val="21"/>
        </w:rPr>
        <w:t>noted that the Fund had by then gained “substantial expertise” on such issues in advanced economies and was ready to help emerging market countries “develop and implement durable pension reform” in Article IV discussions and through the provision of TA (IMF, 2004</w:t>
      </w:r>
      <w:ins w:id="105" w:author="Abrams, Alisa" w:date="2017-01-24T10:48:00Z">
        <w:r w:rsidR="00277ABC">
          <w:rPr>
            <w:rFonts w:ascii="Segoe UI" w:hAnsi="Segoe UI" w:cs="Segoe UI"/>
            <w:sz w:val="21"/>
            <w:szCs w:val="21"/>
          </w:rPr>
          <w:t>a</w:t>
        </w:r>
      </w:ins>
      <w:r w:rsidRPr="0031711E">
        <w:rPr>
          <w:rFonts w:ascii="Segoe UI" w:hAnsi="Segoe UI" w:cs="Segoe UI"/>
          <w:sz w:val="21"/>
          <w:szCs w:val="21"/>
        </w:rPr>
        <w:t>). An FAD Pamphlet on Fiscal Adjustment for Stability and Growth published the following year included a box summarizing key issues in pension reform.</w:t>
      </w:r>
      <w:r w:rsidRPr="007E51A4">
        <w:rPr>
          <w:rFonts w:ascii="Segoe UI" w:hAnsi="Segoe UI" w:cs="Segoe UI"/>
          <w:sz w:val="21"/>
          <w:szCs w:val="21"/>
          <w:vertAlign w:val="superscript"/>
        </w:rPr>
        <w:footnoteReference w:id="6"/>
      </w:r>
    </w:p>
    <w:p w14:paraId="62231862" w14:textId="40243A18" w:rsidR="009F3ECD" w:rsidRPr="00242E9B" w:rsidRDefault="009F3ECD"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31711E">
        <w:rPr>
          <w:rFonts w:ascii="Segoe UI" w:hAnsi="Segoe UI" w:cs="Segoe UI"/>
          <w:sz w:val="21"/>
          <w:szCs w:val="21"/>
        </w:rPr>
        <w:t>Much of the IMF’s work on pensions in the context of surveillance was linked to its efforts to ensure that a country’s</w:t>
      </w:r>
      <w:r w:rsidRPr="00242E9B">
        <w:rPr>
          <w:rFonts w:ascii="Segoe UI" w:hAnsi="Segoe UI" w:cs="Segoe UI"/>
          <w:color w:val="000000" w:themeColor="text1"/>
          <w:sz w:val="21"/>
          <w:szCs w:val="21"/>
        </w:rPr>
        <w:t xml:space="preserve"> fiscal policy was financially sustainable over the medium to long term. A 2002 Board paper called for intensified surveillance assessments of fiscal sustainability in the context of public sector debt sustainability analyses (DSA). </w:t>
      </w:r>
      <w:r w:rsidRPr="00242E9B">
        <w:rPr>
          <w:rFonts w:ascii="Segoe UI" w:hAnsi="Segoe UI" w:cs="Segoe UI"/>
          <w:color w:val="000000" w:themeColor="text1"/>
          <w:sz w:val="21"/>
          <w:szCs w:val="21"/>
          <w:lang w:val="en"/>
        </w:rPr>
        <w:t>Directors underscored that the DSA was a valuable tool for staff to focus discussions with the authorities on medium-term developments and the associated risks</w:t>
      </w:r>
      <w:r w:rsidRPr="00242E9B">
        <w:rPr>
          <w:rFonts w:ascii="Segoe UI" w:hAnsi="Segoe UI" w:cs="Segoe UI"/>
          <w:color w:val="000000" w:themeColor="text1"/>
          <w:sz w:val="21"/>
          <w:szCs w:val="21"/>
        </w:rPr>
        <w:t xml:space="preserve"> (IMF, 2003</w:t>
      </w:r>
      <w:ins w:id="106" w:author="Abrams, Alisa" w:date="2017-01-23T18:38:00Z">
        <w:r w:rsidR="00DF2470">
          <w:rPr>
            <w:rFonts w:ascii="Segoe UI" w:hAnsi="Segoe UI" w:cs="Segoe UI"/>
            <w:color w:val="000000" w:themeColor="text1"/>
            <w:sz w:val="21"/>
            <w:szCs w:val="21"/>
          </w:rPr>
          <w:t>a</w:t>
        </w:r>
      </w:ins>
      <w:r w:rsidRPr="00242E9B">
        <w:rPr>
          <w:rFonts w:ascii="Segoe UI" w:hAnsi="Segoe UI" w:cs="Segoe UI"/>
          <w:color w:val="000000" w:themeColor="text1"/>
          <w:sz w:val="21"/>
          <w:szCs w:val="21"/>
        </w:rPr>
        <w:t>).</w:t>
      </w:r>
      <w:r w:rsidRPr="00242E9B">
        <w:rPr>
          <w:rStyle w:val="FootnoteReference"/>
          <w:rFonts w:ascii="Segoe UI" w:hAnsi="Segoe UI" w:cs="Segoe UI"/>
          <w:color w:val="000000" w:themeColor="text1"/>
          <w:sz w:val="21"/>
          <w:szCs w:val="21"/>
        </w:rPr>
        <w:footnoteReference w:id="7"/>
      </w:r>
      <w:r w:rsidRPr="00242E9B">
        <w:rPr>
          <w:rFonts w:ascii="Segoe UI" w:hAnsi="Segoe UI" w:cs="Segoe UI"/>
          <w:color w:val="000000" w:themeColor="text1"/>
          <w:sz w:val="21"/>
          <w:szCs w:val="21"/>
        </w:rPr>
        <w:t xml:space="preserve"> </w:t>
      </w:r>
      <w:r>
        <w:rPr>
          <w:rFonts w:ascii="Segoe UI" w:hAnsi="Segoe UI" w:cs="Segoe UI"/>
          <w:color w:val="000000" w:themeColor="text1"/>
          <w:sz w:val="21"/>
          <w:szCs w:val="21"/>
          <w:lang w:val="en"/>
        </w:rPr>
        <w:t xml:space="preserve">The </w:t>
      </w:r>
      <w:r w:rsidRPr="00640EF1">
        <w:rPr>
          <w:rFonts w:ascii="Segoe UI" w:hAnsi="Segoe UI" w:cs="Segoe UI"/>
          <w:i/>
          <w:color w:val="000000" w:themeColor="text1"/>
          <w:sz w:val="21"/>
          <w:szCs w:val="21"/>
          <w:lang w:val="en"/>
        </w:rPr>
        <w:t xml:space="preserve">Managing Director’s Report on the </w:t>
      </w:r>
      <w:r w:rsidRPr="00640EF1">
        <w:rPr>
          <w:rFonts w:ascii="Segoe UI" w:hAnsi="Segoe UI" w:cs="Segoe UI"/>
          <w:i/>
          <w:color w:val="000000" w:themeColor="text1"/>
          <w:sz w:val="21"/>
          <w:szCs w:val="21"/>
          <w:lang w:val="en"/>
        </w:rPr>
        <w:lastRenderedPageBreak/>
        <w:t xml:space="preserve">Fund’s </w:t>
      </w:r>
      <w:del w:id="116" w:author="Abrams, Alisa" w:date="2017-01-23T15:49:00Z">
        <w:r w:rsidRPr="00640EF1" w:rsidDel="00FC3E36">
          <w:rPr>
            <w:rFonts w:ascii="Segoe UI" w:hAnsi="Segoe UI" w:cs="Segoe UI"/>
            <w:i/>
            <w:color w:val="000000" w:themeColor="text1"/>
            <w:sz w:val="21"/>
            <w:szCs w:val="21"/>
            <w:lang w:val="en"/>
          </w:rPr>
          <w:delText xml:space="preserve">Medium </w:delText>
        </w:r>
      </w:del>
      <w:ins w:id="117" w:author="Abrams, Alisa" w:date="2017-01-23T15:49:00Z">
        <w:r w:rsidR="00FC3E36" w:rsidRPr="00640EF1">
          <w:rPr>
            <w:rFonts w:ascii="Segoe UI" w:hAnsi="Segoe UI" w:cs="Segoe UI"/>
            <w:i/>
            <w:color w:val="000000" w:themeColor="text1"/>
            <w:sz w:val="21"/>
            <w:szCs w:val="21"/>
            <w:lang w:val="en"/>
          </w:rPr>
          <w:t>Medium</w:t>
        </w:r>
        <w:r w:rsidR="00FC3E36">
          <w:rPr>
            <w:rFonts w:ascii="Segoe UI" w:hAnsi="Segoe UI" w:cs="Segoe UI"/>
            <w:i/>
            <w:color w:val="000000" w:themeColor="text1"/>
            <w:sz w:val="21"/>
            <w:szCs w:val="21"/>
            <w:lang w:val="en"/>
          </w:rPr>
          <w:t>-</w:t>
        </w:r>
      </w:ins>
      <w:r w:rsidRPr="00640EF1">
        <w:rPr>
          <w:rFonts w:ascii="Segoe UI" w:hAnsi="Segoe UI" w:cs="Segoe UI"/>
          <w:i/>
          <w:color w:val="000000" w:themeColor="text1"/>
          <w:sz w:val="21"/>
          <w:szCs w:val="21"/>
          <w:lang w:val="en"/>
        </w:rPr>
        <w:t>Term Strategy</w:t>
      </w:r>
      <w:r>
        <w:rPr>
          <w:rFonts w:ascii="Segoe UI" w:hAnsi="Segoe UI" w:cs="Segoe UI"/>
          <w:color w:val="000000" w:themeColor="text1"/>
          <w:sz w:val="21"/>
          <w:szCs w:val="21"/>
          <w:lang w:val="en"/>
        </w:rPr>
        <w:t xml:space="preserve"> (IMF, 2005)</w:t>
      </w:r>
      <w:r w:rsidRPr="00242E9B">
        <w:rPr>
          <w:rFonts w:ascii="Segoe UI" w:hAnsi="Segoe UI" w:cs="Segoe UI"/>
          <w:color w:val="000000" w:themeColor="text1"/>
          <w:sz w:val="21"/>
          <w:szCs w:val="21"/>
          <w:lang w:val="en"/>
        </w:rPr>
        <w:t xml:space="preserve"> included fiscal and debt sustainability among the core macroeconomic issues that Article IV surveillance had to focus on, and called for staff reports on advanced and/or systemically important economies to spell out the regional and global implications of longer-term trends such as aging. With many pension system</w:t>
      </w:r>
      <w:r>
        <w:rPr>
          <w:rFonts w:ascii="Segoe UI" w:hAnsi="Segoe UI" w:cs="Segoe UI"/>
          <w:color w:val="000000" w:themeColor="text1"/>
          <w:sz w:val="21"/>
          <w:szCs w:val="21"/>
          <w:lang w:val="en"/>
        </w:rPr>
        <w:t>s</w:t>
      </w:r>
      <w:r w:rsidRPr="00242E9B">
        <w:rPr>
          <w:rFonts w:ascii="Segoe UI" w:hAnsi="Segoe UI" w:cs="Segoe UI"/>
          <w:color w:val="000000" w:themeColor="text1"/>
          <w:sz w:val="21"/>
          <w:szCs w:val="21"/>
          <w:lang w:val="en"/>
        </w:rPr>
        <w:t xml:space="preserve"> typically implying long-term fiscal liabilities to the government, analyses of unfunded pension liabilities inevitably were brought into such assessments of fiscal sustainability. </w:t>
      </w:r>
    </w:p>
    <w:p w14:paraId="776B5B70" w14:textId="779929D8" w:rsidR="009F3ECD" w:rsidRPr="00524176"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242E9B">
        <w:rPr>
          <w:rFonts w:ascii="Segoe UI" w:hAnsi="Segoe UI" w:cs="Segoe UI"/>
          <w:color w:val="000000" w:themeColor="text1"/>
          <w:sz w:val="21"/>
          <w:szCs w:val="21"/>
        </w:rPr>
        <w:t xml:space="preserve">Agreement between the IMF and the World Bank on the division of labor on </w:t>
      </w:r>
      <w:r w:rsidRPr="00524176">
        <w:rPr>
          <w:rFonts w:ascii="Segoe UI" w:hAnsi="Segoe UI" w:cs="Segoe UI"/>
          <w:sz w:val="21"/>
          <w:szCs w:val="21"/>
        </w:rPr>
        <w:t xml:space="preserve">issues relating to pensions was clearly stated in the joint Board </w:t>
      </w:r>
      <w:del w:id="118" w:author="Abrams, Alisa" w:date="2017-01-23T18:33:00Z">
        <w:r w:rsidRPr="00524176" w:rsidDel="00DF2470">
          <w:rPr>
            <w:rFonts w:ascii="Segoe UI" w:hAnsi="Segoe UI" w:cs="Segoe UI"/>
            <w:sz w:val="21"/>
            <w:szCs w:val="21"/>
          </w:rPr>
          <w:delText>P</w:delText>
        </w:r>
      </w:del>
      <w:ins w:id="119" w:author="Abrams, Alisa" w:date="2017-01-23T18:33:00Z">
        <w:r w:rsidR="00DF2470">
          <w:rPr>
            <w:rFonts w:ascii="Segoe UI" w:hAnsi="Segoe UI" w:cs="Segoe UI"/>
            <w:sz w:val="21"/>
            <w:szCs w:val="21"/>
          </w:rPr>
          <w:t>p</w:t>
        </w:r>
      </w:ins>
      <w:r w:rsidRPr="00524176">
        <w:rPr>
          <w:rFonts w:ascii="Segoe UI" w:hAnsi="Segoe UI" w:cs="Segoe UI"/>
          <w:sz w:val="21"/>
          <w:szCs w:val="21"/>
        </w:rPr>
        <w:t xml:space="preserve">aper on </w:t>
      </w:r>
      <w:r w:rsidRPr="00524176">
        <w:rPr>
          <w:rFonts w:ascii="Segoe UI" w:hAnsi="Segoe UI" w:cs="Segoe UI"/>
          <w:i/>
          <w:iCs/>
          <w:sz w:val="21"/>
          <w:szCs w:val="21"/>
        </w:rPr>
        <w:t>Bank/Fund Collaboration on Public Expenditure Issues</w:t>
      </w:r>
      <w:r w:rsidRPr="00524176">
        <w:rPr>
          <w:rFonts w:ascii="Segoe UI" w:hAnsi="Segoe UI" w:cs="Segoe UI"/>
          <w:sz w:val="21"/>
          <w:szCs w:val="21"/>
        </w:rPr>
        <w:t xml:space="preserve"> (</w:t>
      </w:r>
      <w:ins w:id="120" w:author="Abrams, Alisa" w:date="2017-01-23T18:34:00Z">
        <w:r w:rsidR="00DF2470">
          <w:rPr>
            <w:rFonts w:ascii="Segoe UI" w:hAnsi="Segoe UI" w:cs="Segoe UI"/>
            <w:sz w:val="21"/>
            <w:szCs w:val="21"/>
          </w:rPr>
          <w:t xml:space="preserve">World Bank and </w:t>
        </w:r>
      </w:ins>
      <w:r w:rsidRPr="00524176">
        <w:rPr>
          <w:rFonts w:ascii="Segoe UI" w:hAnsi="Segoe UI" w:cs="Segoe UI"/>
          <w:sz w:val="21"/>
          <w:szCs w:val="21"/>
        </w:rPr>
        <w:t>IMF, 2003).</w:t>
      </w:r>
      <w:r w:rsidRPr="00524176">
        <w:rPr>
          <w:rStyle w:val="FootnoteReference"/>
          <w:rFonts w:ascii="Segoe UI" w:hAnsi="Segoe UI" w:cs="Segoe UI"/>
          <w:sz w:val="21"/>
          <w:szCs w:val="21"/>
        </w:rPr>
        <w:footnoteReference w:id="8"/>
      </w:r>
      <w:r w:rsidRPr="00524176">
        <w:rPr>
          <w:rFonts w:ascii="Segoe UI" w:hAnsi="Segoe UI" w:cs="Segoe UI"/>
          <w:sz w:val="21"/>
          <w:szCs w:val="21"/>
        </w:rPr>
        <w:t xml:space="preserve"> The paper recommended, and </w:t>
      </w:r>
      <w:del w:id="127" w:author="Abrams, Alisa" w:date="2017-01-18T13:32:00Z">
        <w:r w:rsidRPr="00524176" w:rsidDel="00FA40F3">
          <w:rPr>
            <w:rFonts w:ascii="Segoe UI" w:hAnsi="Segoe UI" w:cs="Segoe UI"/>
            <w:sz w:val="21"/>
            <w:szCs w:val="21"/>
          </w:rPr>
          <w:delText xml:space="preserve">the Board </w:delText>
        </w:r>
      </w:del>
      <w:ins w:id="128" w:author="Abrams, Alisa" w:date="2017-01-18T13:32:00Z">
        <w:r w:rsidR="00FA40F3">
          <w:rPr>
            <w:rFonts w:ascii="Segoe UI" w:hAnsi="Segoe UI" w:cs="Segoe UI"/>
            <w:sz w:val="21"/>
            <w:szCs w:val="21"/>
          </w:rPr>
          <w:t xml:space="preserve">Directors </w:t>
        </w:r>
      </w:ins>
      <w:r w:rsidRPr="00524176">
        <w:rPr>
          <w:rFonts w:ascii="Segoe UI" w:hAnsi="Segoe UI" w:cs="Segoe UI"/>
          <w:sz w:val="21"/>
          <w:szCs w:val="21"/>
        </w:rPr>
        <w:t xml:space="preserve">agreed, that </w:t>
      </w:r>
      <w:r>
        <w:rPr>
          <w:rFonts w:ascii="Segoe UI" w:hAnsi="Segoe UI" w:cs="Segoe UI"/>
          <w:sz w:val="21"/>
          <w:szCs w:val="21"/>
        </w:rPr>
        <w:t>“the</w:t>
      </w:r>
      <w:r w:rsidRPr="00524176">
        <w:rPr>
          <w:rFonts w:ascii="Segoe UI" w:hAnsi="Segoe UI" w:cs="Segoe UI"/>
          <w:sz w:val="21"/>
          <w:szCs w:val="21"/>
          <w:lang w:val="en"/>
        </w:rPr>
        <w:t xml:space="preserve"> Fund should be the lead agency on the aggregate aspects of macroeconomic policy and their related </w:t>
      </w:r>
      <w:r w:rsidRPr="0031711E">
        <w:rPr>
          <w:rFonts w:ascii="Segoe UI" w:hAnsi="Segoe UI" w:cs="Segoe UI"/>
          <w:sz w:val="21"/>
          <w:szCs w:val="21"/>
        </w:rPr>
        <w:t>instruments</w:t>
      </w:r>
      <w:r w:rsidRPr="00524176">
        <w:rPr>
          <w:rFonts w:ascii="Segoe UI" w:hAnsi="Segoe UI" w:cs="Segoe UI"/>
          <w:sz w:val="21"/>
          <w:szCs w:val="21"/>
          <w:lang w:val="en"/>
        </w:rPr>
        <w:t>, and the Bank on issues relating to public expenditure composition and efficiency,</w:t>
      </w:r>
      <w:r>
        <w:rPr>
          <w:rFonts w:ascii="Segoe UI" w:hAnsi="Segoe UI" w:cs="Segoe UI"/>
          <w:sz w:val="21"/>
          <w:szCs w:val="21"/>
          <w:lang w:val="en"/>
        </w:rPr>
        <w:t>”</w:t>
      </w:r>
      <w:r w:rsidRPr="00524176">
        <w:rPr>
          <w:rFonts w:ascii="Segoe UI" w:hAnsi="Segoe UI" w:cs="Segoe UI"/>
          <w:sz w:val="21"/>
          <w:szCs w:val="21"/>
          <w:lang w:val="en"/>
        </w:rPr>
        <w:t xml:space="preserve"> </w:t>
      </w:r>
      <w:r w:rsidRPr="00524176">
        <w:rPr>
          <w:rFonts w:ascii="Segoe UI" w:hAnsi="Segoe UI" w:cs="Segoe UI"/>
          <w:sz w:val="21"/>
          <w:szCs w:val="21"/>
        </w:rPr>
        <w:t>including related areas such as pension reform, and social protection and development (IMF, 2003</w:t>
      </w:r>
      <w:del w:id="129" w:author="Abrams, Alisa" w:date="2017-01-23T18:37:00Z">
        <w:r w:rsidRPr="00524176" w:rsidDel="00DF2470">
          <w:rPr>
            <w:rFonts w:ascii="Segoe UI" w:hAnsi="Segoe UI" w:cs="Segoe UI"/>
            <w:sz w:val="21"/>
            <w:szCs w:val="21"/>
          </w:rPr>
          <w:delText>a</w:delText>
        </w:r>
      </w:del>
      <w:ins w:id="130" w:author="Abrams, Alisa" w:date="2017-01-23T18:38:00Z">
        <w:r w:rsidR="00DF2470">
          <w:rPr>
            <w:rFonts w:ascii="Segoe UI" w:hAnsi="Segoe UI" w:cs="Segoe UI"/>
            <w:sz w:val="21"/>
            <w:szCs w:val="21"/>
          </w:rPr>
          <w:t>b</w:t>
        </w:r>
      </w:ins>
      <w:r w:rsidRPr="00524176">
        <w:rPr>
          <w:rFonts w:ascii="Segoe UI" w:hAnsi="Segoe UI" w:cs="Segoe UI"/>
          <w:sz w:val="21"/>
          <w:szCs w:val="21"/>
        </w:rPr>
        <w:t xml:space="preserve">). </w:t>
      </w:r>
    </w:p>
    <w:p w14:paraId="6C9FD0D8" w14:textId="77777777" w:rsidR="009F3ECD" w:rsidRPr="009F0323" w:rsidRDefault="009F3ECD" w:rsidP="0031711E">
      <w:pPr>
        <w:pStyle w:val="Heading2"/>
        <w:spacing w:line="264" w:lineRule="auto"/>
        <w:rPr>
          <w:rFonts w:ascii="Segoe UI" w:hAnsi="Segoe UI" w:cs="Segoe UI"/>
          <w:sz w:val="22"/>
          <w:szCs w:val="24"/>
        </w:rPr>
      </w:pPr>
      <w:bookmarkStart w:id="131" w:name="_Toc472085847"/>
      <w:r>
        <w:rPr>
          <w:rFonts w:ascii="Segoe UI" w:hAnsi="Segoe UI" w:cs="Segoe UI"/>
          <w:sz w:val="22"/>
          <w:szCs w:val="24"/>
        </w:rPr>
        <w:t>During the Evaluation Period</w:t>
      </w:r>
      <w:bookmarkEnd w:id="131"/>
      <w:r>
        <w:rPr>
          <w:rFonts w:ascii="Segoe UI" w:hAnsi="Segoe UI" w:cs="Segoe UI"/>
          <w:sz w:val="22"/>
          <w:szCs w:val="24"/>
        </w:rPr>
        <w:t xml:space="preserve"> </w:t>
      </w:r>
    </w:p>
    <w:p w14:paraId="4A1BE3BB" w14:textId="12572354" w:rsidR="009F3ECD" w:rsidRPr="004B2385"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4B2385">
        <w:rPr>
          <w:rFonts w:ascii="Segoe UI" w:hAnsi="Segoe UI" w:cs="Segoe UI"/>
          <w:sz w:val="21"/>
          <w:szCs w:val="21"/>
        </w:rPr>
        <w:t xml:space="preserve">The period since 2006 saw further intensification of the IMF’s concern with pension issues, in part because of the strong fiscal </w:t>
      </w:r>
      <w:r>
        <w:rPr>
          <w:rFonts w:ascii="Segoe UI" w:hAnsi="Segoe UI" w:cs="Segoe UI"/>
          <w:sz w:val="21"/>
          <w:szCs w:val="21"/>
        </w:rPr>
        <w:t xml:space="preserve">stimulus pursued </w:t>
      </w:r>
      <w:r w:rsidRPr="004B2385">
        <w:rPr>
          <w:rFonts w:ascii="Segoe UI" w:hAnsi="Segoe UI" w:cs="Segoe UI"/>
          <w:sz w:val="21"/>
          <w:szCs w:val="21"/>
        </w:rPr>
        <w:t>in response to the financial crisis and the recession of 2007</w:t>
      </w:r>
      <w:r>
        <w:rPr>
          <w:rFonts w:ascii="Segoe UI" w:hAnsi="Segoe UI" w:cs="Segoe UI"/>
          <w:sz w:val="21"/>
          <w:szCs w:val="21"/>
        </w:rPr>
        <w:t>–</w:t>
      </w:r>
      <w:r w:rsidRPr="004B2385">
        <w:rPr>
          <w:rFonts w:ascii="Segoe UI" w:hAnsi="Segoe UI" w:cs="Segoe UI"/>
          <w:sz w:val="21"/>
          <w:szCs w:val="21"/>
        </w:rPr>
        <w:t xml:space="preserve">08. This </w:t>
      </w:r>
      <w:r>
        <w:rPr>
          <w:rFonts w:ascii="Segoe UI" w:hAnsi="Segoe UI" w:cs="Segoe UI"/>
          <w:sz w:val="21"/>
          <w:szCs w:val="21"/>
        </w:rPr>
        <w:t xml:space="preserve">fiscal </w:t>
      </w:r>
      <w:r w:rsidRPr="004B2385">
        <w:rPr>
          <w:rFonts w:ascii="Segoe UI" w:hAnsi="Segoe UI" w:cs="Segoe UI"/>
          <w:sz w:val="21"/>
          <w:szCs w:val="21"/>
        </w:rPr>
        <w:t xml:space="preserve">expansion magnified concerns about the large implicit public debts that had been accumulating in many public pension systems and the perceived fiscal risks that could also arise in health sectors dealing with older populations. A Staff Position Note on long-term trends in the public finances of the G7 </w:t>
      </w:r>
      <w:r w:rsidRPr="0031711E">
        <w:rPr>
          <w:rFonts w:ascii="Segoe UI" w:hAnsi="Segoe UI" w:cs="Segoe UI"/>
          <w:sz w:val="21"/>
          <w:szCs w:val="21"/>
        </w:rPr>
        <w:t>called attention to the “formidable challenge” facing advanced economies of reducing debt ratios at a time when public finances will come under increased pressure from ag</w:t>
      </w:r>
      <w:del w:id="132" w:author="Abrams, Alisa" w:date="2017-01-18T13:37:00Z">
        <w:r w:rsidRPr="0031711E" w:rsidDel="001B76D0">
          <w:rPr>
            <w:rFonts w:ascii="Segoe UI" w:hAnsi="Segoe UI" w:cs="Segoe UI"/>
            <w:sz w:val="21"/>
            <w:szCs w:val="21"/>
          </w:rPr>
          <w:delText>e</w:delText>
        </w:r>
      </w:del>
      <w:r w:rsidRPr="0031711E">
        <w:rPr>
          <w:rFonts w:ascii="Segoe UI" w:hAnsi="Segoe UI" w:cs="Segoe UI"/>
          <w:sz w:val="21"/>
          <w:szCs w:val="21"/>
        </w:rPr>
        <w:t>ing-related spending (Cottarelli and Schaechter, 2010). The financial crisis also highlighted</w:t>
      </w:r>
      <w:r w:rsidRPr="00A70FA6">
        <w:rPr>
          <w:rFonts w:ascii="Segoe UI" w:hAnsi="Segoe UI" w:cs="Segoe UI"/>
          <w:sz w:val="21"/>
          <w:szCs w:val="21"/>
        </w:rPr>
        <w:t xml:space="preserve"> the need to reduce current pension outlays</w:t>
      </w:r>
      <w:r>
        <w:rPr>
          <w:rFonts w:ascii="Segoe UI" w:hAnsi="Segoe UI" w:cs="Segoe UI"/>
          <w:sz w:val="21"/>
          <w:szCs w:val="21"/>
        </w:rPr>
        <w:t xml:space="preserve">, </w:t>
      </w:r>
      <w:r w:rsidRPr="00A70FA6">
        <w:rPr>
          <w:rFonts w:ascii="Segoe UI" w:hAnsi="Segoe UI" w:cs="Segoe UI"/>
          <w:sz w:val="21"/>
          <w:szCs w:val="21"/>
        </w:rPr>
        <w:t xml:space="preserve">particularly in countries where a recession had increased their effective budgetary burden. </w:t>
      </w:r>
      <w:r w:rsidRPr="004B2385">
        <w:rPr>
          <w:rFonts w:ascii="Segoe UI" w:hAnsi="Segoe UI" w:cs="Segoe UI"/>
          <w:sz w:val="21"/>
          <w:szCs w:val="21"/>
        </w:rPr>
        <w:t>In a Board discussion on modernizing the framework for fiscal policy and public debt sustainability analysis in 2011, Directors “</w:t>
      </w:r>
      <w:r w:rsidRPr="0031711E">
        <w:rPr>
          <w:rFonts w:ascii="Segoe UI" w:hAnsi="Segoe UI" w:cs="Segoe UI"/>
          <w:sz w:val="21"/>
          <w:szCs w:val="21"/>
        </w:rPr>
        <w:t>saw merit in assessing pressures from age-related and health care spending</w:t>
      </w:r>
      <w:r w:rsidRPr="004B2385">
        <w:rPr>
          <w:rFonts w:ascii="Segoe UI" w:hAnsi="Segoe UI" w:cs="Segoe UI"/>
          <w:sz w:val="21"/>
          <w:szCs w:val="21"/>
        </w:rPr>
        <w:t xml:space="preserve">” (IMF, 2011a).  </w:t>
      </w:r>
    </w:p>
    <w:p w14:paraId="2AFC611D" w14:textId="1A1A737B"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A70FA6">
        <w:rPr>
          <w:rFonts w:ascii="Segoe UI" w:hAnsi="Segoe UI" w:cs="Segoe UI"/>
          <w:sz w:val="21"/>
          <w:szCs w:val="21"/>
        </w:rPr>
        <w:t>M</w:t>
      </w:r>
      <w:r>
        <w:rPr>
          <w:rFonts w:ascii="Segoe UI" w:hAnsi="Segoe UI" w:cs="Segoe UI"/>
          <w:sz w:val="21"/>
          <w:szCs w:val="21"/>
        </w:rPr>
        <w:t>ost advanced economies by this</w:t>
      </w:r>
      <w:r w:rsidRPr="00A70FA6">
        <w:rPr>
          <w:rFonts w:ascii="Segoe UI" w:hAnsi="Segoe UI" w:cs="Segoe UI"/>
          <w:sz w:val="21"/>
          <w:szCs w:val="21"/>
        </w:rPr>
        <w:t xml:space="preserve"> time had </w:t>
      </w:r>
      <w:r>
        <w:rPr>
          <w:rFonts w:ascii="Segoe UI" w:hAnsi="Segoe UI" w:cs="Segoe UI"/>
          <w:sz w:val="21"/>
          <w:szCs w:val="21"/>
        </w:rPr>
        <w:t>already been assessing</w:t>
      </w:r>
      <w:r w:rsidRPr="00A70FA6">
        <w:rPr>
          <w:rFonts w:ascii="Segoe UI" w:hAnsi="Segoe UI" w:cs="Segoe UI"/>
          <w:sz w:val="21"/>
          <w:szCs w:val="21"/>
        </w:rPr>
        <w:t xml:space="preserve"> the actuarial solvency of their pension systems and the fiscal sustainability consequences of aging populations </w:t>
      </w:r>
      <w:r w:rsidRPr="00A70FA6">
        <w:rPr>
          <w:rFonts w:ascii="Segoe UI" w:hAnsi="Segoe UI" w:cs="Segoe UI"/>
          <w:sz w:val="21"/>
          <w:szCs w:val="21"/>
        </w:rPr>
        <w:lastRenderedPageBreak/>
        <w:t>(</w:t>
      </w:r>
      <w:r>
        <w:rPr>
          <w:rFonts w:ascii="Segoe UI" w:hAnsi="Segoe UI" w:cs="Segoe UI"/>
          <w:sz w:val="21"/>
          <w:szCs w:val="21"/>
        </w:rPr>
        <w:t xml:space="preserve">particularly </w:t>
      </w:r>
      <w:r w:rsidRPr="00A70FA6">
        <w:rPr>
          <w:rFonts w:ascii="Segoe UI" w:hAnsi="Segoe UI" w:cs="Segoe UI"/>
          <w:sz w:val="21"/>
          <w:szCs w:val="21"/>
        </w:rPr>
        <w:t xml:space="preserve">in the European Union, with the work of its </w:t>
      </w:r>
      <w:commentRangeStart w:id="133"/>
      <w:r w:rsidRPr="00A70FA6">
        <w:rPr>
          <w:rFonts w:ascii="Segoe UI" w:hAnsi="Segoe UI" w:cs="Segoe UI"/>
          <w:sz w:val="21"/>
          <w:szCs w:val="21"/>
        </w:rPr>
        <w:t>Ag</w:t>
      </w:r>
      <w:ins w:id="134" w:author="Abrams, Alisa" w:date="2017-01-18T13:36:00Z">
        <w:r w:rsidR="001B76D0">
          <w:rPr>
            <w:rFonts w:ascii="Segoe UI" w:hAnsi="Segoe UI" w:cs="Segoe UI"/>
            <w:sz w:val="21"/>
            <w:szCs w:val="21"/>
          </w:rPr>
          <w:t>e</w:t>
        </w:r>
      </w:ins>
      <w:r w:rsidRPr="00A70FA6">
        <w:rPr>
          <w:rFonts w:ascii="Segoe UI" w:hAnsi="Segoe UI" w:cs="Segoe UI"/>
          <w:sz w:val="21"/>
          <w:szCs w:val="21"/>
        </w:rPr>
        <w:t>ing</w:t>
      </w:r>
      <w:commentRangeEnd w:id="133"/>
      <w:r w:rsidR="001B76D0">
        <w:rPr>
          <w:rStyle w:val="CommentReference"/>
        </w:rPr>
        <w:commentReference w:id="133"/>
      </w:r>
      <w:r w:rsidRPr="00A70FA6">
        <w:rPr>
          <w:rFonts w:ascii="Segoe UI" w:hAnsi="Segoe UI" w:cs="Segoe UI"/>
          <w:sz w:val="21"/>
          <w:szCs w:val="21"/>
        </w:rPr>
        <w:t xml:space="preserve"> Working Group). But the financial crisis now stimulated the IMF to emphasize the importance of public pens</w:t>
      </w:r>
      <w:r>
        <w:rPr>
          <w:rFonts w:ascii="Segoe UI" w:hAnsi="Segoe UI" w:cs="Segoe UI"/>
          <w:sz w:val="21"/>
          <w:szCs w:val="21"/>
        </w:rPr>
        <w:t xml:space="preserve">ion reform. The Board discussed these issues in a number of informal seminars during the evaluation period. For </w:t>
      </w:r>
      <w:proofErr w:type="gramStart"/>
      <w:r>
        <w:rPr>
          <w:rFonts w:ascii="Segoe UI" w:hAnsi="Segoe UI" w:cs="Segoe UI"/>
          <w:sz w:val="21"/>
          <w:szCs w:val="21"/>
        </w:rPr>
        <w:t>example</w:t>
      </w:r>
      <w:proofErr w:type="gramEnd"/>
      <w:del w:id="135" w:author="Abrams, Alisa" w:date="2017-01-18T13:38:00Z">
        <w:r w:rsidDel="001B76D0">
          <w:rPr>
            <w:rFonts w:ascii="Segoe UI" w:hAnsi="Segoe UI" w:cs="Segoe UI"/>
            <w:sz w:val="21"/>
            <w:szCs w:val="21"/>
          </w:rPr>
          <w:delText xml:space="preserve">, </w:delText>
        </w:r>
      </w:del>
      <w:ins w:id="136" w:author="Abrams, Alisa" w:date="2017-01-18T13:38:00Z">
        <w:r w:rsidR="001B76D0">
          <w:rPr>
            <w:rFonts w:ascii="Segoe UI" w:hAnsi="Segoe UI" w:cs="Segoe UI"/>
            <w:sz w:val="21"/>
            <w:szCs w:val="21"/>
          </w:rPr>
          <w:t xml:space="preserve">: </w:t>
        </w:r>
      </w:ins>
    </w:p>
    <w:p w14:paraId="2F2669C2" w14:textId="2A79D7CF" w:rsidR="009F3ECD" w:rsidRPr="00E40050" w:rsidRDefault="009F3ECD" w:rsidP="00415552">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E40050">
        <w:rPr>
          <w:rFonts w:ascii="Segoe UI" w:hAnsi="Segoe UI" w:cs="Segoe UI"/>
          <w:sz w:val="21"/>
          <w:szCs w:val="21"/>
        </w:rPr>
        <w:t xml:space="preserve">In 2009, the Board discussed </w:t>
      </w:r>
      <w:r w:rsidRPr="00E40050">
        <w:rPr>
          <w:rFonts w:ascii="Segoe UI" w:hAnsi="Segoe UI" w:cs="Segoe UI"/>
          <w:i/>
          <w:iCs/>
          <w:sz w:val="21"/>
          <w:szCs w:val="21"/>
        </w:rPr>
        <w:t>The State of Public Finances—Outlook and Medium Term Policies After the 2008 Crisis</w:t>
      </w:r>
      <w:r w:rsidRPr="00E40050">
        <w:rPr>
          <w:rFonts w:ascii="Segoe UI" w:hAnsi="Segoe UI" w:cs="Segoe UI"/>
          <w:sz w:val="21"/>
          <w:szCs w:val="21"/>
        </w:rPr>
        <w:t xml:space="preserve"> (IMF, 2009</w:t>
      </w:r>
      <w:ins w:id="137" w:author="Abrams, Alisa" w:date="2017-01-23T16:10:00Z">
        <w:r w:rsidR="00521CA5">
          <w:rPr>
            <w:rFonts w:ascii="Segoe UI" w:hAnsi="Segoe UI" w:cs="Segoe UI"/>
            <w:sz w:val="21"/>
            <w:szCs w:val="21"/>
          </w:rPr>
          <w:t>a</w:t>
        </w:r>
      </w:ins>
      <w:r w:rsidRPr="00E40050">
        <w:rPr>
          <w:rFonts w:ascii="Segoe UI" w:hAnsi="Segoe UI" w:cs="Segoe UI"/>
          <w:sz w:val="21"/>
          <w:szCs w:val="21"/>
        </w:rPr>
        <w:t xml:space="preserve">). The paper drew attention to the fiscal risks of funded </w:t>
      </w:r>
      <w:r>
        <w:rPr>
          <w:rFonts w:ascii="Segoe UI" w:hAnsi="Segoe UI" w:cs="Segoe UI"/>
          <w:sz w:val="21"/>
          <w:szCs w:val="21"/>
        </w:rPr>
        <w:t xml:space="preserve">DC </w:t>
      </w:r>
      <w:r w:rsidRPr="00E40050">
        <w:rPr>
          <w:rFonts w:ascii="Segoe UI" w:hAnsi="Segoe UI" w:cs="Segoe UI"/>
          <w:sz w:val="21"/>
          <w:szCs w:val="21"/>
        </w:rPr>
        <w:t xml:space="preserve">pension schemes, which had become more apparent with the significant losses experienced in the wake of the financial crisis and </w:t>
      </w:r>
      <w:r>
        <w:rPr>
          <w:rFonts w:ascii="Segoe UI" w:hAnsi="Segoe UI" w:cs="Segoe UI"/>
          <w:sz w:val="21"/>
          <w:szCs w:val="21"/>
        </w:rPr>
        <w:t xml:space="preserve">that </w:t>
      </w:r>
      <w:r w:rsidRPr="00E40050">
        <w:rPr>
          <w:rFonts w:ascii="Segoe UI" w:hAnsi="Segoe UI" w:cs="Segoe UI"/>
          <w:sz w:val="21"/>
          <w:szCs w:val="21"/>
        </w:rPr>
        <w:t>had particularly affected systemic</w:t>
      </w:r>
      <w:r>
        <w:rPr>
          <w:rFonts w:ascii="Segoe UI" w:hAnsi="Segoe UI" w:cs="Segoe UI"/>
          <w:sz w:val="21"/>
          <w:szCs w:val="21"/>
        </w:rPr>
        <w:t>ally important</w:t>
      </w:r>
      <w:r w:rsidRPr="00E40050">
        <w:rPr>
          <w:rFonts w:ascii="Segoe UI" w:hAnsi="Segoe UI" w:cs="Segoe UI"/>
          <w:sz w:val="21"/>
          <w:szCs w:val="21"/>
        </w:rPr>
        <w:t xml:space="preserve"> AEs and EMEs. It highlighted not only the scale of the losses but also the risks associated with pension fund exposure to potentially toxic assets. It recognized that such funded schemes could create potential calls for government support for those most adversely affected by losses. </w:t>
      </w:r>
    </w:p>
    <w:p w14:paraId="6FB3F13E" w14:textId="46AF503C" w:rsidR="009F3ECD" w:rsidRDefault="009F3ECD" w:rsidP="00415552">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E40050">
        <w:rPr>
          <w:rFonts w:ascii="Segoe UI" w:hAnsi="Segoe UI" w:cs="Segoe UI"/>
          <w:sz w:val="21"/>
          <w:szCs w:val="21"/>
        </w:rPr>
        <w:t xml:space="preserve">In 2011, the Board discussed </w:t>
      </w:r>
      <w:r w:rsidRPr="00E40050">
        <w:rPr>
          <w:rFonts w:ascii="Segoe UI" w:hAnsi="Segoe UI" w:cs="Segoe UI"/>
          <w:i/>
          <w:iCs/>
          <w:sz w:val="21"/>
          <w:szCs w:val="21"/>
        </w:rPr>
        <w:t>The Challenge of Public Pension Reform in Advanced and Emerging Economies</w:t>
      </w:r>
      <w:r w:rsidRPr="00E40050">
        <w:rPr>
          <w:rFonts w:ascii="Segoe UI" w:hAnsi="Segoe UI" w:cs="Segoe UI"/>
          <w:sz w:val="21"/>
          <w:szCs w:val="21"/>
        </w:rPr>
        <w:t xml:space="preserve"> (IMF, 2011b). The paper highlighted the fiscal sustainability challenges facing many countries and </w:t>
      </w:r>
      <w:r>
        <w:rPr>
          <w:rFonts w:ascii="Segoe UI" w:hAnsi="Segoe UI" w:cs="Segoe UI"/>
          <w:sz w:val="21"/>
          <w:szCs w:val="21"/>
        </w:rPr>
        <w:t>examined the pros and cons of alternative reforms to restore fiscal sustainability to a pension system</w:t>
      </w:r>
      <w:del w:id="138" w:author="Abrams, Alisa" w:date="2017-01-18T13:38:00Z">
        <w:r w:rsidDel="001B76D0">
          <w:rPr>
            <w:rFonts w:ascii="Segoe UI" w:hAnsi="Segoe UI" w:cs="Segoe UI"/>
            <w:sz w:val="21"/>
            <w:szCs w:val="21"/>
          </w:rPr>
          <w:delText>,</w:delText>
        </w:r>
      </w:del>
      <w:r>
        <w:rPr>
          <w:rFonts w:ascii="Segoe UI" w:hAnsi="Segoe UI" w:cs="Segoe UI"/>
          <w:sz w:val="21"/>
          <w:szCs w:val="21"/>
        </w:rPr>
        <w:t xml:space="preserve"> (particularly those of a DB type)</w:t>
      </w:r>
      <w:ins w:id="139" w:author="Abrams, Alisa" w:date="2017-01-18T13:38:00Z">
        <w:r w:rsidR="001B76D0">
          <w:rPr>
            <w:rFonts w:ascii="Segoe UI" w:hAnsi="Segoe UI" w:cs="Segoe UI"/>
            <w:sz w:val="21"/>
            <w:szCs w:val="21"/>
          </w:rPr>
          <w:t>,</w:t>
        </w:r>
      </w:ins>
      <w:r>
        <w:rPr>
          <w:rFonts w:ascii="Segoe UI" w:hAnsi="Segoe UI" w:cs="Segoe UI"/>
          <w:sz w:val="21"/>
          <w:szCs w:val="21"/>
        </w:rPr>
        <w:t xml:space="preserve"> including: increasing the retirement age, reducing the possibility of early retirement pensions, increasing contributions, reducing the replacement rate, and reducing the degree of adjustment of benefits for inflation.</w:t>
      </w:r>
      <w:r>
        <w:rPr>
          <w:rStyle w:val="FootnoteReference"/>
          <w:rFonts w:ascii="Segoe UI" w:hAnsi="Segoe UI" w:cs="Segoe UI"/>
          <w:sz w:val="21"/>
          <w:szCs w:val="21"/>
        </w:rPr>
        <w:footnoteReference w:id="9"/>
      </w:r>
      <w:r w:rsidRPr="00E40050">
        <w:rPr>
          <w:rFonts w:ascii="Segoe UI" w:hAnsi="Segoe UI" w:cs="Segoe UI"/>
          <w:sz w:val="21"/>
          <w:szCs w:val="21"/>
        </w:rPr>
        <w:t xml:space="preserve"> </w:t>
      </w:r>
      <w:r>
        <w:rPr>
          <w:rFonts w:ascii="Segoe UI" w:hAnsi="Segoe UI" w:cs="Segoe UI"/>
          <w:sz w:val="21"/>
          <w:szCs w:val="21"/>
        </w:rPr>
        <w:t xml:space="preserve">It was </w:t>
      </w:r>
      <w:r w:rsidRPr="00105974">
        <w:rPr>
          <w:rFonts w:ascii="Segoe UI" w:hAnsi="Segoe UI" w:cs="Segoe UI"/>
          <w:sz w:val="21"/>
          <w:szCs w:val="21"/>
        </w:rPr>
        <w:t>the first</w:t>
      </w:r>
      <w:r>
        <w:rPr>
          <w:rFonts w:ascii="Segoe UI" w:hAnsi="Segoe UI" w:cs="Segoe UI"/>
          <w:sz w:val="21"/>
          <w:szCs w:val="21"/>
        </w:rPr>
        <w:t xml:space="preserve"> Board paper</w:t>
      </w:r>
      <w:r w:rsidRPr="00105974">
        <w:rPr>
          <w:rFonts w:ascii="Segoe UI" w:hAnsi="Segoe UI" w:cs="Segoe UI"/>
          <w:sz w:val="21"/>
          <w:szCs w:val="21"/>
        </w:rPr>
        <w:t xml:space="preserve">, substantively, to highlight pension reform issues (in contrast to earlier studies that focused on the aggregate fiscal implications of aging populations). </w:t>
      </w:r>
      <w:r w:rsidRPr="00E40050">
        <w:rPr>
          <w:rFonts w:ascii="Segoe UI" w:hAnsi="Segoe UI" w:cs="Segoe UI"/>
          <w:sz w:val="21"/>
          <w:szCs w:val="21"/>
        </w:rPr>
        <w:t xml:space="preserve">While fiscal </w:t>
      </w:r>
      <w:r>
        <w:rPr>
          <w:rFonts w:ascii="Segoe UI" w:hAnsi="Segoe UI" w:cs="Segoe UI"/>
          <w:sz w:val="21"/>
          <w:szCs w:val="21"/>
        </w:rPr>
        <w:t>sustainability</w:t>
      </w:r>
      <w:r w:rsidRPr="00E40050">
        <w:rPr>
          <w:rFonts w:ascii="Segoe UI" w:hAnsi="Segoe UI" w:cs="Segoe UI"/>
          <w:sz w:val="21"/>
          <w:szCs w:val="21"/>
        </w:rPr>
        <w:t xml:space="preserve"> was the principal </w:t>
      </w:r>
      <w:r>
        <w:rPr>
          <w:rFonts w:ascii="Segoe UI" w:hAnsi="Segoe UI" w:cs="Segoe UI"/>
          <w:sz w:val="21"/>
          <w:szCs w:val="21"/>
        </w:rPr>
        <w:t>motivation</w:t>
      </w:r>
      <w:r w:rsidRPr="00E40050">
        <w:rPr>
          <w:rFonts w:ascii="Segoe UI" w:hAnsi="Segoe UI" w:cs="Segoe UI"/>
          <w:sz w:val="21"/>
          <w:szCs w:val="21"/>
        </w:rPr>
        <w:t xml:space="preserve">, the paper </w:t>
      </w:r>
      <w:r>
        <w:rPr>
          <w:rFonts w:ascii="Segoe UI" w:hAnsi="Segoe UI" w:cs="Segoe UI"/>
          <w:sz w:val="21"/>
          <w:szCs w:val="21"/>
        </w:rPr>
        <w:t xml:space="preserve">also suggested that “equity should be a key concern </w:t>
      </w:r>
      <w:del w:id="140" w:author="Abrams, Alisa" w:date="2017-01-23T14:21:00Z">
        <w:r w:rsidDel="00E53E02">
          <w:rPr>
            <w:rFonts w:ascii="Segoe UI" w:hAnsi="Segoe UI" w:cs="Segoe UI"/>
            <w:sz w:val="21"/>
            <w:szCs w:val="21"/>
          </w:rPr>
          <w:delText>in</w:delText>
        </w:r>
      </w:del>
      <w:ins w:id="141" w:author="Abrams, Alisa" w:date="2017-01-23T14:21:00Z">
        <w:r w:rsidR="00E53E02">
          <w:rPr>
            <w:rFonts w:ascii="Segoe UI" w:hAnsi="Segoe UI" w:cs="Segoe UI"/>
            <w:sz w:val="21"/>
            <w:szCs w:val="21"/>
          </w:rPr>
          <w:t>of</w:t>
        </w:r>
      </w:ins>
      <w:ins w:id="142" w:author="Abrams, Alisa" w:date="2017-01-23T14:24:00Z">
        <w:r w:rsidR="009935D6">
          <w:rPr>
            <w:rFonts w:ascii="Segoe UI" w:hAnsi="Segoe UI" w:cs="Segoe UI"/>
            <w:sz w:val="21"/>
            <w:szCs w:val="21"/>
          </w:rPr>
          <w:t xml:space="preserve"> </w:t>
        </w:r>
      </w:ins>
      <w:ins w:id="143" w:author="Abrams, Alisa" w:date="2017-01-23T14:21:00Z">
        <w:r w:rsidR="00E53E02">
          <w:rPr>
            <w:rFonts w:ascii="Segoe UI" w:hAnsi="Segoe UI" w:cs="Segoe UI"/>
            <w:sz w:val="21"/>
            <w:szCs w:val="21"/>
          </w:rPr>
          <w:t xml:space="preserve"> </w:t>
        </w:r>
      </w:ins>
      <w:del w:id="144" w:author="Abrams, Alisa" w:date="2017-01-23T14:21:00Z">
        <w:r w:rsidDel="00E53E02">
          <w:rPr>
            <w:rFonts w:ascii="Segoe UI" w:hAnsi="Segoe UI" w:cs="Segoe UI"/>
            <w:sz w:val="21"/>
            <w:szCs w:val="21"/>
          </w:rPr>
          <w:delText xml:space="preserve"> </w:delText>
        </w:r>
      </w:del>
      <w:r>
        <w:rPr>
          <w:rFonts w:ascii="Segoe UI" w:hAnsi="Segoe UI" w:cs="Segoe UI"/>
          <w:sz w:val="21"/>
          <w:szCs w:val="21"/>
        </w:rPr>
        <w:t>pension reform</w:t>
      </w:r>
      <w:ins w:id="145" w:author="Abrams, Alisa" w:date="2017-01-23T14:21:00Z">
        <w:r w:rsidR="00E53E02">
          <w:rPr>
            <w:rFonts w:ascii="Segoe UI" w:hAnsi="Segoe UI" w:cs="Segoe UI"/>
            <w:sz w:val="21"/>
            <w:szCs w:val="21"/>
          </w:rPr>
          <w:t>s</w:t>
        </w:r>
      </w:ins>
      <w:r>
        <w:rPr>
          <w:rFonts w:ascii="Segoe UI" w:hAnsi="Segoe UI" w:cs="Segoe UI"/>
          <w:sz w:val="21"/>
          <w:szCs w:val="21"/>
        </w:rPr>
        <w:t>” and that tax-financed “social pensions”—most likely means-tested</w:t>
      </w:r>
      <w:proofErr w:type="gramStart"/>
      <w:r>
        <w:rPr>
          <w:rFonts w:ascii="Segoe UI" w:hAnsi="Segoe UI" w:cs="Segoe UI"/>
          <w:sz w:val="21"/>
          <w:szCs w:val="21"/>
        </w:rPr>
        <w:t>—“</w:t>
      </w:r>
      <w:proofErr w:type="gramEnd"/>
      <w:r>
        <w:rPr>
          <w:rFonts w:ascii="Segoe UI" w:hAnsi="Segoe UI" w:cs="Segoe UI"/>
          <w:sz w:val="21"/>
          <w:szCs w:val="21"/>
        </w:rPr>
        <w:t>could be the most promising tool to address old-age poverty in the medium</w:t>
      </w:r>
      <w:del w:id="146" w:author="Abrams, Alisa" w:date="2017-01-23T14:24:00Z">
        <w:r w:rsidDel="00F17A28">
          <w:rPr>
            <w:rFonts w:ascii="Segoe UI" w:hAnsi="Segoe UI" w:cs="Segoe UI"/>
            <w:sz w:val="21"/>
            <w:szCs w:val="21"/>
          </w:rPr>
          <w:delText>-</w:delText>
        </w:r>
      </w:del>
      <w:ins w:id="147" w:author="Abrams, Alisa" w:date="2017-01-23T14:24:00Z">
        <w:r w:rsidR="00F17A28">
          <w:rPr>
            <w:rFonts w:ascii="Segoe UI" w:hAnsi="Segoe UI" w:cs="Segoe UI"/>
            <w:sz w:val="21"/>
            <w:szCs w:val="21"/>
          </w:rPr>
          <w:t xml:space="preserve"> </w:t>
        </w:r>
      </w:ins>
      <w:r>
        <w:rPr>
          <w:rFonts w:ascii="Segoe UI" w:hAnsi="Segoe UI" w:cs="Segoe UI"/>
          <w:sz w:val="21"/>
          <w:szCs w:val="21"/>
        </w:rPr>
        <w:t>term</w:t>
      </w:r>
      <w:ins w:id="148" w:author="Abrams, Alisa" w:date="2017-01-23T14:23:00Z">
        <w:r w:rsidR="00E53E02">
          <w:rPr>
            <w:rFonts w:ascii="Segoe UI" w:hAnsi="Segoe UI" w:cs="Segoe UI"/>
            <w:sz w:val="21"/>
            <w:szCs w:val="21"/>
          </w:rPr>
          <w:t>”</w:t>
        </w:r>
      </w:ins>
      <w:r>
        <w:rPr>
          <w:rFonts w:ascii="Segoe UI" w:hAnsi="Segoe UI" w:cs="Segoe UI"/>
          <w:sz w:val="21"/>
          <w:szCs w:val="21"/>
        </w:rPr>
        <w:t xml:space="preserve"> in countries with low coverage rates</w:t>
      </w:r>
      <w:del w:id="149" w:author="Abrams, Alisa" w:date="2017-01-23T16:20:00Z">
        <w:r w:rsidDel="004B0EA2">
          <w:rPr>
            <w:rFonts w:ascii="Segoe UI" w:hAnsi="Segoe UI" w:cs="Segoe UI"/>
            <w:sz w:val="21"/>
            <w:szCs w:val="21"/>
          </w:rPr>
          <w:delText>.</w:delText>
        </w:r>
      </w:del>
      <w:r>
        <w:rPr>
          <w:rFonts w:ascii="Segoe UI" w:hAnsi="Segoe UI" w:cs="Segoe UI"/>
          <w:sz w:val="21"/>
          <w:szCs w:val="21"/>
        </w:rPr>
        <w:t xml:space="preserve">” </w:t>
      </w:r>
      <w:ins w:id="150" w:author="Abrams, Alisa" w:date="2017-01-23T16:20:00Z">
        <w:r w:rsidR="004B0EA2" w:rsidRPr="00E40050">
          <w:rPr>
            <w:rFonts w:ascii="Segoe UI" w:hAnsi="Segoe UI" w:cs="Segoe UI"/>
            <w:sz w:val="21"/>
            <w:szCs w:val="21"/>
          </w:rPr>
          <w:t>(IMF, 2011b)</w:t>
        </w:r>
        <w:r w:rsidR="004B0EA2">
          <w:rPr>
            <w:rFonts w:ascii="Segoe UI" w:hAnsi="Segoe UI" w:cs="Segoe UI"/>
            <w:sz w:val="21"/>
            <w:szCs w:val="21"/>
          </w:rPr>
          <w:t>.</w:t>
        </w:r>
      </w:ins>
    </w:p>
    <w:p w14:paraId="653AD972" w14:textId="76A3C3F0" w:rsidR="009F3ECD" w:rsidRPr="00105974" w:rsidRDefault="009F3ECD" w:rsidP="00A5412F">
      <w:pPr>
        <w:pStyle w:val="ListBullet"/>
        <w:tabs>
          <w:tab w:val="clear" w:pos="360"/>
          <w:tab w:val="num" w:pos="720"/>
        </w:tabs>
        <w:spacing w:after="240" w:line="264" w:lineRule="auto"/>
        <w:ind w:left="720" w:right="-180" w:hanging="720"/>
        <w:contextualSpacing w:val="0"/>
        <w:rPr>
          <w:rFonts w:ascii="Segoe UI" w:hAnsi="Segoe UI" w:cs="Segoe UI"/>
          <w:sz w:val="21"/>
          <w:szCs w:val="21"/>
        </w:rPr>
      </w:pPr>
      <w:r w:rsidRPr="00105974">
        <w:rPr>
          <w:rFonts w:ascii="Segoe UI" w:hAnsi="Segoe UI" w:cs="Segoe UI"/>
          <w:sz w:val="21"/>
          <w:szCs w:val="21"/>
        </w:rPr>
        <w:t xml:space="preserve">In 2013, the Board discussed </w:t>
      </w:r>
      <w:r w:rsidRPr="00105974">
        <w:rPr>
          <w:rFonts w:ascii="Segoe UI" w:hAnsi="Segoe UI" w:cs="Segoe UI"/>
          <w:i/>
          <w:iCs/>
          <w:sz w:val="21"/>
          <w:szCs w:val="21"/>
        </w:rPr>
        <w:t>Jobs and Growth: Analytical and Operational Considerations for the Fund</w:t>
      </w:r>
      <w:r w:rsidRPr="00105974">
        <w:rPr>
          <w:rFonts w:ascii="Segoe UI" w:hAnsi="Segoe UI" w:cs="Segoe UI"/>
          <w:sz w:val="21"/>
          <w:szCs w:val="21"/>
        </w:rPr>
        <w:t xml:space="preserve"> (IMF, 2013</w:t>
      </w:r>
      <w:ins w:id="151" w:author="Abrams, Alisa" w:date="2017-01-23T17:26:00Z">
        <w:r w:rsidR="00DC19D0">
          <w:rPr>
            <w:rFonts w:ascii="Segoe UI" w:hAnsi="Segoe UI" w:cs="Segoe UI"/>
            <w:sz w:val="21"/>
            <w:szCs w:val="21"/>
          </w:rPr>
          <w:t>a</w:t>
        </w:r>
      </w:ins>
      <w:r w:rsidRPr="00105974">
        <w:rPr>
          <w:rFonts w:ascii="Segoe UI" w:hAnsi="Segoe UI" w:cs="Segoe UI"/>
          <w:sz w:val="21"/>
          <w:szCs w:val="21"/>
        </w:rPr>
        <w:t xml:space="preserve">). The paper emphasized the need for member countries to consider the effects of rapid population aging and the </w:t>
      </w:r>
      <w:r>
        <w:rPr>
          <w:rFonts w:ascii="Segoe UI" w:hAnsi="Segoe UI" w:cs="Segoe UI"/>
          <w:sz w:val="21"/>
          <w:szCs w:val="21"/>
        </w:rPr>
        <w:t>link between pension policies (e.g., the labor tax wedge, the effective retirement age, and rules for disability pensions) and</w:t>
      </w:r>
      <w:r w:rsidRPr="00105974">
        <w:rPr>
          <w:rFonts w:ascii="Segoe UI" w:hAnsi="Segoe UI" w:cs="Segoe UI"/>
          <w:sz w:val="21"/>
          <w:szCs w:val="21"/>
        </w:rPr>
        <w:t xml:space="preserve"> employment growth. It noted the role that fiscal policy (and in particular, transfers through public pensions) had played in reducing income inequality in AEs. It also recommended “putting public pension systems </w:t>
      </w:r>
      <w:r>
        <w:rPr>
          <w:rFonts w:ascii="Segoe UI" w:hAnsi="Segoe UI" w:cs="Segoe UI"/>
          <w:sz w:val="21"/>
          <w:szCs w:val="21"/>
        </w:rPr>
        <w:t xml:space="preserve">… </w:t>
      </w:r>
      <w:r w:rsidRPr="00105974">
        <w:rPr>
          <w:rFonts w:ascii="Segoe UI" w:hAnsi="Segoe UI" w:cs="Segoe UI"/>
          <w:sz w:val="21"/>
          <w:szCs w:val="21"/>
        </w:rPr>
        <w:t>on sound financial footing, while expanding coverage of minimum ‘social pensions’ to a larger share of the population” (IMF, 2013</w:t>
      </w:r>
      <w:ins w:id="152" w:author="Abrams, Alisa" w:date="2017-01-23T17:26:00Z">
        <w:r w:rsidR="00DC19D0">
          <w:rPr>
            <w:rFonts w:ascii="Segoe UI" w:hAnsi="Segoe UI" w:cs="Segoe UI"/>
            <w:sz w:val="21"/>
            <w:szCs w:val="21"/>
          </w:rPr>
          <w:t>a</w:t>
        </w:r>
      </w:ins>
      <w:r w:rsidRPr="00105974">
        <w:rPr>
          <w:rFonts w:ascii="Segoe UI" w:hAnsi="Segoe UI" w:cs="Segoe UI"/>
          <w:sz w:val="21"/>
          <w:szCs w:val="21"/>
        </w:rPr>
        <w:t>).</w:t>
      </w:r>
    </w:p>
    <w:p w14:paraId="1DB4E96C" w14:textId="09473638" w:rsidR="009F3ECD" w:rsidRDefault="009F3ECD" w:rsidP="00BB670D">
      <w:pPr>
        <w:pStyle w:val="ListParagraph"/>
        <w:numPr>
          <w:ilvl w:val="0"/>
          <w:numId w:val="12"/>
        </w:numPr>
        <w:spacing w:after="240" w:line="264" w:lineRule="auto"/>
        <w:ind w:left="0" w:right="-90" w:firstLine="0"/>
        <w:contextualSpacing w:val="0"/>
        <w:rPr>
          <w:rFonts w:ascii="Segoe UI" w:hAnsi="Segoe UI" w:cs="Segoe UI"/>
          <w:sz w:val="21"/>
          <w:szCs w:val="21"/>
        </w:rPr>
      </w:pPr>
      <w:r>
        <w:rPr>
          <w:rFonts w:ascii="Segoe UI" w:hAnsi="Segoe UI" w:cs="Segoe UI"/>
          <w:sz w:val="21"/>
          <w:szCs w:val="21"/>
        </w:rPr>
        <w:t xml:space="preserve">The post-crisis period also </w:t>
      </w:r>
      <w:r w:rsidRPr="00A70FA6">
        <w:rPr>
          <w:rFonts w:ascii="Segoe UI" w:hAnsi="Segoe UI" w:cs="Segoe UI"/>
          <w:sz w:val="21"/>
          <w:szCs w:val="21"/>
        </w:rPr>
        <w:t xml:space="preserve">saw </w:t>
      </w:r>
      <w:r>
        <w:rPr>
          <w:rFonts w:ascii="Segoe UI" w:hAnsi="Segoe UI" w:cs="Segoe UI"/>
          <w:sz w:val="21"/>
          <w:szCs w:val="21"/>
        </w:rPr>
        <w:t xml:space="preserve">a </w:t>
      </w:r>
      <w:r w:rsidRPr="00A70FA6">
        <w:rPr>
          <w:rFonts w:ascii="Segoe UI" w:hAnsi="Segoe UI" w:cs="Segoe UI"/>
          <w:sz w:val="21"/>
          <w:szCs w:val="21"/>
        </w:rPr>
        <w:t xml:space="preserve">spate of </w:t>
      </w:r>
      <w:r>
        <w:rPr>
          <w:rFonts w:ascii="Segoe UI" w:hAnsi="Segoe UI" w:cs="Segoe UI"/>
          <w:sz w:val="21"/>
          <w:szCs w:val="21"/>
        </w:rPr>
        <w:t xml:space="preserve">IMF </w:t>
      </w:r>
      <w:r w:rsidRPr="00A70FA6">
        <w:rPr>
          <w:rFonts w:ascii="Segoe UI" w:hAnsi="Segoe UI" w:cs="Segoe UI"/>
          <w:sz w:val="21"/>
          <w:szCs w:val="21"/>
        </w:rPr>
        <w:t>research on pension reform in specific countries</w:t>
      </w:r>
      <w:r>
        <w:rPr>
          <w:rFonts w:ascii="Segoe UI" w:hAnsi="Segoe UI" w:cs="Segoe UI"/>
          <w:sz w:val="21"/>
          <w:szCs w:val="21"/>
        </w:rPr>
        <w:t xml:space="preserve"> (e.g., Bangladesh, Caribbean countries, China, Europe</w:t>
      </w:r>
      <w:ins w:id="153" w:author="Abrams, Alisa" w:date="2017-01-18T13:40:00Z">
        <w:r w:rsidR="001B76D0">
          <w:rPr>
            <w:rFonts w:ascii="Segoe UI" w:hAnsi="Segoe UI" w:cs="Segoe UI"/>
            <w:sz w:val="21"/>
            <w:szCs w:val="21"/>
          </w:rPr>
          <w:t>an countries</w:t>
        </w:r>
      </w:ins>
      <w:r>
        <w:rPr>
          <w:rFonts w:ascii="Segoe UI" w:hAnsi="Segoe UI" w:cs="Segoe UI"/>
          <w:sz w:val="21"/>
          <w:szCs w:val="21"/>
        </w:rPr>
        <w:t xml:space="preserve">, India, Japan, Lebanon, </w:t>
      </w:r>
      <w:r>
        <w:rPr>
          <w:rFonts w:ascii="Segoe UI" w:hAnsi="Segoe UI" w:cs="Segoe UI"/>
          <w:sz w:val="21"/>
          <w:szCs w:val="21"/>
        </w:rPr>
        <w:lastRenderedPageBreak/>
        <w:t>Mauritius, and Russia)</w:t>
      </w:r>
      <w:r w:rsidRPr="00A70FA6">
        <w:rPr>
          <w:rFonts w:ascii="Segoe UI" w:hAnsi="Segoe UI" w:cs="Segoe UI"/>
          <w:sz w:val="21"/>
          <w:szCs w:val="21"/>
        </w:rPr>
        <w:t>.</w:t>
      </w:r>
      <w:commentRangeStart w:id="154"/>
      <w:r>
        <w:rPr>
          <w:rStyle w:val="FootnoteReference"/>
          <w:rFonts w:ascii="Segoe UI" w:hAnsi="Segoe UI" w:cs="Segoe UI"/>
          <w:sz w:val="21"/>
          <w:szCs w:val="21"/>
        </w:rPr>
        <w:footnoteReference w:id="10"/>
      </w:r>
      <w:commentRangeEnd w:id="154"/>
      <w:r w:rsidR="007E51A4">
        <w:rPr>
          <w:rStyle w:val="CommentReference"/>
        </w:rPr>
        <w:commentReference w:id="154"/>
      </w:r>
      <w:r w:rsidRPr="00A70FA6">
        <w:rPr>
          <w:rFonts w:ascii="Segoe UI" w:hAnsi="Segoe UI" w:cs="Segoe UI"/>
          <w:sz w:val="21"/>
          <w:szCs w:val="21"/>
        </w:rPr>
        <w:t xml:space="preserve"> </w:t>
      </w:r>
      <w:r>
        <w:rPr>
          <w:rFonts w:ascii="Segoe UI" w:hAnsi="Segoe UI" w:cs="Segoe UI"/>
          <w:sz w:val="21"/>
          <w:szCs w:val="21"/>
        </w:rPr>
        <w:t xml:space="preserve">Some research papers </w:t>
      </w:r>
      <w:r w:rsidRPr="00A70FA6">
        <w:rPr>
          <w:rFonts w:ascii="Segoe UI" w:hAnsi="Segoe UI" w:cs="Segoe UI"/>
          <w:sz w:val="21"/>
          <w:szCs w:val="21"/>
        </w:rPr>
        <w:t xml:space="preserve">dealt with the macroeconomic implications of potential reforms (abetted by the increased sophistication and applicability of FAD’s Global Fiscal </w:t>
      </w:r>
      <w:r>
        <w:rPr>
          <w:rFonts w:ascii="Segoe UI" w:hAnsi="Segoe UI" w:cs="Segoe UI"/>
          <w:sz w:val="21"/>
          <w:szCs w:val="21"/>
        </w:rPr>
        <w:t xml:space="preserve">Model). Others </w:t>
      </w:r>
      <w:r w:rsidRPr="00A70FA6">
        <w:rPr>
          <w:rFonts w:ascii="Segoe UI" w:hAnsi="Segoe UI" w:cs="Segoe UI"/>
          <w:sz w:val="21"/>
          <w:szCs w:val="21"/>
        </w:rPr>
        <w:t xml:space="preserve">stressed how the adoption of DC pension reforms could affect the </w:t>
      </w:r>
      <w:r>
        <w:rPr>
          <w:rFonts w:ascii="Segoe UI" w:hAnsi="Segoe UI" w:cs="Segoe UI"/>
          <w:sz w:val="21"/>
          <w:szCs w:val="21"/>
        </w:rPr>
        <w:t>financial sector. An FAD Staff Discussion Note</w:t>
      </w:r>
      <w:r w:rsidRPr="00A70FA6">
        <w:rPr>
          <w:rFonts w:ascii="Segoe UI" w:hAnsi="Segoe UI" w:cs="Segoe UI"/>
          <w:sz w:val="21"/>
          <w:szCs w:val="21"/>
        </w:rPr>
        <w:t xml:space="preserve"> </w:t>
      </w:r>
      <w:r>
        <w:rPr>
          <w:rFonts w:ascii="Segoe UI" w:hAnsi="Segoe UI" w:cs="Segoe UI"/>
          <w:sz w:val="21"/>
          <w:szCs w:val="21"/>
        </w:rPr>
        <w:t xml:space="preserve">sought to clarify </w:t>
      </w:r>
      <w:r w:rsidRPr="00A70FA6">
        <w:rPr>
          <w:rFonts w:ascii="Segoe UI" w:hAnsi="Segoe UI" w:cs="Segoe UI"/>
          <w:sz w:val="21"/>
          <w:szCs w:val="21"/>
        </w:rPr>
        <w:t>the fiscal implication</w:t>
      </w:r>
      <w:r>
        <w:rPr>
          <w:rFonts w:ascii="Segoe UI" w:hAnsi="Segoe UI" w:cs="Segoe UI"/>
          <w:sz w:val="21"/>
          <w:szCs w:val="21"/>
        </w:rPr>
        <w:t>s</w:t>
      </w:r>
      <w:r w:rsidRPr="00A70FA6">
        <w:rPr>
          <w:rFonts w:ascii="Segoe UI" w:hAnsi="Segoe UI" w:cs="Segoe UI"/>
          <w:sz w:val="21"/>
          <w:szCs w:val="21"/>
        </w:rPr>
        <w:t xml:space="preserve"> of recent European initiatives that partly reversed the move to a DC scheme, in part because of the relative treatment of implicit and explicit debt (Soto </w:t>
      </w:r>
      <w:r>
        <w:rPr>
          <w:rFonts w:ascii="Segoe UI" w:hAnsi="Segoe UI" w:cs="Segoe UI"/>
          <w:sz w:val="21"/>
          <w:szCs w:val="21"/>
        </w:rPr>
        <w:t>and others, 2011). T</w:t>
      </w:r>
      <w:r w:rsidRPr="00A70FA6">
        <w:rPr>
          <w:rFonts w:ascii="Segoe UI" w:hAnsi="Segoe UI" w:cs="Segoe UI"/>
          <w:sz w:val="21"/>
          <w:szCs w:val="21"/>
        </w:rPr>
        <w:t xml:space="preserve">he April 2012 </w:t>
      </w:r>
      <w:r w:rsidRPr="006A42CC">
        <w:rPr>
          <w:rFonts w:ascii="Segoe UI" w:hAnsi="Segoe UI" w:cs="Segoe UI"/>
          <w:i/>
          <w:iCs/>
          <w:sz w:val="21"/>
          <w:szCs w:val="21"/>
        </w:rPr>
        <w:t>Global Financial Stability Report</w:t>
      </w:r>
      <w:r w:rsidRPr="006A42CC">
        <w:rPr>
          <w:rFonts w:ascii="Segoe UI" w:hAnsi="Segoe UI" w:cs="Segoe UI"/>
          <w:sz w:val="21"/>
          <w:szCs w:val="21"/>
        </w:rPr>
        <w:t xml:space="preserve"> </w:t>
      </w:r>
      <w:r w:rsidRPr="00A70FA6">
        <w:rPr>
          <w:rFonts w:ascii="Segoe UI" w:hAnsi="Segoe UI" w:cs="Segoe UI"/>
          <w:sz w:val="21"/>
          <w:szCs w:val="21"/>
        </w:rPr>
        <w:t>highlight</w:t>
      </w:r>
      <w:r>
        <w:rPr>
          <w:rFonts w:ascii="Segoe UI" w:hAnsi="Segoe UI" w:cs="Segoe UI"/>
          <w:sz w:val="21"/>
          <w:szCs w:val="21"/>
        </w:rPr>
        <w:t>ed</w:t>
      </w:r>
      <w:r w:rsidRPr="00A70FA6">
        <w:rPr>
          <w:rFonts w:ascii="Segoe UI" w:hAnsi="Segoe UI" w:cs="Segoe UI"/>
          <w:sz w:val="21"/>
          <w:szCs w:val="21"/>
        </w:rPr>
        <w:t xml:space="preserve"> the fiscal risks to governments and private pension funds from “longevity risks</w:t>
      </w:r>
      <w:r>
        <w:rPr>
          <w:rFonts w:ascii="Segoe UI" w:hAnsi="Segoe UI" w:cs="Segoe UI"/>
          <w:sz w:val="21"/>
          <w:szCs w:val="21"/>
        </w:rPr>
        <w:t>,</w:t>
      </w:r>
      <w:r w:rsidRPr="00A70FA6">
        <w:rPr>
          <w:rFonts w:ascii="Segoe UI" w:hAnsi="Segoe UI" w:cs="Segoe UI"/>
          <w:sz w:val="21"/>
          <w:szCs w:val="21"/>
        </w:rPr>
        <w:t>”</w:t>
      </w:r>
      <w:r>
        <w:rPr>
          <w:rFonts w:ascii="Segoe UI" w:hAnsi="Segoe UI" w:cs="Segoe UI"/>
          <w:sz w:val="21"/>
          <w:szCs w:val="21"/>
        </w:rPr>
        <w:t xml:space="preserve"> offering analytic insights on how sensitive a government’s pension liability might be to an underestimation of longevity (IMF, 2012</w:t>
      </w:r>
      <w:del w:id="159" w:author="Abrams, Alisa" w:date="2017-01-23T16:58:00Z">
        <w:r w:rsidDel="0013625F">
          <w:rPr>
            <w:rFonts w:ascii="Segoe UI" w:hAnsi="Segoe UI" w:cs="Segoe UI"/>
            <w:sz w:val="21"/>
            <w:szCs w:val="21"/>
          </w:rPr>
          <w:delText>x</w:delText>
        </w:r>
      </w:del>
      <w:ins w:id="160" w:author="Abrams, Alisa" w:date="2017-01-23T16:58:00Z">
        <w:r w:rsidR="0013625F">
          <w:rPr>
            <w:rFonts w:ascii="Segoe UI" w:hAnsi="Segoe UI" w:cs="Segoe UI"/>
            <w:sz w:val="21"/>
            <w:szCs w:val="21"/>
          </w:rPr>
          <w:t>a</w:t>
        </w:r>
      </w:ins>
      <w:r>
        <w:rPr>
          <w:rFonts w:ascii="Segoe UI" w:hAnsi="Segoe UI" w:cs="Segoe UI"/>
          <w:sz w:val="21"/>
          <w:szCs w:val="21"/>
        </w:rPr>
        <w:t xml:space="preserve">). </w:t>
      </w:r>
      <w:r w:rsidRPr="00474F09">
        <w:rPr>
          <w:rFonts w:ascii="Segoe UI" w:hAnsi="Segoe UI" w:cs="Segoe UI"/>
          <w:sz w:val="21"/>
          <w:szCs w:val="21"/>
        </w:rPr>
        <w:t xml:space="preserve">In effect, the templates provided by these </w:t>
      </w:r>
      <w:r>
        <w:rPr>
          <w:rFonts w:ascii="Segoe UI" w:hAnsi="Segoe UI" w:cs="Segoe UI"/>
          <w:sz w:val="21"/>
          <w:szCs w:val="21"/>
        </w:rPr>
        <w:t xml:space="preserve">different </w:t>
      </w:r>
      <w:r w:rsidRPr="00474F09">
        <w:rPr>
          <w:rFonts w:ascii="Segoe UI" w:hAnsi="Segoe UI" w:cs="Segoe UI"/>
          <w:sz w:val="21"/>
          <w:szCs w:val="21"/>
        </w:rPr>
        <w:t>efforts prov</w:t>
      </w:r>
      <w:r>
        <w:rPr>
          <w:rFonts w:ascii="Segoe UI" w:hAnsi="Segoe UI" w:cs="Segoe UI"/>
          <w:sz w:val="21"/>
          <w:szCs w:val="21"/>
        </w:rPr>
        <w:t>ided models for research that were</w:t>
      </w:r>
      <w:r w:rsidRPr="00474F09">
        <w:rPr>
          <w:rFonts w:ascii="Segoe UI" w:hAnsi="Segoe UI" w:cs="Segoe UI"/>
          <w:sz w:val="21"/>
          <w:szCs w:val="21"/>
        </w:rPr>
        <w:t xml:space="preserve"> broa</w:t>
      </w:r>
      <w:r>
        <w:rPr>
          <w:rFonts w:ascii="Segoe UI" w:hAnsi="Segoe UI" w:cs="Segoe UI"/>
          <w:sz w:val="21"/>
          <w:szCs w:val="21"/>
        </w:rPr>
        <w:t>dly disseminated for consideration by Fund staff.</w:t>
      </w:r>
    </w:p>
    <w:p w14:paraId="406B8324" w14:textId="56BD3431" w:rsidR="009F3ECD" w:rsidRPr="0031711E"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165097">
        <w:rPr>
          <w:rFonts w:ascii="Segoe UI" w:hAnsi="Segoe UI" w:cs="Segoe UI"/>
          <w:sz w:val="21"/>
          <w:szCs w:val="21"/>
        </w:rPr>
        <w:t>Fund staff received guidance on considering the implications for fiscal sustainability of a government’s existing commitments to its pension system</w:t>
      </w:r>
      <w:r>
        <w:rPr>
          <w:rFonts w:ascii="Segoe UI" w:hAnsi="Segoe UI" w:cs="Segoe UI"/>
          <w:sz w:val="21"/>
          <w:szCs w:val="21"/>
        </w:rPr>
        <w:t>—see, for example, the T</w:t>
      </w:r>
      <w:r w:rsidRPr="00165097">
        <w:rPr>
          <w:rFonts w:ascii="Segoe UI" w:hAnsi="Segoe UI" w:cs="Segoe UI"/>
          <w:sz w:val="21"/>
          <w:szCs w:val="21"/>
        </w:rPr>
        <w:t xml:space="preserve">echnical </w:t>
      </w:r>
      <w:r>
        <w:rPr>
          <w:rFonts w:ascii="Segoe UI" w:hAnsi="Segoe UI" w:cs="Segoe UI"/>
          <w:sz w:val="21"/>
          <w:szCs w:val="21"/>
        </w:rPr>
        <w:t>M</w:t>
      </w:r>
      <w:r w:rsidRPr="00165097">
        <w:rPr>
          <w:rFonts w:ascii="Segoe UI" w:hAnsi="Segoe UI" w:cs="Segoe UI"/>
          <w:sz w:val="21"/>
          <w:szCs w:val="21"/>
        </w:rPr>
        <w:t>anual on public debt dynamics and fiscal sustainability (Escolano, 2010) and the Guidance Note for staff on the assessment of public debt sustainability analysis (IMF, 2013</w:t>
      </w:r>
      <w:del w:id="161" w:author="Abrams, Alisa" w:date="2017-01-23T17:45:00Z">
        <w:r w:rsidDel="00D537EE">
          <w:rPr>
            <w:rFonts w:ascii="Segoe UI" w:hAnsi="Segoe UI" w:cs="Segoe UI"/>
            <w:sz w:val="21"/>
            <w:szCs w:val="21"/>
          </w:rPr>
          <w:delText>a</w:delText>
        </w:r>
      </w:del>
      <w:ins w:id="162" w:author="Abrams, Alisa" w:date="2017-01-23T17:45:00Z">
        <w:r w:rsidR="00D537EE">
          <w:rPr>
            <w:rFonts w:ascii="Segoe UI" w:hAnsi="Segoe UI" w:cs="Segoe UI"/>
            <w:sz w:val="21"/>
            <w:szCs w:val="21"/>
          </w:rPr>
          <w:t>b</w:t>
        </w:r>
      </w:ins>
      <w:r w:rsidRPr="00165097">
        <w:rPr>
          <w:rFonts w:ascii="Segoe UI" w:hAnsi="Segoe UI" w:cs="Segoe UI"/>
          <w:sz w:val="21"/>
          <w:szCs w:val="21"/>
        </w:rPr>
        <w:t xml:space="preserve">). The goal </w:t>
      </w:r>
      <w:r>
        <w:rPr>
          <w:rFonts w:ascii="Segoe UI" w:hAnsi="Segoe UI" w:cs="Segoe UI"/>
          <w:sz w:val="21"/>
          <w:szCs w:val="21"/>
        </w:rPr>
        <w:t xml:space="preserve">of the analysis </w:t>
      </w:r>
      <w:r w:rsidRPr="00165097">
        <w:rPr>
          <w:rFonts w:ascii="Segoe UI" w:hAnsi="Segoe UI" w:cs="Segoe UI"/>
          <w:sz w:val="21"/>
          <w:szCs w:val="21"/>
        </w:rPr>
        <w:t xml:space="preserve">was to clarify the risks to solvency and the capacity of a government to meet its financial obligations to pensioners. The long-term fiscal impact of aging populations on health care spending was also recognized, as were the welfare consequences of a failure to honor pension commitments. </w:t>
      </w:r>
      <w:r w:rsidRPr="0031711E">
        <w:rPr>
          <w:rFonts w:ascii="Segoe UI" w:hAnsi="Segoe UI" w:cs="Segoe UI"/>
          <w:sz w:val="21"/>
          <w:szCs w:val="21"/>
        </w:rPr>
        <w:t xml:space="preserve">The 2012 </w:t>
      </w:r>
      <w:del w:id="163" w:author="Abrams, Alisa" w:date="2017-01-23T17:33:00Z">
        <w:r w:rsidRPr="0031711E" w:rsidDel="00741A74">
          <w:rPr>
            <w:rFonts w:ascii="Segoe UI" w:hAnsi="Segoe UI" w:cs="Segoe UI"/>
            <w:sz w:val="21"/>
            <w:szCs w:val="21"/>
          </w:rPr>
          <w:delText xml:space="preserve">Bilateral </w:delText>
        </w:r>
      </w:del>
      <w:del w:id="164" w:author="Abrams, Alisa" w:date="2017-01-23T17:35:00Z">
        <w:r w:rsidRPr="0031711E" w:rsidDel="00741A74">
          <w:rPr>
            <w:rFonts w:ascii="Segoe UI" w:hAnsi="Segoe UI" w:cs="Segoe UI"/>
            <w:sz w:val="21"/>
            <w:szCs w:val="21"/>
          </w:rPr>
          <w:delText xml:space="preserve">Surveillance </w:delText>
        </w:r>
      </w:del>
      <w:r w:rsidRPr="0031711E">
        <w:rPr>
          <w:rFonts w:ascii="Segoe UI" w:hAnsi="Segoe UI" w:cs="Segoe UI"/>
          <w:sz w:val="21"/>
          <w:szCs w:val="21"/>
        </w:rPr>
        <w:t xml:space="preserve">Guidance Note </w:t>
      </w:r>
      <w:ins w:id="165" w:author="Abrams, Alisa" w:date="2017-01-23T17:36:00Z">
        <w:r w:rsidR="00741A74">
          <w:rPr>
            <w:rFonts w:ascii="Segoe UI" w:hAnsi="Segoe UI" w:cs="Segoe UI"/>
            <w:sz w:val="21"/>
            <w:szCs w:val="21"/>
          </w:rPr>
          <w:t>for</w:t>
        </w:r>
      </w:ins>
      <w:ins w:id="166" w:author="Abrams, Alisa" w:date="2017-01-23T17:35:00Z">
        <w:r w:rsidR="00741A74">
          <w:rPr>
            <w:rFonts w:ascii="Segoe UI" w:hAnsi="Segoe UI" w:cs="Segoe UI"/>
            <w:sz w:val="21"/>
            <w:szCs w:val="21"/>
          </w:rPr>
          <w:t xml:space="preserve"> Surveillance </w:t>
        </w:r>
      </w:ins>
      <w:ins w:id="167" w:author="Abrams, Alisa" w:date="2017-01-23T17:37:00Z">
        <w:r w:rsidR="00741A74">
          <w:rPr>
            <w:rFonts w:ascii="Segoe UI" w:hAnsi="Segoe UI" w:cs="Segoe UI"/>
            <w:sz w:val="21"/>
            <w:szCs w:val="21"/>
          </w:rPr>
          <w:t>U</w:t>
        </w:r>
        <w:r w:rsidR="00741A74" w:rsidRPr="0031711E">
          <w:rPr>
            <w:rFonts w:ascii="Segoe UI" w:hAnsi="Segoe UI" w:cs="Segoe UI"/>
            <w:sz w:val="21"/>
            <w:szCs w:val="21"/>
          </w:rPr>
          <w:t xml:space="preserve">nder Article IV Consultations </w:t>
        </w:r>
      </w:ins>
      <w:r w:rsidRPr="0031711E">
        <w:rPr>
          <w:rFonts w:ascii="Segoe UI" w:hAnsi="Segoe UI" w:cs="Segoe UI"/>
          <w:sz w:val="21"/>
          <w:szCs w:val="21"/>
        </w:rPr>
        <w:t>indicated that “staff reports and discussions should take a medium-term view, including a discussion of medium-term objectives and planned policies, especially possible policy responses to the most relevant contingencies” and noted that “[f]or some issues, e.g., the macroeconomic impact of aging population, an even longer view may be appropriate” (IMF, 2012</w:t>
      </w:r>
      <w:del w:id="168" w:author="Abrams, Alisa" w:date="2017-01-23T16:58:00Z">
        <w:r w:rsidRPr="0031711E" w:rsidDel="0013625F">
          <w:rPr>
            <w:rFonts w:ascii="Segoe UI" w:hAnsi="Segoe UI" w:cs="Segoe UI"/>
            <w:sz w:val="21"/>
            <w:szCs w:val="21"/>
          </w:rPr>
          <w:delText>a</w:delText>
        </w:r>
      </w:del>
      <w:ins w:id="169" w:author="Abrams, Alisa" w:date="2017-01-23T16:58:00Z">
        <w:r w:rsidR="0013625F">
          <w:rPr>
            <w:rFonts w:ascii="Segoe UI" w:hAnsi="Segoe UI" w:cs="Segoe UI"/>
            <w:sz w:val="21"/>
            <w:szCs w:val="21"/>
          </w:rPr>
          <w:t>b</w:t>
        </w:r>
      </w:ins>
      <w:r w:rsidRPr="0031711E">
        <w:rPr>
          <w:rFonts w:ascii="Segoe UI" w:hAnsi="Segoe UI" w:cs="Segoe UI"/>
          <w:sz w:val="21"/>
          <w:szCs w:val="21"/>
        </w:rPr>
        <w:t>).</w:t>
      </w:r>
    </w:p>
    <w:p w14:paraId="7792CAAD" w14:textId="3967C5A2" w:rsidR="009F3ECD" w:rsidRPr="00636B52"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31711E">
        <w:rPr>
          <w:rFonts w:ascii="Segoe UI" w:hAnsi="Segoe UI" w:cs="Segoe UI"/>
          <w:sz w:val="21"/>
          <w:szCs w:val="21"/>
        </w:rPr>
        <w:t>Fund st</w:t>
      </w:r>
      <w:r w:rsidRPr="00636B52">
        <w:rPr>
          <w:rFonts w:ascii="Segoe UI" w:hAnsi="Segoe UI" w:cs="Segoe UI"/>
          <w:sz w:val="21"/>
          <w:szCs w:val="21"/>
        </w:rPr>
        <w:t xml:space="preserve">aff also received guidance on considering the macro and equity effects of pension reforms. </w:t>
      </w:r>
      <w:r w:rsidRPr="0031711E">
        <w:rPr>
          <w:rFonts w:ascii="Segoe UI" w:hAnsi="Segoe UI" w:cs="Segoe UI"/>
          <w:sz w:val="21"/>
          <w:szCs w:val="21"/>
        </w:rPr>
        <w:t xml:space="preserve">The 2013 Guidance Note on Jobs and Growth </w:t>
      </w:r>
      <w:ins w:id="170" w:author="Abrams, Alisa" w:date="2017-01-23T17:38:00Z">
        <w:r w:rsidR="00741A74">
          <w:rPr>
            <w:rFonts w:ascii="Segoe UI" w:hAnsi="Segoe UI" w:cs="Segoe UI"/>
            <w:sz w:val="21"/>
            <w:szCs w:val="21"/>
          </w:rPr>
          <w:t xml:space="preserve">(IMF, 2013c) </w:t>
        </w:r>
      </w:ins>
      <w:r w:rsidRPr="0031711E">
        <w:rPr>
          <w:rFonts w:ascii="Segoe UI" w:hAnsi="Segoe UI" w:cs="Segoe UI"/>
          <w:sz w:val="21"/>
          <w:szCs w:val="21"/>
        </w:rPr>
        <w:t>advised staff working on AEs where population aging is an issue to “consider how the growth of health and pension expenditure can be limited while maintaining adequate health and pension insurance” and suggested that staff working on developing countries find ways to improve the progressivity of public spending, including on pensions</w:t>
      </w:r>
      <w:ins w:id="171" w:author="Abrams, Alisa" w:date="2017-01-23T17:35:00Z">
        <w:r w:rsidR="00741A74">
          <w:rPr>
            <w:rFonts w:ascii="Segoe UI" w:hAnsi="Segoe UI" w:cs="Segoe UI"/>
            <w:sz w:val="21"/>
            <w:szCs w:val="21"/>
          </w:rPr>
          <w:t xml:space="preserve"> (IMF, 2013</w:t>
        </w:r>
      </w:ins>
      <w:ins w:id="172" w:author="Abrams, Alisa" w:date="2017-01-23T17:36:00Z">
        <w:r w:rsidR="00741A74">
          <w:rPr>
            <w:rFonts w:ascii="Segoe UI" w:hAnsi="Segoe UI" w:cs="Segoe UI"/>
            <w:sz w:val="21"/>
            <w:szCs w:val="21"/>
          </w:rPr>
          <w:t>c)</w:t>
        </w:r>
      </w:ins>
      <w:r w:rsidRPr="0031711E">
        <w:rPr>
          <w:rFonts w:ascii="Segoe UI" w:hAnsi="Segoe UI" w:cs="Segoe UI"/>
          <w:sz w:val="21"/>
          <w:szCs w:val="21"/>
        </w:rPr>
        <w:t xml:space="preserve">. The 2015 Guidance Note for Surveillance </w:t>
      </w:r>
      <w:del w:id="173" w:author="Abrams, Alisa" w:date="2017-01-23T17:37:00Z">
        <w:r w:rsidRPr="0031711E" w:rsidDel="00741A74">
          <w:rPr>
            <w:rFonts w:ascii="Segoe UI" w:hAnsi="Segoe UI" w:cs="Segoe UI"/>
            <w:sz w:val="21"/>
            <w:szCs w:val="21"/>
          </w:rPr>
          <w:delText>u</w:delText>
        </w:r>
      </w:del>
      <w:ins w:id="174" w:author="Abrams, Alisa" w:date="2017-01-23T17:37:00Z">
        <w:r w:rsidR="00741A74">
          <w:rPr>
            <w:rFonts w:ascii="Segoe UI" w:hAnsi="Segoe UI" w:cs="Segoe UI"/>
            <w:sz w:val="21"/>
            <w:szCs w:val="21"/>
          </w:rPr>
          <w:t>U</w:t>
        </w:r>
      </w:ins>
      <w:r w:rsidRPr="0031711E">
        <w:rPr>
          <w:rFonts w:ascii="Segoe UI" w:hAnsi="Segoe UI" w:cs="Segoe UI"/>
          <w:sz w:val="21"/>
          <w:szCs w:val="21"/>
        </w:rPr>
        <w:t xml:space="preserve">nder Article IV Consultations </w:t>
      </w:r>
      <w:r w:rsidRPr="00636B52">
        <w:rPr>
          <w:rFonts w:ascii="Segoe UI" w:hAnsi="Segoe UI" w:cs="Segoe UI"/>
          <w:sz w:val="21"/>
          <w:szCs w:val="21"/>
        </w:rPr>
        <w:t>(IMF, 2015a) contained a detailed section on public finances and fiscal policy, and</w:t>
      </w:r>
      <w:r>
        <w:rPr>
          <w:rFonts w:ascii="Segoe UI" w:hAnsi="Segoe UI" w:cs="Segoe UI"/>
          <w:sz w:val="21"/>
          <w:szCs w:val="21"/>
        </w:rPr>
        <w:t xml:space="preserve"> highlighted that </w:t>
      </w:r>
      <w:r w:rsidRPr="00636B52">
        <w:rPr>
          <w:rFonts w:ascii="Segoe UI" w:hAnsi="Segoe UI" w:cs="Segoe UI"/>
          <w:sz w:val="21"/>
          <w:szCs w:val="21"/>
        </w:rPr>
        <w:t xml:space="preserve">vulnerabilities, including long-term spending pressures (e.g., </w:t>
      </w:r>
      <w:r>
        <w:rPr>
          <w:rFonts w:ascii="Segoe UI" w:hAnsi="Segoe UI" w:cs="Segoe UI"/>
          <w:sz w:val="21"/>
          <w:szCs w:val="21"/>
        </w:rPr>
        <w:t xml:space="preserve">from </w:t>
      </w:r>
      <w:r w:rsidRPr="00636B52">
        <w:rPr>
          <w:rFonts w:ascii="Segoe UI" w:hAnsi="Segoe UI" w:cs="Segoe UI"/>
          <w:sz w:val="21"/>
          <w:szCs w:val="21"/>
        </w:rPr>
        <w:t xml:space="preserve">healthcare, pensions, and education) are also relevant for assessing sustainability. It emphasized that surveillance should cover </w:t>
      </w:r>
      <w:r>
        <w:rPr>
          <w:rFonts w:ascii="Segoe UI" w:hAnsi="Segoe UI" w:cs="Segoe UI"/>
          <w:sz w:val="21"/>
          <w:szCs w:val="21"/>
        </w:rPr>
        <w:t xml:space="preserve">macro-critical </w:t>
      </w:r>
      <w:r w:rsidRPr="00636B52">
        <w:rPr>
          <w:rFonts w:ascii="Segoe UI" w:hAnsi="Segoe UI" w:cs="Segoe UI"/>
          <w:sz w:val="21"/>
          <w:szCs w:val="21"/>
        </w:rPr>
        <w:t>“fiscal structural issues” and that “building on technical assistance, staff could provide advice in areas such as …</w:t>
      </w:r>
      <w:ins w:id="175" w:author="Abrams, Alisa" w:date="2017-01-18T13:45:00Z">
        <w:r w:rsidR="00B924DD">
          <w:rPr>
            <w:rFonts w:ascii="Segoe UI" w:hAnsi="Segoe UI" w:cs="Segoe UI"/>
            <w:sz w:val="21"/>
            <w:szCs w:val="21"/>
          </w:rPr>
          <w:t xml:space="preserve"> </w:t>
        </w:r>
      </w:ins>
      <w:r w:rsidRPr="00636B52">
        <w:rPr>
          <w:rFonts w:ascii="Segoe UI" w:hAnsi="Segoe UI" w:cs="Segoe UI"/>
          <w:sz w:val="21"/>
          <w:szCs w:val="21"/>
        </w:rPr>
        <w:t>pensions and public health care” (IMF, 2015a)</w:t>
      </w:r>
      <w:r>
        <w:rPr>
          <w:rFonts w:ascii="Segoe UI" w:hAnsi="Segoe UI" w:cs="Segoe UI"/>
          <w:sz w:val="21"/>
          <w:szCs w:val="21"/>
        </w:rPr>
        <w:t>.</w:t>
      </w:r>
      <w:r>
        <w:rPr>
          <w:rStyle w:val="FootnoteReference"/>
          <w:rFonts w:ascii="Segoe UI" w:hAnsi="Segoe UI" w:cs="Segoe UI"/>
          <w:sz w:val="21"/>
          <w:szCs w:val="21"/>
        </w:rPr>
        <w:footnoteReference w:id="11"/>
      </w:r>
      <w:r w:rsidRPr="00636B52">
        <w:rPr>
          <w:rFonts w:ascii="Segoe UI" w:hAnsi="Segoe UI" w:cs="Segoe UI"/>
          <w:sz w:val="21"/>
          <w:szCs w:val="21"/>
        </w:rPr>
        <w:t xml:space="preserve"> In 2014, FAD provided area desk economists with a detailed </w:t>
      </w:r>
      <w:r w:rsidRPr="00636B52">
        <w:rPr>
          <w:rFonts w:ascii="Segoe UI" w:hAnsi="Segoe UI" w:cs="Segoe UI"/>
          <w:sz w:val="21"/>
          <w:szCs w:val="21"/>
        </w:rPr>
        <w:lastRenderedPageBreak/>
        <w:t xml:space="preserve">pension template to facilitate benchmarking of the main indicators of a pension system and back-of-the-envelope calculations on the </w:t>
      </w:r>
      <w:r>
        <w:rPr>
          <w:rFonts w:ascii="Segoe UI" w:hAnsi="Segoe UI" w:cs="Segoe UI"/>
          <w:sz w:val="21"/>
          <w:szCs w:val="21"/>
        </w:rPr>
        <w:t xml:space="preserve">financial </w:t>
      </w:r>
      <w:r w:rsidRPr="00636B52">
        <w:rPr>
          <w:rFonts w:ascii="Segoe UI" w:hAnsi="Segoe UI" w:cs="Segoe UI"/>
          <w:sz w:val="21"/>
          <w:szCs w:val="21"/>
        </w:rPr>
        <w:t xml:space="preserve">impact of most typical reforms. In 2015, FAD introduced a tool for </w:t>
      </w:r>
      <w:r>
        <w:rPr>
          <w:rFonts w:ascii="Segoe UI" w:hAnsi="Segoe UI" w:cs="Segoe UI"/>
          <w:sz w:val="21"/>
          <w:szCs w:val="21"/>
        </w:rPr>
        <w:t xml:space="preserve">the </w:t>
      </w:r>
      <w:r w:rsidRPr="00636B52">
        <w:rPr>
          <w:rFonts w:ascii="Segoe UI" w:hAnsi="Segoe UI" w:cs="Segoe UI"/>
          <w:sz w:val="21"/>
          <w:szCs w:val="21"/>
        </w:rPr>
        <w:t>spreadsheet analysis of pension reforms.</w:t>
      </w:r>
    </w:p>
    <w:p w14:paraId="55763D71" w14:textId="142F876B"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0C174B">
        <w:rPr>
          <w:rFonts w:ascii="Segoe UI" w:hAnsi="Segoe UI" w:cs="Segoe UI"/>
          <w:sz w:val="21"/>
          <w:szCs w:val="21"/>
        </w:rPr>
        <w:t xml:space="preserve">Thus, the period following the 2008 crisis </w:t>
      </w:r>
      <w:r>
        <w:rPr>
          <w:rFonts w:ascii="Segoe UI" w:hAnsi="Segoe UI" w:cs="Segoe UI"/>
          <w:sz w:val="21"/>
          <w:szCs w:val="21"/>
        </w:rPr>
        <w:t>witnessed</w:t>
      </w:r>
      <w:r w:rsidRPr="000C174B">
        <w:rPr>
          <w:rFonts w:ascii="Segoe UI" w:hAnsi="Segoe UI" w:cs="Segoe UI"/>
          <w:sz w:val="21"/>
          <w:szCs w:val="21"/>
        </w:rPr>
        <w:t xml:space="preserve"> a </w:t>
      </w:r>
      <w:r>
        <w:rPr>
          <w:rFonts w:ascii="Segoe UI" w:hAnsi="Segoe UI" w:cs="Segoe UI"/>
          <w:sz w:val="21"/>
          <w:szCs w:val="21"/>
        </w:rPr>
        <w:t xml:space="preserve">progressively stronger </w:t>
      </w:r>
      <w:r w:rsidRPr="000C174B">
        <w:rPr>
          <w:rFonts w:ascii="Segoe UI" w:hAnsi="Segoe UI" w:cs="Segoe UI"/>
          <w:sz w:val="21"/>
          <w:szCs w:val="21"/>
        </w:rPr>
        <w:t>reaffirmation that Fund surveillance should consider pensions among the key policy issues relevant to fiscal sustainability</w:t>
      </w:r>
      <w:r>
        <w:rPr>
          <w:rFonts w:ascii="Segoe UI" w:hAnsi="Segoe UI" w:cs="Segoe UI"/>
          <w:sz w:val="21"/>
          <w:szCs w:val="21"/>
        </w:rPr>
        <w:t xml:space="preserve"> and</w:t>
      </w:r>
      <w:r w:rsidRPr="000C174B">
        <w:rPr>
          <w:rFonts w:ascii="Segoe UI" w:hAnsi="Segoe UI" w:cs="Segoe UI"/>
          <w:sz w:val="21"/>
          <w:szCs w:val="21"/>
        </w:rPr>
        <w:t xml:space="preserve"> macro stability</w:t>
      </w:r>
      <w:r>
        <w:rPr>
          <w:rFonts w:ascii="Segoe UI" w:hAnsi="Segoe UI" w:cs="Segoe UI"/>
          <w:sz w:val="21"/>
          <w:szCs w:val="21"/>
        </w:rPr>
        <w:t xml:space="preserve"> and, to some extent, </w:t>
      </w:r>
      <w:r w:rsidRPr="000C174B">
        <w:rPr>
          <w:rFonts w:ascii="Segoe UI" w:hAnsi="Segoe UI" w:cs="Segoe UI"/>
          <w:sz w:val="21"/>
          <w:szCs w:val="21"/>
        </w:rPr>
        <w:t xml:space="preserve">equity. </w:t>
      </w:r>
      <w:r>
        <w:rPr>
          <w:rFonts w:ascii="Segoe UI" w:hAnsi="Segoe UI" w:cs="Segoe UI"/>
          <w:sz w:val="21"/>
          <w:szCs w:val="21"/>
        </w:rPr>
        <w:t>As noted above, e</w:t>
      </w:r>
      <w:r w:rsidRPr="000C174B">
        <w:rPr>
          <w:rFonts w:ascii="Segoe UI" w:hAnsi="Segoe UI" w:cs="Segoe UI"/>
          <w:sz w:val="21"/>
          <w:szCs w:val="21"/>
        </w:rPr>
        <w:t xml:space="preserve">quity issues were </w:t>
      </w:r>
      <w:r>
        <w:rPr>
          <w:rFonts w:ascii="Segoe UI" w:hAnsi="Segoe UI" w:cs="Segoe UI"/>
          <w:sz w:val="21"/>
          <w:szCs w:val="21"/>
        </w:rPr>
        <w:t>highlighted in policy papers, e.g., IMF (2011b)</w:t>
      </w:r>
      <w:r w:rsidRPr="00E40050">
        <w:rPr>
          <w:rFonts w:ascii="Segoe UI" w:hAnsi="Segoe UI" w:cs="Segoe UI"/>
          <w:sz w:val="21"/>
          <w:szCs w:val="21"/>
        </w:rPr>
        <w:t xml:space="preserve"> </w:t>
      </w:r>
      <w:r>
        <w:rPr>
          <w:rFonts w:ascii="Segoe UI" w:hAnsi="Segoe UI" w:cs="Segoe UI"/>
          <w:sz w:val="21"/>
          <w:szCs w:val="21"/>
        </w:rPr>
        <w:t xml:space="preserve">and </w:t>
      </w:r>
      <w:r w:rsidRPr="00B9125C">
        <w:rPr>
          <w:rFonts w:ascii="Segoe UI" w:hAnsi="Segoe UI" w:cs="Segoe UI"/>
          <w:sz w:val="21"/>
          <w:szCs w:val="21"/>
        </w:rPr>
        <w:t>IMF (2013</w:t>
      </w:r>
      <w:del w:id="177" w:author="Abrams, Alisa" w:date="2017-01-24T11:48:00Z">
        <w:r w:rsidRPr="00B9125C" w:rsidDel="00B9125C">
          <w:rPr>
            <w:rFonts w:ascii="Segoe UI" w:hAnsi="Segoe UI" w:cs="Segoe UI"/>
            <w:sz w:val="21"/>
            <w:szCs w:val="21"/>
          </w:rPr>
          <w:delText>b</w:delText>
        </w:r>
      </w:del>
      <w:ins w:id="178" w:author="Abrams, Alisa" w:date="2017-01-24T11:48:00Z">
        <w:r w:rsidR="00B9125C" w:rsidRPr="00B9125C">
          <w:rPr>
            <w:rFonts w:ascii="Segoe UI" w:hAnsi="Segoe UI" w:cs="Segoe UI"/>
            <w:sz w:val="21"/>
            <w:szCs w:val="21"/>
          </w:rPr>
          <w:t>a</w:t>
        </w:r>
      </w:ins>
      <w:r w:rsidRPr="00B9125C">
        <w:rPr>
          <w:rFonts w:ascii="Segoe UI" w:hAnsi="Segoe UI" w:cs="Segoe UI"/>
          <w:sz w:val="21"/>
          <w:szCs w:val="21"/>
        </w:rPr>
        <w:t>).</w:t>
      </w:r>
      <w:r>
        <w:rPr>
          <w:rFonts w:ascii="Segoe UI" w:hAnsi="Segoe UI" w:cs="Segoe UI"/>
          <w:sz w:val="21"/>
          <w:szCs w:val="21"/>
        </w:rPr>
        <w:t xml:space="preserve"> A research volume issued by FAD, </w:t>
      </w:r>
      <w:r w:rsidRPr="006A42CC">
        <w:rPr>
          <w:rFonts w:ascii="Segoe UI" w:hAnsi="Segoe UI" w:cs="Segoe UI"/>
          <w:i/>
          <w:sz w:val="21"/>
          <w:szCs w:val="21"/>
        </w:rPr>
        <w:t xml:space="preserve">Equitable and Sustainable Pensions: Challenges and Experiences </w:t>
      </w:r>
      <w:r w:rsidRPr="006A42CC">
        <w:rPr>
          <w:rFonts w:ascii="Segoe UI" w:hAnsi="Segoe UI" w:cs="Segoe UI"/>
          <w:sz w:val="21"/>
          <w:szCs w:val="21"/>
        </w:rPr>
        <w:t>(</w:t>
      </w:r>
      <w:del w:id="179" w:author="Abrams, Alisa" w:date="2017-01-23T13:37:00Z">
        <w:r w:rsidRPr="006A42CC" w:rsidDel="00F46F54">
          <w:rPr>
            <w:rFonts w:ascii="Segoe UI" w:hAnsi="Segoe UI" w:cs="Segoe UI"/>
            <w:sz w:val="21"/>
            <w:szCs w:val="21"/>
          </w:rPr>
          <w:delText xml:space="preserve">Clements </w:delText>
        </w:r>
      </w:del>
      <w:ins w:id="180" w:author="Abrams, Alisa" w:date="2017-01-23T13:37:00Z">
        <w:r w:rsidR="00F46F54">
          <w:rPr>
            <w:rFonts w:ascii="Segoe UI" w:hAnsi="Segoe UI" w:cs="Segoe UI"/>
            <w:sz w:val="21"/>
            <w:szCs w:val="21"/>
          </w:rPr>
          <w:t>IMF</w:t>
        </w:r>
      </w:ins>
      <w:del w:id="181" w:author="Abrams, Alisa" w:date="2017-01-23T13:37:00Z">
        <w:r w:rsidDel="00F46F54">
          <w:rPr>
            <w:rFonts w:ascii="Segoe UI" w:hAnsi="Segoe UI" w:cs="Segoe UI"/>
            <w:sz w:val="21"/>
            <w:szCs w:val="21"/>
          </w:rPr>
          <w:delText>and others</w:delText>
        </w:r>
      </w:del>
      <w:r>
        <w:rPr>
          <w:rFonts w:ascii="Segoe UI" w:hAnsi="Segoe UI" w:cs="Segoe UI"/>
          <w:sz w:val="21"/>
          <w:szCs w:val="21"/>
        </w:rPr>
        <w:t>, 201</w:t>
      </w:r>
      <w:del w:id="182" w:author="Abrams, Alisa" w:date="2017-01-23T13:37:00Z">
        <w:r w:rsidDel="00F46F54">
          <w:rPr>
            <w:rFonts w:ascii="Segoe UI" w:hAnsi="Segoe UI" w:cs="Segoe UI"/>
            <w:sz w:val="21"/>
            <w:szCs w:val="21"/>
          </w:rPr>
          <w:delText>3</w:delText>
        </w:r>
      </w:del>
      <w:ins w:id="183" w:author="Abrams, Alisa" w:date="2017-01-23T13:37:00Z">
        <w:r w:rsidR="00F46F54">
          <w:rPr>
            <w:rFonts w:ascii="Segoe UI" w:hAnsi="Segoe UI" w:cs="Segoe UI"/>
            <w:sz w:val="21"/>
            <w:szCs w:val="21"/>
          </w:rPr>
          <w:t>4</w:t>
        </w:r>
      </w:ins>
      <w:ins w:id="184" w:author="Abrams, Alisa" w:date="2017-01-24T11:44:00Z">
        <w:r w:rsidR="00F26DE1">
          <w:rPr>
            <w:rFonts w:ascii="Segoe UI" w:hAnsi="Segoe UI" w:cs="Segoe UI"/>
            <w:sz w:val="21"/>
            <w:szCs w:val="21"/>
          </w:rPr>
          <w:t>a</w:t>
        </w:r>
      </w:ins>
      <w:r w:rsidRPr="006A42CC">
        <w:rPr>
          <w:rFonts w:ascii="Segoe UI" w:hAnsi="Segoe UI" w:cs="Segoe UI"/>
          <w:sz w:val="21"/>
          <w:szCs w:val="21"/>
        </w:rPr>
        <w:t>)</w:t>
      </w:r>
      <w:r>
        <w:rPr>
          <w:rFonts w:ascii="Segoe UI" w:hAnsi="Segoe UI" w:cs="Segoe UI"/>
          <w:sz w:val="21"/>
          <w:szCs w:val="21"/>
        </w:rPr>
        <w:t xml:space="preserve"> sought to put equity on an equal footing as fiscal sustainability and expressed concern that “low or falling pension coverage will leave large segments of the population without adequate income in old age and at risk of falling into poverty.” The book explored</w:t>
      </w:r>
      <w:r w:rsidRPr="0002728D">
        <w:rPr>
          <w:rFonts w:ascii="Segoe UI" w:hAnsi="Segoe UI" w:cs="Segoe UI"/>
          <w:sz w:val="21"/>
          <w:szCs w:val="21"/>
        </w:rPr>
        <w:t xml:space="preserve"> specific </w:t>
      </w:r>
      <w:r>
        <w:rPr>
          <w:rFonts w:ascii="Segoe UI" w:hAnsi="Segoe UI" w:cs="Segoe UI"/>
          <w:sz w:val="21"/>
          <w:szCs w:val="21"/>
        </w:rPr>
        <w:t xml:space="preserve">intra-generational </w:t>
      </w:r>
      <w:r w:rsidRPr="0002728D">
        <w:rPr>
          <w:rFonts w:ascii="Segoe UI" w:hAnsi="Segoe UI" w:cs="Segoe UI"/>
          <w:sz w:val="21"/>
          <w:szCs w:val="21"/>
        </w:rPr>
        <w:t xml:space="preserve">equity issues, including the treatment of the poor and of women and the issue of equity across generations, </w:t>
      </w:r>
      <w:r>
        <w:rPr>
          <w:rFonts w:ascii="Segoe UI" w:hAnsi="Segoe UI" w:cs="Segoe UI"/>
          <w:sz w:val="21"/>
          <w:szCs w:val="21"/>
        </w:rPr>
        <w:t>all in an international context. It also explored how</w:t>
      </w:r>
      <w:r w:rsidRPr="0002728D">
        <w:rPr>
          <w:rFonts w:ascii="Segoe UI" w:hAnsi="Segoe UI" w:cs="Segoe UI"/>
          <w:sz w:val="21"/>
          <w:szCs w:val="21"/>
        </w:rPr>
        <w:t xml:space="preserve"> equity issues ha</w:t>
      </w:r>
      <w:r>
        <w:rPr>
          <w:rFonts w:ascii="Segoe UI" w:hAnsi="Segoe UI" w:cs="Segoe UI"/>
          <w:sz w:val="21"/>
          <w:szCs w:val="21"/>
        </w:rPr>
        <w:t>d</w:t>
      </w:r>
      <w:r w:rsidRPr="0002728D">
        <w:rPr>
          <w:rFonts w:ascii="Segoe UI" w:hAnsi="Segoe UI" w:cs="Segoe UI"/>
          <w:sz w:val="21"/>
          <w:szCs w:val="21"/>
        </w:rPr>
        <w:t xml:space="preserve"> emerged in </w:t>
      </w:r>
      <w:r>
        <w:rPr>
          <w:rFonts w:ascii="Segoe UI" w:hAnsi="Segoe UI" w:cs="Segoe UI"/>
          <w:sz w:val="21"/>
          <w:szCs w:val="21"/>
        </w:rPr>
        <w:t xml:space="preserve">countries that had adopted different approaches in their </w:t>
      </w:r>
      <w:r w:rsidRPr="0002728D">
        <w:rPr>
          <w:rFonts w:ascii="Segoe UI" w:hAnsi="Segoe UI" w:cs="Segoe UI"/>
          <w:sz w:val="21"/>
          <w:szCs w:val="21"/>
        </w:rPr>
        <w:t>public and private pension frameworks.</w:t>
      </w:r>
      <w:r>
        <w:rPr>
          <w:rFonts w:ascii="Segoe UI" w:hAnsi="Segoe UI" w:cs="Segoe UI"/>
          <w:sz w:val="21"/>
          <w:szCs w:val="21"/>
        </w:rPr>
        <w:t xml:space="preserve"> It also addressed the key policy tradeoffs that have to be confronted in </w:t>
      </w:r>
      <w:del w:id="185" w:author="Abrams, Alisa" w:date="2017-01-18T13:48:00Z">
        <w:r w:rsidDel="00B924DD">
          <w:rPr>
            <w:rFonts w:ascii="Segoe UI" w:hAnsi="Segoe UI" w:cs="Segoe UI"/>
            <w:sz w:val="21"/>
            <w:szCs w:val="21"/>
          </w:rPr>
          <w:delText xml:space="preserve">a </w:delText>
        </w:r>
      </w:del>
      <w:r>
        <w:rPr>
          <w:rFonts w:ascii="Segoe UI" w:hAnsi="Segoe UI" w:cs="Segoe UI"/>
          <w:sz w:val="21"/>
          <w:szCs w:val="21"/>
        </w:rPr>
        <w:t>pension reform, namely, the allocative costs associated with redistributive policies, the impact on fiscal balances of more comprehensive pension coverage, and the potential consequences for equity of shifting risks more onto the individual and families and away from the state in the context of DC pension schemes.</w:t>
      </w:r>
    </w:p>
    <w:p w14:paraId="341FF5CA" w14:textId="77777777" w:rsidR="009F3ECD" w:rsidRPr="00474F09"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It should be noted, however, that w</w:t>
      </w:r>
      <w:r w:rsidRPr="00A70FA6">
        <w:rPr>
          <w:rFonts w:ascii="Segoe UI" w:hAnsi="Segoe UI" w:cs="Segoe UI"/>
          <w:sz w:val="21"/>
          <w:szCs w:val="21"/>
        </w:rPr>
        <w:t xml:space="preserve">hile </w:t>
      </w:r>
      <w:r>
        <w:rPr>
          <w:rFonts w:ascii="Segoe UI" w:hAnsi="Segoe UI" w:cs="Segoe UI"/>
          <w:sz w:val="21"/>
          <w:szCs w:val="21"/>
        </w:rPr>
        <w:t>M</w:t>
      </w:r>
      <w:r w:rsidRPr="00A70FA6">
        <w:rPr>
          <w:rFonts w:ascii="Segoe UI" w:hAnsi="Segoe UI" w:cs="Segoe UI"/>
          <w:sz w:val="21"/>
          <w:szCs w:val="21"/>
        </w:rPr>
        <w:t xml:space="preserve">anagement </w:t>
      </w:r>
      <w:r>
        <w:rPr>
          <w:rFonts w:ascii="Segoe UI" w:hAnsi="Segoe UI" w:cs="Segoe UI"/>
          <w:sz w:val="21"/>
          <w:szCs w:val="21"/>
        </w:rPr>
        <w:t xml:space="preserve">and the Board </w:t>
      </w:r>
      <w:r w:rsidRPr="00A70FA6">
        <w:rPr>
          <w:rFonts w:ascii="Segoe UI" w:hAnsi="Segoe UI" w:cs="Segoe UI"/>
          <w:sz w:val="21"/>
          <w:szCs w:val="21"/>
        </w:rPr>
        <w:t xml:space="preserve">highlighted the importance of considering </w:t>
      </w:r>
      <w:r>
        <w:rPr>
          <w:rFonts w:ascii="Segoe UI" w:hAnsi="Segoe UI" w:cs="Segoe UI"/>
          <w:sz w:val="21"/>
          <w:szCs w:val="21"/>
        </w:rPr>
        <w:t>the equity and distributional consequences of pension reforms</w:t>
      </w:r>
      <w:r w:rsidRPr="00A70FA6">
        <w:rPr>
          <w:rFonts w:ascii="Segoe UI" w:hAnsi="Segoe UI" w:cs="Segoe UI"/>
          <w:sz w:val="21"/>
          <w:szCs w:val="21"/>
        </w:rPr>
        <w:t xml:space="preserve">, to the extent that the Board provided any guidance to the </w:t>
      </w:r>
      <w:r>
        <w:rPr>
          <w:rFonts w:ascii="Segoe UI" w:hAnsi="Segoe UI" w:cs="Segoe UI"/>
          <w:sz w:val="21"/>
          <w:szCs w:val="21"/>
        </w:rPr>
        <w:t>staff</w:t>
      </w:r>
      <w:r w:rsidRPr="00A70FA6">
        <w:rPr>
          <w:rFonts w:ascii="Segoe UI" w:hAnsi="Segoe UI" w:cs="Segoe UI"/>
          <w:sz w:val="21"/>
          <w:szCs w:val="21"/>
        </w:rPr>
        <w:t xml:space="preserve"> on how much to concentrate on pension issues that go beyond fiscal sustainability, it either emphasized that this is an area of shared expertise with other multilateral institutions (notably the </w:t>
      </w:r>
      <w:r>
        <w:rPr>
          <w:rFonts w:ascii="Segoe UI" w:hAnsi="Segoe UI" w:cs="Segoe UI"/>
          <w:sz w:val="21"/>
          <w:szCs w:val="21"/>
        </w:rPr>
        <w:t xml:space="preserve">World Bank </w:t>
      </w:r>
      <w:r w:rsidRPr="00A70FA6">
        <w:rPr>
          <w:rFonts w:ascii="Segoe UI" w:hAnsi="Segoe UI" w:cs="Segoe UI"/>
          <w:sz w:val="21"/>
          <w:szCs w:val="21"/>
        </w:rPr>
        <w:t xml:space="preserve">and </w:t>
      </w:r>
      <w:r>
        <w:rPr>
          <w:rFonts w:ascii="Segoe UI" w:hAnsi="Segoe UI" w:cs="Segoe UI"/>
          <w:sz w:val="21"/>
          <w:szCs w:val="21"/>
        </w:rPr>
        <w:t>the OECD)</w:t>
      </w:r>
      <w:r w:rsidRPr="00A70FA6">
        <w:rPr>
          <w:rFonts w:ascii="Segoe UI" w:hAnsi="Segoe UI" w:cs="Segoe UI"/>
          <w:sz w:val="21"/>
          <w:szCs w:val="21"/>
        </w:rPr>
        <w:t xml:space="preserve"> or explicitly </w:t>
      </w:r>
      <w:r>
        <w:rPr>
          <w:rFonts w:ascii="Segoe UI" w:hAnsi="Segoe UI" w:cs="Segoe UI"/>
          <w:sz w:val="21"/>
          <w:szCs w:val="21"/>
        </w:rPr>
        <w:t xml:space="preserve">said </w:t>
      </w:r>
      <w:r w:rsidRPr="00A70FA6">
        <w:rPr>
          <w:rFonts w:ascii="Segoe UI" w:hAnsi="Segoe UI" w:cs="Segoe UI"/>
          <w:sz w:val="21"/>
          <w:szCs w:val="21"/>
        </w:rPr>
        <w:t xml:space="preserve">that such issues </w:t>
      </w:r>
      <w:r>
        <w:rPr>
          <w:rFonts w:ascii="Segoe UI" w:hAnsi="Segoe UI" w:cs="Segoe UI"/>
          <w:sz w:val="21"/>
          <w:szCs w:val="21"/>
        </w:rPr>
        <w:t xml:space="preserve">should </w:t>
      </w:r>
      <w:r w:rsidRPr="00A70FA6">
        <w:rPr>
          <w:rFonts w:ascii="Segoe UI" w:hAnsi="Segoe UI" w:cs="Segoe UI"/>
          <w:sz w:val="21"/>
          <w:szCs w:val="21"/>
        </w:rPr>
        <w:t xml:space="preserve">more appropriately </w:t>
      </w:r>
      <w:r>
        <w:rPr>
          <w:rFonts w:ascii="Segoe UI" w:hAnsi="Segoe UI" w:cs="Segoe UI"/>
          <w:sz w:val="21"/>
          <w:szCs w:val="21"/>
        </w:rPr>
        <w:t xml:space="preserve">be </w:t>
      </w:r>
      <w:r w:rsidRPr="00A70FA6">
        <w:rPr>
          <w:rFonts w:ascii="Segoe UI" w:hAnsi="Segoe UI" w:cs="Segoe UI"/>
          <w:sz w:val="21"/>
          <w:szCs w:val="21"/>
        </w:rPr>
        <w:t>dealt with by the World Bank.</w:t>
      </w:r>
    </w:p>
    <w:p w14:paraId="492502C6" w14:textId="77777777" w:rsidR="009F3ECD" w:rsidRPr="00F23800" w:rsidRDefault="009F3ECD" w:rsidP="0031711E">
      <w:pPr>
        <w:pStyle w:val="Heading1"/>
        <w:spacing w:line="264" w:lineRule="auto"/>
        <w:ind w:left="0"/>
        <w:rPr>
          <w:rFonts w:ascii="Segoe UI" w:hAnsi="Segoe UI" w:cs="Segoe UI"/>
          <w:sz w:val="22"/>
          <w:szCs w:val="22"/>
        </w:rPr>
      </w:pPr>
      <w:bookmarkStart w:id="186" w:name="_Toc472085848"/>
      <w:r>
        <w:rPr>
          <w:rFonts w:ascii="Segoe UI" w:hAnsi="Segoe UI" w:cs="Segoe UI"/>
          <w:sz w:val="22"/>
          <w:szCs w:val="22"/>
        </w:rPr>
        <w:t>Overview of the Fund’s Involvement in Pension Issues in Member Countries</w:t>
      </w:r>
      <w:bookmarkEnd w:id="186"/>
    </w:p>
    <w:p w14:paraId="2BE84F35" w14:textId="77777777" w:rsidR="009F3ECD" w:rsidRPr="00550F88" w:rsidRDefault="009F3ECD" w:rsidP="0031711E">
      <w:pPr>
        <w:pStyle w:val="Heading2"/>
        <w:keepNext w:val="0"/>
        <w:spacing w:line="264" w:lineRule="auto"/>
        <w:rPr>
          <w:rFonts w:ascii="Segoe UI" w:hAnsi="Segoe UI" w:cs="Segoe UI"/>
          <w:sz w:val="22"/>
          <w:szCs w:val="22"/>
        </w:rPr>
      </w:pPr>
      <w:bookmarkStart w:id="187" w:name="_Toc472085849"/>
      <w:r>
        <w:rPr>
          <w:rFonts w:ascii="Segoe UI" w:hAnsi="Segoe UI" w:cs="Segoe UI"/>
          <w:sz w:val="22"/>
          <w:szCs w:val="22"/>
        </w:rPr>
        <w:t>Coverage: Where, When, and How Was the Fund Involved?</w:t>
      </w:r>
      <w:bookmarkEnd w:id="187"/>
    </w:p>
    <w:p w14:paraId="0A335F9A" w14:textId="56AAEACF" w:rsidR="009F3ECD" w:rsidRDefault="009F3ECD"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BA7F54">
        <w:rPr>
          <w:rFonts w:ascii="Segoe UI" w:hAnsi="Segoe UI" w:cs="Segoe UI"/>
          <w:sz w:val="21"/>
          <w:szCs w:val="21"/>
        </w:rPr>
        <w:t xml:space="preserve">This evaluation reviewed Fund documents for </w:t>
      </w:r>
      <w:r>
        <w:rPr>
          <w:rFonts w:ascii="Segoe UI" w:hAnsi="Segoe UI" w:cs="Segoe UI"/>
          <w:sz w:val="21"/>
          <w:szCs w:val="21"/>
        </w:rPr>
        <w:t>126</w:t>
      </w:r>
      <w:r w:rsidRPr="00BA7F54">
        <w:rPr>
          <w:rFonts w:ascii="Segoe UI" w:hAnsi="Segoe UI" w:cs="Segoe UI"/>
          <w:sz w:val="21"/>
          <w:szCs w:val="21"/>
        </w:rPr>
        <w:t xml:space="preserve"> member countries where IMF missions had discussions</w:t>
      </w:r>
      <w:commentRangeStart w:id="188"/>
      <w:del w:id="189" w:author="Abrams, Alisa" w:date="2017-01-18T13:58:00Z">
        <w:r w:rsidRPr="00BA7F54" w:rsidDel="00E81F84">
          <w:rPr>
            <w:rFonts w:ascii="Segoe UI" w:hAnsi="Segoe UI" w:cs="Segoe UI"/>
            <w:sz w:val="21"/>
            <w:szCs w:val="21"/>
          </w:rPr>
          <w:delText xml:space="preserve">—ranging from cursory to </w:delText>
        </w:r>
        <w:r w:rsidRPr="00242E9B" w:rsidDel="00E81F84">
          <w:rPr>
            <w:rFonts w:ascii="Segoe UI" w:hAnsi="Segoe UI" w:cs="Segoe UI"/>
            <w:color w:val="000000" w:themeColor="text1"/>
            <w:sz w:val="21"/>
            <w:szCs w:val="21"/>
          </w:rPr>
          <w:delText>deep</w:delText>
        </w:r>
        <w:r w:rsidRPr="00BA7F54" w:rsidDel="00E81F84">
          <w:rPr>
            <w:rFonts w:ascii="Segoe UI" w:hAnsi="Segoe UI" w:cs="Segoe UI"/>
            <w:sz w:val="21"/>
            <w:szCs w:val="21"/>
          </w:rPr>
          <w:delText>—</w:delText>
        </w:r>
      </w:del>
      <w:commentRangeEnd w:id="188"/>
      <w:r w:rsidR="00E81F84">
        <w:rPr>
          <w:rStyle w:val="CommentReference"/>
        </w:rPr>
        <w:commentReference w:id="188"/>
      </w:r>
      <w:ins w:id="190" w:author="Abrams, Alisa" w:date="2017-01-18T13:58:00Z">
        <w:r w:rsidR="00E81F84">
          <w:rPr>
            <w:rFonts w:ascii="Segoe UI" w:hAnsi="Segoe UI" w:cs="Segoe UI"/>
            <w:sz w:val="21"/>
            <w:szCs w:val="21"/>
          </w:rPr>
          <w:t xml:space="preserve"> </w:t>
        </w:r>
      </w:ins>
      <w:r w:rsidRPr="00BA7F54">
        <w:rPr>
          <w:rFonts w:ascii="Segoe UI" w:hAnsi="Segoe UI" w:cs="Segoe UI"/>
          <w:sz w:val="21"/>
          <w:szCs w:val="21"/>
        </w:rPr>
        <w:t>with country authorities on pension issues</w:t>
      </w:r>
      <w:ins w:id="191" w:author="Abrams, Alisa" w:date="2017-01-18T13:57:00Z">
        <w:r w:rsidR="00E81F84">
          <w:rPr>
            <w:rFonts w:ascii="Segoe UI" w:hAnsi="Segoe UI" w:cs="Segoe UI"/>
            <w:sz w:val="21"/>
            <w:szCs w:val="21"/>
          </w:rPr>
          <w:t xml:space="preserve"> during the period under assessment</w:t>
        </w:r>
      </w:ins>
      <w:r w:rsidRPr="00BA7F54">
        <w:rPr>
          <w:rFonts w:ascii="Segoe UI" w:hAnsi="Segoe UI" w:cs="Segoe UI"/>
          <w:sz w:val="21"/>
          <w:szCs w:val="21"/>
        </w:rPr>
        <w:t>.</w:t>
      </w:r>
      <w:r>
        <w:rPr>
          <w:rFonts w:ascii="Segoe UI" w:hAnsi="Segoe UI" w:cs="Segoe UI"/>
          <w:sz w:val="21"/>
          <w:szCs w:val="21"/>
        </w:rPr>
        <w:t xml:space="preserve"> </w:t>
      </w:r>
      <w:del w:id="192" w:author="Abrams, Alisa" w:date="2017-01-18T13:59:00Z">
        <w:r w:rsidRPr="00BA7F54" w:rsidDel="00E81F84">
          <w:rPr>
            <w:rFonts w:ascii="Segoe UI" w:hAnsi="Segoe UI" w:cs="Segoe UI"/>
            <w:sz w:val="21"/>
            <w:szCs w:val="21"/>
          </w:rPr>
          <w:delText xml:space="preserve">For this paper, the </w:delText>
        </w:r>
      </w:del>
      <w:ins w:id="193" w:author="Abrams, Alisa" w:date="2017-01-18T13:59:00Z">
        <w:r w:rsidR="00E81F84">
          <w:rPr>
            <w:rFonts w:ascii="Segoe UI" w:hAnsi="Segoe UI" w:cs="Segoe UI"/>
            <w:sz w:val="21"/>
            <w:szCs w:val="21"/>
          </w:rPr>
          <w:t>T</w:t>
        </w:r>
        <w:r w:rsidR="00E81F84" w:rsidRPr="00BA7F54">
          <w:rPr>
            <w:rFonts w:ascii="Segoe UI" w:hAnsi="Segoe UI" w:cs="Segoe UI"/>
            <w:sz w:val="21"/>
            <w:szCs w:val="21"/>
          </w:rPr>
          <w:t xml:space="preserve">he </w:t>
        </w:r>
      </w:ins>
      <w:del w:id="194" w:author="Abrams, Alisa" w:date="2017-01-18T13:59:00Z">
        <w:r w:rsidDel="00E81F84">
          <w:rPr>
            <w:rFonts w:ascii="Segoe UI" w:hAnsi="Segoe UI" w:cs="Segoe UI"/>
            <w:sz w:val="21"/>
            <w:szCs w:val="21"/>
          </w:rPr>
          <w:delText xml:space="preserve">initial </w:delText>
        </w:r>
      </w:del>
      <w:r w:rsidRPr="00BA7F54">
        <w:rPr>
          <w:rFonts w:ascii="Segoe UI" w:hAnsi="Segoe UI" w:cs="Segoe UI"/>
          <w:sz w:val="21"/>
          <w:szCs w:val="21"/>
        </w:rPr>
        <w:t xml:space="preserve">search process </w:t>
      </w:r>
      <w:del w:id="195" w:author="Abrams, Alisa" w:date="2017-01-18T13:59:00Z">
        <w:r w:rsidDel="00E81F84">
          <w:rPr>
            <w:rFonts w:ascii="Segoe UI" w:hAnsi="Segoe UI" w:cs="Segoe UI"/>
            <w:sz w:val="21"/>
            <w:szCs w:val="21"/>
          </w:rPr>
          <w:delText xml:space="preserve">had </w:delText>
        </w:r>
      </w:del>
      <w:r w:rsidRPr="00BA7F54">
        <w:rPr>
          <w:rFonts w:ascii="Segoe UI" w:hAnsi="Segoe UI" w:cs="Segoe UI"/>
          <w:sz w:val="21"/>
          <w:szCs w:val="21"/>
        </w:rPr>
        <w:t>extended to most member countries, and particularly to those characterized by an aging population over the next several decades.</w:t>
      </w:r>
      <w:r w:rsidRPr="00264EAE">
        <w:rPr>
          <w:rFonts w:ascii="Segoe UI" w:hAnsi="Segoe UI" w:cs="Segoe UI"/>
          <w:sz w:val="21"/>
          <w:szCs w:val="21"/>
          <w:vertAlign w:val="superscript"/>
        </w:rPr>
        <w:footnoteReference w:id="12"/>
      </w:r>
      <w:r>
        <w:rPr>
          <w:rFonts w:ascii="Segoe UI" w:hAnsi="Segoe UI" w:cs="Segoe UI"/>
          <w:sz w:val="21"/>
          <w:szCs w:val="21"/>
        </w:rPr>
        <w:t xml:space="preserve"> </w:t>
      </w:r>
      <w:r w:rsidRPr="00B435F1">
        <w:rPr>
          <w:rFonts w:ascii="Segoe UI" w:hAnsi="Segoe UI" w:cs="Segoe UI"/>
          <w:sz w:val="21"/>
          <w:szCs w:val="21"/>
        </w:rPr>
        <w:t xml:space="preserve">The </w:t>
      </w:r>
      <w:r>
        <w:rPr>
          <w:rFonts w:ascii="Segoe UI" w:hAnsi="Segoe UI" w:cs="Segoe UI"/>
          <w:sz w:val="21"/>
          <w:szCs w:val="21"/>
        </w:rPr>
        <w:t>evaluation</w:t>
      </w:r>
      <w:r w:rsidRPr="00B435F1">
        <w:rPr>
          <w:rFonts w:ascii="Segoe UI" w:hAnsi="Segoe UI" w:cs="Segoe UI"/>
          <w:sz w:val="21"/>
          <w:szCs w:val="21"/>
        </w:rPr>
        <w:t xml:space="preserve"> sought to be comprehensive, omitting countries </w:t>
      </w:r>
      <w:r>
        <w:rPr>
          <w:rFonts w:ascii="Segoe UI" w:hAnsi="Segoe UI" w:cs="Segoe UI"/>
          <w:sz w:val="21"/>
          <w:szCs w:val="21"/>
        </w:rPr>
        <w:t xml:space="preserve">only </w:t>
      </w:r>
      <w:r w:rsidRPr="00B435F1">
        <w:rPr>
          <w:rFonts w:ascii="Segoe UI" w:hAnsi="Segoe UI" w:cs="Segoe UI"/>
          <w:sz w:val="21"/>
          <w:szCs w:val="21"/>
        </w:rPr>
        <w:t xml:space="preserve">when there was no evidence of pension-related discussions with the Fund </w:t>
      </w:r>
      <w:r>
        <w:rPr>
          <w:rFonts w:ascii="Segoe UI" w:hAnsi="Segoe UI" w:cs="Segoe UI"/>
          <w:sz w:val="21"/>
          <w:szCs w:val="21"/>
        </w:rPr>
        <w:t>staff</w:t>
      </w:r>
      <w:r w:rsidRPr="00B435F1">
        <w:rPr>
          <w:rFonts w:ascii="Segoe UI" w:hAnsi="Segoe UI" w:cs="Segoe UI"/>
          <w:sz w:val="21"/>
          <w:szCs w:val="21"/>
        </w:rPr>
        <w:t xml:space="preserve">. The omitted countries were </w:t>
      </w:r>
      <w:r>
        <w:rPr>
          <w:rFonts w:ascii="Segoe UI" w:hAnsi="Segoe UI" w:cs="Segoe UI"/>
          <w:sz w:val="21"/>
          <w:szCs w:val="21"/>
        </w:rPr>
        <w:t>mostly LICs</w:t>
      </w:r>
      <w:r w:rsidRPr="00B435F1">
        <w:rPr>
          <w:rFonts w:ascii="Segoe UI" w:hAnsi="Segoe UI" w:cs="Segoe UI"/>
          <w:sz w:val="21"/>
          <w:szCs w:val="21"/>
        </w:rPr>
        <w:t xml:space="preserve"> with either very </w:t>
      </w:r>
      <w:r>
        <w:rPr>
          <w:rFonts w:ascii="Segoe UI" w:hAnsi="Segoe UI" w:cs="Segoe UI"/>
          <w:sz w:val="21"/>
          <w:szCs w:val="21"/>
        </w:rPr>
        <w:t xml:space="preserve">limited pension schemes or </w:t>
      </w:r>
      <w:r w:rsidRPr="00B435F1">
        <w:rPr>
          <w:rFonts w:ascii="Segoe UI" w:hAnsi="Segoe UI" w:cs="Segoe UI"/>
          <w:sz w:val="21"/>
          <w:szCs w:val="21"/>
        </w:rPr>
        <w:t>population</w:t>
      </w:r>
      <w:r>
        <w:rPr>
          <w:rFonts w:ascii="Segoe UI" w:hAnsi="Segoe UI" w:cs="Segoe UI"/>
          <w:sz w:val="21"/>
          <w:szCs w:val="21"/>
        </w:rPr>
        <w:t>s</w:t>
      </w:r>
      <w:r w:rsidRPr="00B435F1">
        <w:rPr>
          <w:rFonts w:ascii="Segoe UI" w:hAnsi="Segoe UI" w:cs="Segoe UI"/>
          <w:sz w:val="21"/>
          <w:szCs w:val="21"/>
        </w:rPr>
        <w:t xml:space="preserve"> showing very </w:t>
      </w:r>
      <w:r w:rsidRPr="00B435F1">
        <w:rPr>
          <w:rFonts w:ascii="Segoe UI" w:hAnsi="Segoe UI" w:cs="Segoe UI"/>
          <w:sz w:val="21"/>
          <w:szCs w:val="21"/>
        </w:rPr>
        <w:lastRenderedPageBreak/>
        <w:t xml:space="preserve">little aging or aging only much later in this century. </w:t>
      </w:r>
      <w:r>
        <w:rPr>
          <w:rFonts w:ascii="Segoe UI" w:hAnsi="Segoe UI" w:cs="Segoe UI"/>
          <w:sz w:val="21"/>
          <w:szCs w:val="21"/>
        </w:rPr>
        <w:t>Ultimately, t</w:t>
      </w:r>
      <w:r w:rsidRPr="0083292F">
        <w:rPr>
          <w:rFonts w:ascii="Segoe UI" w:hAnsi="Segoe UI" w:cs="Segoe UI"/>
          <w:sz w:val="21"/>
          <w:szCs w:val="21"/>
        </w:rPr>
        <w:t xml:space="preserve">he sample </w:t>
      </w:r>
      <w:del w:id="197" w:author="Abrams, Alisa" w:date="2017-01-18T14:01:00Z">
        <w:r w:rsidDel="00E81F84">
          <w:rPr>
            <w:rFonts w:ascii="Segoe UI" w:hAnsi="Segoe UI" w:cs="Segoe UI"/>
            <w:sz w:val="21"/>
            <w:szCs w:val="21"/>
          </w:rPr>
          <w:delText xml:space="preserve">discussed </w:delText>
        </w:r>
      </w:del>
      <w:ins w:id="198" w:author="Abrams, Alisa" w:date="2017-01-18T14:01:00Z">
        <w:r w:rsidR="00E81F84">
          <w:rPr>
            <w:rFonts w:ascii="Segoe UI" w:hAnsi="Segoe UI" w:cs="Segoe UI"/>
            <w:sz w:val="21"/>
            <w:szCs w:val="21"/>
          </w:rPr>
          <w:t xml:space="preserve">reviewed </w:t>
        </w:r>
      </w:ins>
      <w:r>
        <w:rPr>
          <w:rFonts w:ascii="Segoe UI" w:hAnsi="Segoe UI" w:cs="Segoe UI"/>
          <w:sz w:val="21"/>
          <w:szCs w:val="21"/>
        </w:rPr>
        <w:t>in this evaluation comprise</w:t>
      </w:r>
      <w:ins w:id="199" w:author="Abrams, Alisa" w:date="2017-01-18T14:01:00Z">
        <w:r w:rsidR="00E81F84">
          <w:rPr>
            <w:rFonts w:ascii="Segoe UI" w:hAnsi="Segoe UI" w:cs="Segoe UI"/>
            <w:sz w:val="21"/>
            <w:szCs w:val="21"/>
          </w:rPr>
          <w:t>s</w:t>
        </w:r>
      </w:ins>
      <w:r w:rsidRPr="0083292F">
        <w:rPr>
          <w:rFonts w:ascii="Segoe UI" w:hAnsi="Segoe UI" w:cs="Segoe UI"/>
          <w:sz w:val="21"/>
          <w:szCs w:val="21"/>
        </w:rPr>
        <w:t xml:space="preserve">, in all, </w:t>
      </w:r>
      <w:r>
        <w:rPr>
          <w:rFonts w:ascii="Segoe UI" w:hAnsi="Segoe UI" w:cs="Segoe UI"/>
          <w:sz w:val="21"/>
          <w:szCs w:val="21"/>
        </w:rPr>
        <w:t>31 AEs, 66 EMEs, and 29</w:t>
      </w:r>
      <w:r w:rsidRPr="0083292F">
        <w:rPr>
          <w:rFonts w:ascii="Segoe UI" w:hAnsi="Segoe UI" w:cs="Segoe UI"/>
          <w:sz w:val="21"/>
          <w:szCs w:val="21"/>
        </w:rPr>
        <w:t xml:space="preserve"> LICs (Table 1</w:t>
      </w:r>
      <w:r>
        <w:rPr>
          <w:rFonts w:ascii="Segoe UI" w:hAnsi="Segoe UI" w:cs="Segoe UI"/>
          <w:sz w:val="21"/>
          <w:szCs w:val="21"/>
        </w:rPr>
        <w:t>).</w:t>
      </w:r>
    </w:p>
    <w:tbl>
      <w:tblPr>
        <w:tblStyle w:val="TableGrid"/>
        <w:tblW w:w="9085" w:type="dxa"/>
        <w:tblLook w:val="04A0" w:firstRow="1" w:lastRow="0" w:firstColumn="1" w:lastColumn="0" w:noHBand="0" w:noVBand="1"/>
      </w:tblPr>
      <w:tblGrid>
        <w:gridCol w:w="9096"/>
      </w:tblGrid>
      <w:tr w:rsidR="002B2204" w:rsidRPr="00CB44C1" w14:paraId="73C33189" w14:textId="77777777" w:rsidTr="00987813">
        <w:tc>
          <w:tcPr>
            <w:tcW w:w="9085" w:type="dxa"/>
          </w:tcPr>
          <w:commentRangeStart w:id="200"/>
          <w:p w14:paraId="6FE74506" w14:textId="77777777" w:rsidR="002B2204" w:rsidRPr="003E3DE5" w:rsidRDefault="000D2348" w:rsidP="002B2204">
            <w:pPr>
              <w:pStyle w:val="ListParagraph"/>
              <w:keepNext/>
              <w:spacing w:before="120" w:after="120"/>
              <w:ind w:left="0"/>
              <w:contextualSpacing w:val="0"/>
              <w:jc w:val="center"/>
              <w:rPr>
                <w:rFonts w:ascii="Segoe UI" w:hAnsi="Segoe UI" w:cs="Segoe UI"/>
                <w:b/>
                <w:bCs/>
                <w:color w:val="000000" w:themeColor="text1"/>
                <w:sz w:val="18"/>
                <w:szCs w:val="18"/>
              </w:rPr>
            </w:pPr>
            <w:r>
              <w:rPr>
                <w:rFonts w:ascii="Segoe UI" w:hAnsi="Segoe UI" w:cs="Segoe UI"/>
                <w:b/>
                <w:bCs/>
                <w:color w:val="000000" w:themeColor="text1"/>
                <w:sz w:val="18"/>
                <w:szCs w:val="18"/>
              </w:rPr>
              <w:fldChar w:fldCharType="begin"/>
            </w:r>
            <w:r>
              <w:rPr>
                <w:rFonts w:ascii="Segoe UI" w:hAnsi="Segoe UI" w:cs="Segoe UI"/>
                <w:b/>
                <w:bCs/>
                <w:color w:val="000000" w:themeColor="text1"/>
                <w:sz w:val="18"/>
                <w:szCs w:val="18"/>
              </w:rPr>
              <w:instrText xml:space="preserve"> TC "</w:instrText>
            </w:r>
            <w:bookmarkStart w:id="201" w:name="_Toc472085873"/>
            <w:r>
              <w:rPr>
                <w:rFonts w:ascii="Segoe UI" w:hAnsi="Segoe UI" w:cs="Segoe UI"/>
                <w:b/>
                <w:bCs/>
                <w:color w:val="000000" w:themeColor="text1"/>
                <w:sz w:val="18"/>
                <w:szCs w:val="18"/>
              </w:rPr>
              <w:instrText>Table 1. Sample Countries</w:instrText>
            </w:r>
            <w:bookmarkEnd w:id="201"/>
            <w:r>
              <w:rPr>
                <w:rFonts w:ascii="Segoe UI" w:hAnsi="Segoe UI" w:cs="Segoe UI"/>
                <w:b/>
                <w:bCs/>
                <w:color w:val="000000" w:themeColor="text1"/>
                <w:sz w:val="18"/>
                <w:szCs w:val="18"/>
              </w:rPr>
              <w:instrText xml:space="preserve">"\f B </w:instrText>
            </w:r>
            <w:r>
              <w:rPr>
                <w:rFonts w:ascii="Segoe UI" w:hAnsi="Segoe UI" w:cs="Segoe UI"/>
                <w:b/>
                <w:bCs/>
                <w:color w:val="000000" w:themeColor="text1"/>
                <w:sz w:val="18"/>
                <w:szCs w:val="18"/>
              </w:rPr>
              <w:fldChar w:fldCharType="end"/>
            </w:r>
            <w:r w:rsidR="002B2204" w:rsidRPr="003E3DE5">
              <w:rPr>
                <w:rFonts w:ascii="Segoe UI" w:hAnsi="Segoe UI" w:cs="Segoe UI"/>
                <w:b/>
                <w:bCs/>
                <w:color w:val="000000" w:themeColor="text1"/>
                <w:sz w:val="18"/>
                <w:szCs w:val="18"/>
              </w:rPr>
              <w:t>Table 1. Sample Countries</w:t>
            </w:r>
            <w:commentRangeEnd w:id="200"/>
            <w:r w:rsidR="00E81F84">
              <w:rPr>
                <w:rStyle w:val="CommentReference"/>
              </w:rPr>
              <w:commentReference w:id="200"/>
            </w:r>
          </w:p>
          <w:tbl>
            <w:tblPr>
              <w:tblStyle w:val="TableGrid"/>
              <w:tblW w:w="8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581"/>
              <w:gridCol w:w="3784"/>
              <w:gridCol w:w="2515"/>
            </w:tblGrid>
            <w:tr w:rsidR="002B2204" w:rsidRPr="006A2BD5" w14:paraId="2DE9C616" w14:textId="77777777" w:rsidTr="00987813">
              <w:tc>
                <w:tcPr>
                  <w:tcW w:w="2581" w:type="dxa"/>
                  <w:tcBorders>
                    <w:top w:val="single" w:sz="4" w:space="0" w:color="auto"/>
                    <w:bottom w:val="single" w:sz="4" w:space="0" w:color="auto"/>
                  </w:tcBorders>
                </w:tcPr>
                <w:p w14:paraId="164FEC38" w14:textId="77777777" w:rsidR="002B2204" w:rsidRPr="006A2BD5" w:rsidRDefault="002B2204" w:rsidP="00447635">
                  <w:pPr>
                    <w:pStyle w:val="ListParagraph"/>
                    <w:spacing w:before="60" w:after="60"/>
                    <w:ind w:left="0"/>
                    <w:contextualSpacing w:val="0"/>
                    <w:rPr>
                      <w:rFonts w:ascii="Segoe UI" w:hAnsi="Segoe UI" w:cs="Segoe UI"/>
                      <w:color w:val="000000" w:themeColor="text1"/>
                      <w:sz w:val="16"/>
                      <w:szCs w:val="16"/>
                    </w:rPr>
                  </w:pPr>
                  <w:r w:rsidRPr="006A2BD5">
                    <w:rPr>
                      <w:rFonts w:ascii="Segoe UI" w:hAnsi="Segoe UI" w:cs="Segoe UI"/>
                      <w:color w:val="000000" w:themeColor="text1"/>
                      <w:sz w:val="16"/>
                      <w:szCs w:val="16"/>
                    </w:rPr>
                    <w:t xml:space="preserve"> Advanced economies</w:t>
                  </w:r>
                  <w:r w:rsidRPr="006A2BD5">
                    <w:rPr>
                      <w:rFonts w:ascii="Segoe UI" w:hAnsi="Segoe UI" w:cs="Segoe UI"/>
                      <w:color w:val="000000" w:themeColor="text1"/>
                      <w:sz w:val="16"/>
                      <w:szCs w:val="16"/>
                      <w:vertAlign w:val="superscript"/>
                    </w:rPr>
                    <w:t>1</w:t>
                  </w:r>
                </w:p>
              </w:tc>
              <w:tc>
                <w:tcPr>
                  <w:tcW w:w="3784" w:type="dxa"/>
                  <w:tcBorders>
                    <w:top w:val="single" w:sz="4" w:space="0" w:color="auto"/>
                    <w:bottom w:val="single" w:sz="4" w:space="0" w:color="auto"/>
                  </w:tcBorders>
                </w:tcPr>
                <w:p w14:paraId="1325EFB2" w14:textId="77777777" w:rsidR="002B2204" w:rsidRPr="006A2BD5" w:rsidRDefault="002B2204" w:rsidP="00447635">
                  <w:pPr>
                    <w:pStyle w:val="ListParagraph"/>
                    <w:spacing w:before="60" w:after="60"/>
                    <w:ind w:left="0"/>
                    <w:contextualSpacing w:val="0"/>
                    <w:rPr>
                      <w:rFonts w:ascii="Segoe UI" w:hAnsi="Segoe UI" w:cs="Segoe UI"/>
                      <w:color w:val="000000" w:themeColor="text1"/>
                      <w:sz w:val="16"/>
                      <w:szCs w:val="16"/>
                    </w:rPr>
                  </w:pPr>
                  <w:r w:rsidRPr="006A2BD5">
                    <w:rPr>
                      <w:rFonts w:ascii="Segoe UI" w:hAnsi="Segoe UI" w:cs="Segoe UI"/>
                      <w:color w:val="000000" w:themeColor="text1"/>
                      <w:sz w:val="16"/>
                      <w:szCs w:val="16"/>
                    </w:rPr>
                    <w:t>Emerging market economies</w:t>
                  </w:r>
                  <w:r w:rsidRPr="006A2BD5">
                    <w:rPr>
                      <w:rFonts w:ascii="Segoe UI" w:hAnsi="Segoe UI" w:cs="Segoe UI"/>
                      <w:color w:val="000000" w:themeColor="text1"/>
                      <w:sz w:val="16"/>
                      <w:szCs w:val="16"/>
                      <w:vertAlign w:val="superscript"/>
                    </w:rPr>
                    <w:t>2</w:t>
                  </w:r>
                </w:p>
              </w:tc>
              <w:tc>
                <w:tcPr>
                  <w:tcW w:w="2515" w:type="dxa"/>
                  <w:tcBorders>
                    <w:top w:val="single" w:sz="4" w:space="0" w:color="auto"/>
                    <w:bottom w:val="single" w:sz="4" w:space="0" w:color="auto"/>
                  </w:tcBorders>
                </w:tcPr>
                <w:p w14:paraId="316940DA" w14:textId="350D2ED3" w:rsidR="002B2204" w:rsidRPr="006A2BD5" w:rsidRDefault="002B2204" w:rsidP="007F6835">
                  <w:pPr>
                    <w:pStyle w:val="ListParagraph"/>
                    <w:spacing w:before="60" w:after="60"/>
                    <w:ind w:left="0"/>
                    <w:contextualSpacing w:val="0"/>
                    <w:rPr>
                      <w:rFonts w:ascii="Segoe UI" w:hAnsi="Segoe UI" w:cs="Segoe UI"/>
                      <w:color w:val="000000" w:themeColor="text1"/>
                      <w:sz w:val="16"/>
                      <w:szCs w:val="16"/>
                    </w:rPr>
                  </w:pPr>
                  <w:r w:rsidRPr="006A2BD5">
                    <w:rPr>
                      <w:rFonts w:ascii="Segoe UI" w:hAnsi="Segoe UI" w:cs="Segoe UI"/>
                      <w:color w:val="000000" w:themeColor="text1"/>
                      <w:sz w:val="16"/>
                      <w:szCs w:val="16"/>
                    </w:rPr>
                    <w:t>Low-income countries</w:t>
                  </w:r>
                </w:p>
              </w:tc>
            </w:tr>
            <w:tr w:rsidR="002B2204" w:rsidRPr="006A2BD5" w14:paraId="24760CEB" w14:textId="77777777" w:rsidTr="00987813">
              <w:tc>
                <w:tcPr>
                  <w:tcW w:w="2581" w:type="dxa"/>
                  <w:tcBorders>
                    <w:top w:val="single" w:sz="4" w:space="0" w:color="auto"/>
                    <w:bottom w:val="single" w:sz="4" w:space="0" w:color="auto"/>
                  </w:tcBorders>
                </w:tcPr>
                <w:p w14:paraId="7C60FA21" w14:textId="77777777" w:rsidR="002B2204" w:rsidRPr="006A2BD5" w:rsidRDefault="002B2204" w:rsidP="00447635">
                  <w:pPr>
                    <w:pStyle w:val="ListParagraph"/>
                    <w:spacing w:before="120" w:after="120"/>
                    <w:ind w:left="0"/>
                    <w:contextualSpacing w:val="0"/>
                    <w:rPr>
                      <w:rFonts w:ascii="Segoe UI" w:hAnsi="Segoe UI" w:cs="Segoe UI"/>
                      <w:color w:val="000000" w:themeColor="text1"/>
                      <w:sz w:val="16"/>
                      <w:szCs w:val="16"/>
                    </w:rPr>
                  </w:pPr>
                  <w:r w:rsidRPr="006A2BD5">
                    <w:rPr>
                      <w:rFonts w:ascii="Segoe UI" w:hAnsi="Segoe UI" w:cs="Segoe UI"/>
                      <w:color w:val="000000" w:themeColor="text1"/>
                      <w:sz w:val="16"/>
                      <w:szCs w:val="16"/>
                    </w:rPr>
                    <w:t xml:space="preserve">Australia, Austria, Belgium, Canada, </w:t>
                  </w:r>
                  <w:proofErr w:type="gramStart"/>
                  <w:r w:rsidRPr="006A2BD5">
                    <w:rPr>
                      <w:rFonts w:ascii="Segoe UI" w:hAnsi="Segoe UI" w:cs="Segoe UI"/>
                      <w:color w:val="000000" w:themeColor="text1"/>
                      <w:sz w:val="16"/>
                      <w:szCs w:val="16"/>
                    </w:rPr>
                    <w:t>Cyprus,</w:t>
                  </w:r>
                  <w:r w:rsidRPr="006A2BD5">
                    <w:rPr>
                      <w:rFonts w:ascii="Segoe UI" w:hAnsi="Segoe UI" w:cs="Segoe UI"/>
                      <w:color w:val="000000" w:themeColor="text1"/>
                      <w:sz w:val="16"/>
                      <w:szCs w:val="16"/>
                      <w:vertAlign w:val="superscript"/>
                    </w:rPr>
                    <w:t>P</w:t>
                  </w:r>
                  <w:proofErr w:type="gramEnd"/>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Czech Republic, Denmark, Finland, France, Germany, Greece,</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Hong Kong SAR, Iceland, Ireland,</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Italy, Japan, Korea, Luxembourg, Malta, The Netherlands, New Zealand, Norway, Portugal,</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Singapore, Slovak Republic, Slovenia, Spain, Sweden, Switzerland, United Kingdom, United States</w:t>
                  </w:r>
                </w:p>
                <w:p w14:paraId="2F68B069" w14:textId="77777777" w:rsidR="002B2204" w:rsidRPr="006A2BD5" w:rsidRDefault="002B2204" w:rsidP="00447635">
                  <w:pPr>
                    <w:pStyle w:val="ListParagraph"/>
                    <w:spacing w:before="120" w:after="120"/>
                    <w:ind w:left="0"/>
                    <w:contextualSpacing w:val="0"/>
                    <w:rPr>
                      <w:rFonts w:ascii="Segoe UI" w:hAnsi="Segoe UI" w:cs="Segoe UI"/>
                      <w:color w:val="000000" w:themeColor="text1"/>
                      <w:sz w:val="16"/>
                      <w:szCs w:val="16"/>
                    </w:rPr>
                  </w:pPr>
                </w:p>
              </w:tc>
              <w:tc>
                <w:tcPr>
                  <w:tcW w:w="3784" w:type="dxa"/>
                  <w:tcBorders>
                    <w:top w:val="single" w:sz="4" w:space="0" w:color="auto"/>
                    <w:bottom w:val="single" w:sz="4" w:space="0" w:color="auto"/>
                  </w:tcBorders>
                </w:tcPr>
                <w:p w14:paraId="5E447FB0" w14:textId="4CFBFE2C" w:rsidR="002B2204" w:rsidRPr="006A2BD5" w:rsidRDefault="002B2204" w:rsidP="007F6835">
                  <w:pPr>
                    <w:pStyle w:val="ListParagraph"/>
                    <w:spacing w:before="120" w:after="120"/>
                    <w:ind w:left="0"/>
                    <w:contextualSpacing w:val="0"/>
                    <w:rPr>
                      <w:rFonts w:ascii="Segoe UI" w:hAnsi="Segoe UI" w:cs="Segoe UI"/>
                      <w:color w:val="000000" w:themeColor="text1"/>
                      <w:sz w:val="16"/>
                      <w:szCs w:val="16"/>
                    </w:rPr>
                  </w:pPr>
                  <w:r w:rsidRPr="006A2BD5">
                    <w:rPr>
                      <w:rFonts w:ascii="Segoe UI" w:hAnsi="Segoe UI" w:cs="Segoe UI"/>
                      <w:color w:val="000000" w:themeColor="text1"/>
                      <w:sz w:val="16"/>
                      <w:szCs w:val="16"/>
                    </w:rPr>
                    <w:t>Albania,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Antigua &amp; Barbuda,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w:t>
                  </w:r>
                  <w:r w:rsidR="007F6835">
                    <w:rPr>
                      <w:rFonts w:ascii="Segoe UI" w:hAnsi="Segoe UI" w:cs="Segoe UI"/>
                      <w:color w:val="000000" w:themeColor="text1"/>
                      <w:sz w:val="16"/>
                      <w:szCs w:val="16"/>
                    </w:rPr>
                    <w:t>The Netherlands-</w:t>
                  </w:r>
                  <w:r w:rsidRPr="006A2BD5">
                    <w:rPr>
                      <w:rFonts w:ascii="Segoe UI" w:hAnsi="Segoe UI" w:cs="Segoe UI"/>
                      <w:color w:val="000000" w:themeColor="text1"/>
                      <w:sz w:val="16"/>
                      <w:szCs w:val="16"/>
                    </w:rPr>
                    <w:t>Aruba,</w:t>
                  </w:r>
                  <w:r w:rsidRPr="006A2BD5">
                    <w:rPr>
                      <w:rFonts w:ascii="Segoe UI" w:hAnsi="Segoe UI" w:cs="Segoe UI"/>
                      <w:color w:val="000000" w:themeColor="text1"/>
                      <w:sz w:val="16"/>
                      <w:szCs w:val="16"/>
                      <w:vertAlign w:val="superscript"/>
                    </w:rPr>
                    <w:t>3</w:t>
                  </w:r>
                  <w:r w:rsidRPr="006A2BD5">
                    <w:rPr>
                      <w:rFonts w:ascii="Segoe UI" w:hAnsi="Segoe UI" w:cs="Segoe UI"/>
                      <w:color w:val="000000" w:themeColor="text1"/>
                      <w:sz w:val="16"/>
                      <w:szCs w:val="16"/>
                    </w:rPr>
                    <w:t xml:space="preserve"> Azerbaijan,</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Bahamas, Bahrain, Belarus,</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Belize, Bosnia &amp; Herzegovina,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Brazil, Bulgaria,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Chile, China, Colombia,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Costa Rica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Croatia,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The Netherlands-Curacao and Sint Marten,</w:t>
                  </w:r>
                  <w:r w:rsidRPr="006A2BD5">
                    <w:rPr>
                      <w:rFonts w:ascii="Segoe UI" w:hAnsi="Segoe UI" w:cs="Segoe UI"/>
                      <w:color w:val="000000" w:themeColor="text1"/>
                      <w:sz w:val="16"/>
                      <w:szCs w:val="16"/>
                      <w:vertAlign w:val="superscript"/>
                    </w:rPr>
                    <w:t>3</w:t>
                  </w:r>
                  <w:r w:rsidRPr="006A2BD5">
                    <w:rPr>
                      <w:rFonts w:ascii="Segoe UI" w:hAnsi="Segoe UI" w:cs="Segoe UI"/>
                      <w:color w:val="000000" w:themeColor="text1"/>
                      <w:sz w:val="16"/>
                      <w:szCs w:val="16"/>
                    </w:rPr>
                    <w:t xml:space="preserve"> Dominican Republic, Ecuador, Egypt,</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El Salvador,</w:t>
                  </w:r>
                  <w:r w:rsidRPr="006A2BD5">
                    <w:rPr>
                      <w:rFonts w:ascii="Segoe UI" w:hAnsi="Segoe UI" w:cs="Segoe UI"/>
                      <w:color w:val="000000" w:themeColor="text1"/>
                      <w:sz w:val="16"/>
                      <w:szCs w:val="16"/>
                      <w:vertAlign w:val="superscript"/>
                    </w:rPr>
                    <w:t>P</w:t>
                  </w:r>
                  <w:del w:id="202" w:author="Abrams, Alisa" w:date="2017-01-18T14:04:00Z">
                    <w:r w:rsidRPr="006A2BD5" w:rsidDel="007F6835">
                      <w:rPr>
                        <w:rFonts w:ascii="Segoe UI" w:hAnsi="Segoe UI" w:cs="Segoe UI"/>
                        <w:color w:val="000000" w:themeColor="text1"/>
                        <w:sz w:val="16"/>
                        <w:szCs w:val="16"/>
                        <w:vertAlign w:val="superscript"/>
                      </w:rPr>
                      <w:delText>,T</w:delText>
                    </w:r>
                  </w:del>
                  <w:r w:rsidRPr="006A2BD5">
                    <w:rPr>
                      <w:rFonts w:ascii="Segoe UI" w:hAnsi="Segoe UI" w:cs="Segoe UI"/>
                      <w:color w:val="000000" w:themeColor="text1"/>
                      <w:sz w:val="16"/>
                      <w:szCs w:val="16"/>
                    </w:rPr>
                    <w:t xml:space="preserve"> Estonia, Fiji,</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Guatemala, Hungary,</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India, Indonesia, Iran, Iraq,</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Jamaica,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Jordan,</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Kazakhstan, Kosovo,</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Kuwait, Latvia,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Lebanon, Lithuania,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Macedonia,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Malaysia,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Mauritius, Mexico,</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Morocco, Namibia, Panama,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Paraguay,</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Peru,</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Philippines, Poland,</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Qatar, Romania,</w:t>
                  </w:r>
                  <w:r w:rsidRPr="006A2BD5">
                    <w:rPr>
                      <w:rFonts w:ascii="Segoe UI" w:hAnsi="Segoe UI" w:cs="Segoe UI"/>
                      <w:color w:val="000000" w:themeColor="text1"/>
                      <w:sz w:val="16"/>
                      <w:szCs w:val="16"/>
                      <w:vertAlign w:val="superscript"/>
                    </w:rPr>
                    <w:t>P</w:t>
                  </w:r>
                  <w:del w:id="203" w:author="Abrams, Alisa" w:date="2017-01-18T14:04:00Z">
                    <w:r w:rsidRPr="006A2BD5" w:rsidDel="007F6835">
                      <w:rPr>
                        <w:rFonts w:ascii="Segoe UI" w:hAnsi="Segoe UI" w:cs="Segoe UI"/>
                        <w:color w:val="000000" w:themeColor="text1"/>
                        <w:sz w:val="16"/>
                        <w:szCs w:val="16"/>
                        <w:vertAlign w:val="superscript"/>
                      </w:rPr>
                      <w:delText>,T</w:delText>
                    </w:r>
                  </w:del>
                  <w:r w:rsidRPr="006A2BD5">
                    <w:rPr>
                      <w:rFonts w:ascii="Segoe UI" w:hAnsi="Segoe UI" w:cs="Segoe UI"/>
                      <w:color w:val="000000" w:themeColor="text1"/>
                      <w:sz w:val="16"/>
                      <w:szCs w:val="16"/>
                    </w:rPr>
                    <w:t xml:space="preserve"> Russia, St. Kitts &amp; Nevis,</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San Marino, Saudi Arabia, Serbia,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Seychelles,</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South Africa, Sri Lanka,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Suriname, Thailand,</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Trinidad and Tobago, Tunisia,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Turkey,</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Ukraine,</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Uruguay,</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Vietnam</w:t>
                  </w:r>
                </w:p>
              </w:tc>
              <w:tc>
                <w:tcPr>
                  <w:tcW w:w="2515" w:type="dxa"/>
                  <w:tcBorders>
                    <w:top w:val="single" w:sz="4" w:space="0" w:color="auto"/>
                    <w:bottom w:val="single" w:sz="4" w:space="0" w:color="auto"/>
                  </w:tcBorders>
                </w:tcPr>
                <w:p w14:paraId="04E37116" w14:textId="1F71B86E" w:rsidR="002B2204" w:rsidRPr="006A2BD5" w:rsidRDefault="002B2204" w:rsidP="007F6835">
                  <w:pPr>
                    <w:pStyle w:val="ListParagraph"/>
                    <w:spacing w:before="120" w:after="120"/>
                    <w:ind w:left="0"/>
                    <w:contextualSpacing w:val="0"/>
                    <w:rPr>
                      <w:rFonts w:ascii="Segoe UI" w:hAnsi="Segoe UI" w:cs="Segoe UI"/>
                      <w:color w:val="000000" w:themeColor="text1"/>
                      <w:sz w:val="16"/>
                      <w:szCs w:val="16"/>
                    </w:rPr>
                  </w:pPr>
                  <w:proofErr w:type="gramStart"/>
                  <w:r w:rsidRPr="006A2BD5">
                    <w:rPr>
                      <w:rFonts w:ascii="Segoe UI" w:hAnsi="Segoe UI" w:cs="Segoe UI"/>
                      <w:color w:val="000000" w:themeColor="text1"/>
                      <w:sz w:val="16"/>
                      <w:szCs w:val="16"/>
                    </w:rPr>
                    <w:t>Armenia,</w:t>
                  </w:r>
                  <w:r w:rsidRPr="006A2BD5">
                    <w:rPr>
                      <w:rFonts w:ascii="Segoe UI" w:hAnsi="Segoe UI" w:cs="Segoe UI"/>
                      <w:color w:val="000000" w:themeColor="text1"/>
                      <w:sz w:val="16"/>
                      <w:szCs w:val="16"/>
                      <w:vertAlign w:val="superscript"/>
                    </w:rPr>
                    <w:t>P</w:t>
                  </w:r>
                  <w:proofErr w:type="gramEnd"/>
                  <w:r w:rsidRPr="006A2BD5">
                    <w:rPr>
                      <w:rFonts w:ascii="Segoe UI" w:hAnsi="Segoe UI" w:cs="Segoe UI"/>
                      <w:color w:val="000000" w:themeColor="text1"/>
                      <w:sz w:val="16"/>
                      <w:szCs w:val="16"/>
                    </w:rPr>
                    <w:t xml:space="preserve"> Bangladesh,</w:t>
                  </w:r>
                  <w:ins w:id="204" w:author="Abrams, Alisa" w:date="2017-01-18T14:05:00Z">
                    <w:r w:rsidR="007F6835" w:rsidRPr="006A2BD5">
                      <w:rPr>
                        <w:rFonts w:ascii="Segoe UI" w:hAnsi="Segoe UI" w:cs="Segoe UI"/>
                        <w:color w:val="000000" w:themeColor="text1"/>
                        <w:sz w:val="16"/>
                        <w:szCs w:val="16"/>
                        <w:vertAlign w:val="superscript"/>
                      </w:rPr>
                      <w:t xml:space="preserve"> P</w:t>
                    </w:r>
                  </w:ins>
                  <w:r w:rsidRPr="006A2BD5">
                    <w:rPr>
                      <w:rFonts w:ascii="Segoe UI" w:hAnsi="Segoe UI" w:cs="Segoe UI"/>
                      <w:color w:val="000000" w:themeColor="text1"/>
                      <w:sz w:val="16"/>
                      <w:szCs w:val="16"/>
                    </w:rPr>
                    <w:t xml:space="preserve"> Benin,</w:t>
                  </w:r>
                  <w:ins w:id="205" w:author="Abrams, Alisa" w:date="2017-01-18T14:05:00Z">
                    <w:r w:rsidR="007F6835" w:rsidRPr="006A2BD5">
                      <w:rPr>
                        <w:rFonts w:ascii="Segoe UI" w:hAnsi="Segoe UI" w:cs="Segoe UI"/>
                        <w:color w:val="000000" w:themeColor="text1"/>
                        <w:sz w:val="16"/>
                        <w:szCs w:val="16"/>
                        <w:vertAlign w:val="superscript"/>
                      </w:rPr>
                      <w:t xml:space="preserve"> P</w:t>
                    </w:r>
                  </w:ins>
                  <w:del w:id="206" w:author="Abrams, Alisa" w:date="2017-01-18T14:05:00Z">
                    <w:r w:rsidRPr="006A2BD5" w:rsidDel="007F6835">
                      <w:rPr>
                        <w:rFonts w:ascii="Segoe UI" w:hAnsi="Segoe UI" w:cs="Segoe UI"/>
                        <w:color w:val="000000" w:themeColor="text1"/>
                        <w:sz w:val="16"/>
                        <w:szCs w:val="16"/>
                      </w:rPr>
                      <w:delText xml:space="preserve"> </w:delText>
                    </w:r>
                  </w:del>
                  <w:r w:rsidRPr="006A2BD5">
                    <w:rPr>
                      <w:rFonts w:ascii="Segoe UI" w:hAnsi="Segoe UI" w:cs="Segoe UI"/>
                      <w:color w:val="000000" w:themeColor="text1"/>
                      <w:sz w:val="16"/>
                      <w:szCs w:val="16"/>
                    </w:rPr>
                    <w:t>Bolivia, Cameroon, Ca</w:t>
                  </w:r>
                  <w:del w:id="207" w:author="Abrams, Alisa" w:date="2017-01-18T14:05:00Z">
                    <w:r w:rsidRPr="006A2BD5" w:rsidDel="007F6835">
                      <w:rPr>
                        <w:rFonts w:ascii="Segoe UI" w:hAnsi="Segoe UI" w:cs="Segoe UI"/>
                        <w:color w:val="000000" w:themeColor="text1"/>
                        <w:sz w:val="16"/>
                        <w:szCs w:val="16"/>
                      </w:rPr>
                      <w:delText>pe</w:delText>
                    </w:r>
                  </w:del>
                  <w:ins w:id="208" w:author="Abrams, Alisa" w:date="2017-01-18T14:05:00Z">
                    <w:r w:rsidR="007F6835">
                      <w:rPr>
                        <w:rFonts w:ascii="Segoe UI" w:hAnsi="Segoe UI" w:cs="Segoe UI"/>
                        <w:color w:val="000000" w:themeColor="text1"/>
                        <w:sz w:val="16"/>
                        <w:szCs w:val="16"/>
                      </w:rPr>
                      <w:t>bo</w:t>
                    </w:r>
                  </w:ins>
                  <w:r w:rsidRPr="006A2BD5">
                    <w:rPr>
                      <w:rFonts w:ascii="Segoe UI" w:hAnsi="Segoe UI" w:cs="Segoe UI"/>
                      <w:color w:val="000000" w:themeColor="text1"/>
                      <w:sz w:val="16"/>
                      <w:szCs w:val="16"/>
                    </w:rPr>
                    <w:t xml:space="preserve"> Verde, C</w:t>
                  </w:r>
                  <w:r w:rsidRPr="006A2BD5">
                    <w:rPr>
                      <w:rFonts w:ascii="Lucida Grande" w:hAnsi="Lucida Grande" w:cs="Lucida Grande"/>
                      <w:color w:val="000000" w:themeColor="text1"/>
                      <w:sz w:val="16"/>
                      <w:szCs w:val="16"/>
                    </w:rPr>
                    <w:t>ô</w:t>
                  </w:r>
                  <w:r w:rsidRPr="006A2BD5">
                    <w:rPr>
                      <w:rFonts w:ascii="Segoe UI" w:hAnsi="Segoe UI" w:cs="Segoe UI"/>
                      <w:color w:val="000000" w:themeColor="text1"/>
                      <w:sz w:val="16"/>
                      <w:szCs w:val="16"/>
                    </w:rPr>
                    <w:t>te d’Ivoire,</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Dominica,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Ethiopia, Georgia,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Grenada,</w:t>
                  </w:r>
                  <w:ins w:id="209" w:author="Abrams, Alisa" w:date="2017-01-18T14:05:00Z">
                    <w:r w:rsidR="007F6835" w:rsidRPr="006A2BD5">
                      <w:rPr>
                        <w:rFonts w:ascii="Segoe UI" w:hAnsi="Segoe UI" w:cs="Segoe UI"/>
                        <w:color w:val="000000" w:themeColor="text1"/>
                        <w:sz w:val="16"/>
                        <w:szCs w:val="16"/>
                        <w:vertAlign w:val="superscript"/>
                      </w:rPr>
                      <w:t xml:space="preserve"> P</w:t>
                    </w:r>
                  </w:ins>
                  <w:r w:rsidRPr="006A2BD5">
                    <w:rPr>
                      <w:rFonts w:ascii="Segoe UI" w:hAnsi="Segoe UI" w:cs="Segoe UI"/>
                      <w:color w:val="000000" w:themeColor="text1"/>
                      <w:sz w:val="16"/>
                      <w:szCs w:val="16"/>
                    </w:rPr>
                    <w:t xml:space="preserve"> Guyana, Haiti,</w:t>
                  </w:r>
                  <w:ins w:id="210" w:author="Abrams, Alisa" w:date="2017-01-18T14:06:00Z">
                    <w:r w:rsidR="007F6835" w:rsidRPr="006A2BD5">
                      <w:rPr>
                        <w:rFonts w:ascii="Segoe UI" w:hAnsi="Segoe UI" w:cs="Segoe UI"/>
                        <w:color w:val="000000" w:themeColor="text1"/>
                        <w:sz w:val="16"/>
                        <w:szCs w:val="16"/>
                        <w:vertAlign w:val="superscript"/>
                      </w:rPr>
                      <w:t xml:space="preserve"> P</w:t>
                    </w:r>
                  </w:ins>
                  <w:r w:rsidRPr="006A2BD5">
                    <w:rPr>
                      <w:rFonts w:ascii="Segoe UI" w:hAnsi="Segoe UI" w:cs="Segoe UI"/>
                      <w:color w:val="000000" w:themeColor="text1"/>
                      <w:sz w:val="16"/>
                      <w:szCs w:val="16"/>
                    </w:rPr>
                    <w:t xml:space="preserve"> Honduras,</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Kenya,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Kyrgyz Rep.,</w:t>
                  </w:r>
                  <w:ins w:id="211" w:author="Abrams, Alisa" w:date="2017-01-18T14:06:00Z">
                    <w:r w:rsidR="007F6835" w:rsidRPr="006A2BD5">
                      <w:rPr>
                        <w:rFonts w:ascii="Segoe UI" w:hAnsi="Segoe UI" w:cs="Segoe UI"/>
                        <w:color w:val="000000" w:themeColor="text1"/>
                        <w:sz w:val="16"/>
                        <w:szCs w:val="16"/>
                        <w:vertAlign w:val="superscript"/>
                      </w:rPr>
                      <w:t xml:space="preserve"> P</w:t>
                    </w:r>
                  </w:ins>
                  <w:r w:rsidRPr="006A2BD5">
                    <w:rPr>
                      <w:rFonts w:ascii="Segoe UI" w:hAnsi="Segoe UI" w:cs="Segoe UI"/>
                      <w:color w:val="000000" w:themeColor="text1"/>
                      <w:sz w:val="16"/>
                      <w:szCs w:val="16"/>
                    </w:rPr>
                    <w:t xml:space="preserve"> Malawi,</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Mali,</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Moldova,</w:t>
                  </w:r>
                  <w:r w:rsidRPr="006A2BD5">
                    <w:rPr>
                      <w:rFonts w:ascii="Segoe UI" w:hAnsi="Segoe UI" w:cs="Segoe UI"/>
                      <w:color w:val="000000" w:themeColor="text1"/>
                      <w:sz w:val="16"/>
                      <w:szCs w:val="16"/>
                      <w:vertAlign w:val="superscript"/>
                    </w:rPr>
                    <w:t>P,T</w:t>
                  </w:r>
                  <w:r w:rsidRPr="006A2BD5">
                    <w:rPr>
                      <w:rFonts w:ascii="Segoe UI" w:hAnsi="Segoe UI" w:cs="Segoe UI"/>
                      <w:color w:val="000000" w:themeColor="text1"/>
                      <w:sz w:val="16"/>
                      <w:szCs w:val="16"/>
                    </w:rPr>
                    <w:t xml:space="preserve"> Nepal,</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Nicaragua,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Samoa, St. Lucia,</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St. Vincent and the Grenadines,</w:t>
                  </w:r>
                  <w:r w:rsidRPr="006A2BD5">
                    <w:rPr>
                      <w:rFonts w:ascii="Segoe UI" w:hAnsi="Segoe UI" w:cs="Segoe UI"/>
                      <w:color w:val="000000" w:themeColor="text1"/>
                      <w:sz w:val="16"/>
                      <w:szCs w:val="16"/>
                      <w:vertAlign w:val="superscript"/>
                    </w:rPr>
                    <w:t>T</w:t>
                  </w:r>
                  <w:r w:rsidRPr="006A2BD5">
                    <w:rPr>
                      <w:rFonts w:ascii="Segoe UI" w:hAnsi="Segoe UI" w:cs="Segoe UI"/>
                      <w:color w:val="000000" w:themeColor="text1"/>
                      <w:sz w:val="16"/>
                      <w:szCs w:val="16"/>
                    </w:rPr>
                    <w:t xml:space="preserve"> Senegal,</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Tajikistan,</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Togo,</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Uganda,</w:t>
                  </w:r>
                  <w:r w:rsidRPr="006A2BD5">
                    <w:rPr>
                      <w:rFonts w:ascii="Segoe UI" w:hAnsi="Segoe UI" w:cs="Segoe UI"/>
                      <w:color w:val="000000" w:themeColor="text1"/>
                      <w:sz w:val="16"/>
                      <w:szCs w:val="16"/>
                      <w:vertAlign w:val="superscript"/>
                    </w:rPr>
                    <w:t>P</w:t>
                  </w:r>
                  <w:r w:rsidRPr="006A2BD5">
                    <w:rPr>
                      <w:rFonts w:ascii="Segoe UI" w:hAnsi="Segoe UI" w:cs="Segoe UI"/>
                      <w:color w:val="000000" w:themeColor="text1"/>
                      <w:sz w:val="16"/>
                      <w:szCs w:val="16"/>
                    </w:rPr>
                    <w:t xml:space="preserve"> Zambia</w:t>
                  </w:r>
                  <w:del w:id="212" w:author="Abrams, Alisa" w:date="2017-01-18T14:06:00Z">
                    <w:r w:rsidRPr="006A2BD5" w:rsidDel="007F6835">
                      <w:rPr>
                        <w:rFonts w:ascii="Segoe UI" w:hAnsi="Segoe UI" w:cs="Segoe UI"/>
                        <w:color w:val="000000" w:themeColor="text1"/>
                        <w:sz w:val="16"/>
                        <w:szCs w:val="16"/>
                        <w:vertAlign w:val="superscript"/>
                      </w:rPr>
                      <w:delText>P</w:delText>
                    </w:r>
                  </w:del>
                  <w:ins w:id="213" w:author="Abrams, Alisa" w:date="2017-01-18T14:06:00Z">
                    <w:r w:rsidR="007F6835" w:rsidRPr="006A2BD5">
                      <w:rPr>
                        <w:rFonts w:ascii="Segoe UI" w:hAnsi="Segoe UI" w:cs="Segoe UI"/>
                        <w:color w:val="000000" w:themeColor="text1"/>
                        <w:sz w:val="16"/>
                        <w:szCs w:val="16"/>
                        <w:vertAlign w:val="superscript"/>
                      </w:rPr>
                      <w:t xml:space="preserve"> </w:t>
                    </w:r>
                    <w:r w:rsidR="007F6835">
                      <w:rPr>
                        <w:rFonts w:ascii="Segoe UI" w:hAnsi="Segoe UI" w:cs="Segoe UI"/>
                        <w:color w:val="000000" w:themeColor="text1"/>
                        <w:sz w:val="16"/>
                        <w:szCs w:val="16"/>
                        <w:vertAlign w:val="superscript"/>
                      </w:rPr>
                      <w:t>T</w:t>
                    </w:r>
                  </w:ins>
                </w:p>
              </w:tc>
            </w:tr>
          </w:tbl>
          <w:p w14:paraId="5FDA687D" w14:textId="42B462DA" w:rsidR="002B2204" w:rsidRPr="006A2BD5" w:rsidRDefault="002B2204" w:rsidP="00415552">
            <w:pPr>
              <w:pStyle w:val="ListParagraph"/>
              <w:spacing w:before="120" w:after="20"/>
              <w:ind w:left="0" w:right="-107"/>
              <w:contextualSpacing w:val="0"/>
              <w:rPr>
                <w:rFonts w:ascii="Segoe UI" w:hAnsi="Segoe UI" w:cs="Segoe UI"/>
                <w:color w:val="000000" w:themeColor="text1"/>
                <w:sz w:val="14"/>
                <w:szCs w:val="14"/>
              </w:rPr>
            </w:pPr>
            <w:r w:rsidRPr="006A2BD5">
              <w:rPr>
                <w:rFonts w:ascii="Segoe UI" w:hAnsi="Segoe UI" w:cs="Segoe UI"/>
                <w:color w:val="000000" w:themeColor="text1"/>
                <w:sz w:val="14"/>
                <w:szCs w:val="14"/>
                <w:vertAlign w:val="superscript"/>
              </w:rPr>
              <w:t>1</w:t>
            </w:r>
            <w:r w:rsidRPr="006A2BD5">
              <w:rPr>
                <w:rFonts w:ascii="Segoe UI" w:hAnsi="Segoe UI" w:cs="Segoe UI"/>
                <w:color w:val="000000" w:themeColor="text1"/>
                <w:sz w:val="14"/>
                <w:szCs w:val="14"/>
              </w:rPr>
              <w:t xml:space="preserve"> Based on the </w:t>
            </w:r>
            <w:r w:rsidRPr="006A2BD5">
              <w:rPr>
                <w:rFonts w:ascii="Segoe UI" w:hAnsi="Segoe UI" w:cs="Segoe UI"/>
                <w:i/>
                <w:color w:val="000000" w:themeColor="text1"/>
                <w:sz w:val="14"/>
                <w:szCs w:val="14"/>
              </w:rPr>
              <w:t>World Economic Outlook</w:t>
            </w:r>
            <w:r w:rsidRPr="006A2BD5">
              <w:rPr>
                <w:rFonts w:ascii="Segoe UI" w:hAnsi="Segoe UI" w:cs="Segoe UI"/>
                <w:color w:val="000000" w:themeColor="text1"/>
                <w:sz w:val="14"/>
                <w:szCs w:val="14"/>
              </w:rPr>
              <w:t xml:space="preserve"> classification. The following countries switched classification to </w:t>
            </w:r>
            <w:ins w:id="214" w:author="Abrams, Alisa" w:date="2017-01-18T14:06:00Z">
              <w:r w:rsidR="007F6835">
                <w:rPr>
                  <w:rFonts w:ascii="Segoe UI" w:hAnsi="Segoe UI" w:cs="Segoe UI"/>
                  <w:color w:val="000000" w:themeColor="text1"/>
                  <w:sz w:val="14"/>
                  <w:szCs w:val="14"/>
                </w:rPr>
                <w:t xml:space="preserve">an </w:t>
              </w:r>
            </w:ins>
            <w:r w:rsidRPr="006A2BD5">
              <w:rPr>
                <w:rFonts w:ascii="Segoe UI" w:hAnsi="Segoe UI" w:cs="Segoe UI"/>
                <w:color w:val="000000" w:themeColor="text1"/>
                <w:sz w:val="14"/>
                <w:szCs w:val="14"/>
              </w:rPr>
              <w:t>advanced econom</w:t>
            </w:r>
            <w:ins w:id="215" w:author="Abrams, Alisa" w:date="2017-01-18T14:06:00Z">
              <w:r w:rsidR="007F6835">
                <w:rPr>
                  <w:rFonts w:ascii="Segoe UI" w:hAnsi="Segoe UI" w:cs="Segoe UI"/>
                  <w:color w:val="000000" w:themeColor="text1"/>
                  <w:sz w:val="14"/>
                  <w:szCs w:val="14"/>
                </w:rPr>
                <w:t>y</w:t>
              </w:r>
            </w:ins>
            <w:del w:id="216" w:author="Abrams, Alisa" w:date="2017-01-18T14:06:00Z">
              <w:r w:rsidRPr="006A2BD5" w:rsidDel="007F6835">
                <w:rPr>
                  <w:rFonts w:ascii="Segoe UI" w:hAnsi="Segoe UI" w:cs="Segoe UI"/>
                  <w:color w:val="000000" w:themeColor="text1"/>
                  <w:sz w:val="14"/>
                  <w:szCs w:val="14"/>
                </w:rPr>
                <w:delText>ies</w:delText>
              </w:r>
            </w:del>
            <w:r w:rsidRPr="006A2BD5">
              <w:rPr>
                <w:rFonts w:ascii="Segoe UI" w:hAnsi="Segoe UI" w:cs="Segoe UI"/>
                <w:color w:val="000000" w:themeColor="text1"/>
                <w:sz w:val="14"/>
                <w:szCs w:val="14"/>
              </w:rPr>
              <w:t xml:space="preserve"> during the evaluation period: Czech Republic (2009); Estonia (2011); Latvia (2014); Lithuania (2015); Malta (2008); San Marino (2013); Slovak Republic (2009); Slovenia (2007).</w:t>
            </w:r>
          </w:p>
          <w:p w14:paraId="58E76A6F" w14:textId="44800187" w:rsidR="002B2204" w:rsidRPr="006A2BD5" w:rsidRDefault="002B2204" w:rsidP="00447635">
            <w:pPr>
              <w:pStyle w:val="ListParagraph"/>
              <w:spacing w:after="20"/>
              <w:ind w:left="0"/>
              <w:contextualSpacing w:val="0"/>
              <w:rPr>
                <w:rFonts w:ascii="Segoe UI" w:hAnsi="Segoe UI" w:cs="Segoe UI"/>
                <w:color w:val="000000" w:themeColor="text1"/>
                <w:sz w:val="14"/>
                <w:szCs w:val="14"/>
              </w:rPr>
            </w:pPr>
            <w:r w:rsidRPr="006A2BD5">
              <w:rPr>
                <w:rFonts w:ascii="Segoe UI" w:hAnsi="Segoe UI" w:cs="Segoe UI"/>
                <w:color w:val="000000" w:themeColor="text1"/>
                <w:sz w:val="14"/>
                <w:szCs w:val="14"/>
                <w:vertAlign w:val="superscript"/>
              </w:rPr>
              <w:t>2</w:t>
            </w:r>
            <w:r w:rsidRPr="006A2BD5">
              <w:rPr>
                <w:rFonts w:ascii="Segoe UI" w:hAnsi="Segoe UI" w:cs="Segoe UI"/>
                <w:color w:val="000000" w:themeColor="text1"/>
                <w:sz w:val="14"/>
                <w:szCs w:val="14"/>
              </w:rPr>
              <w:t xml:space="preserve"> The following countries graduated from eligibility for Fund concessional facilities, and thus switched from a low</w:t>
            </w:r>
            <w:r w:rsidR="00E62037">
              <w:rPr>
                <w:rFonts w:ascii="Segoe UI" w:hAnsi="Segoe UI" w:cs="Segoe UI"/>
                <w:color w:val="000000" w:themeColor="text1"/>
                <w:sz w:val="14"/>
                <w:szCs w:val="14"/>
              </w:rPr>
              <w:t>-</w:t>
            </w:r>
            <w:r w:rsidRPr="006A2BD5">
              <w:rPr>
                <w:rFonts w:ascii="Segoe UI" w:hAnsi="Segoe UI" w:cs="Segoe UI"/>
                <w:color w:val="000000" w:themeColor="text1"/>
                <w:sz w:val="14"/>
                <w:szCs w:val="14"/>
              </w:rPr>
              <w:t xml:space="preserve">income country to an emerging market economy during the evaluation period: Albania (2010); </w:t>
            </w:r>
            <w:commentRangeStart w:id="217"/>
            <w:del w:id="218" w:author="Abrams, Alisa" w:date="2017-01-18T14:07:00Z">
              <w:r w:rsidRPr="006A2BD5" w:rsidDel="007F6835">
                <w:rPr>
                  <w:rFonts w:ascii="Segoe UI" w:hAnsi="Segoe UI" w:cs="Segoe UI"/>
                  <w:color w:val="000000" w:themeColor="text1"/>
                  <w:sz w:val="14"/>
                  <w:szCs w:val="14"/>
                </w:rPr>
                <w:delText xml:space="preserve">Angola (2010); </w:delText>
              </w:r>
            </w:del>
            <w:commentRangeEnd w:id="217"/>
            <w:r w:rsidR="007F6835">
              <w:rPr>
                <w:rStyle w:val="CommentReference"/>
              </w:rPr>
              <w:commentReference w:id="217"/>
            </w:r>
            <w:r w:rsidRPr="006A2BD5">
              <w:rPr>
                <w:rFonts w:ascii="Segoe UI" w:hAnsi="Segoe UI" w:cs="Segoe UI"/>
                <w:color w:val="000000" w:themeColor="text1"/>
                <w:sz w:val="14"/>
                <w:szCs w:val="14"/>
              </w:rPr>
              <w:t>Armenia (2013); Azerbaijan (2010); Georgia (2014); India</w:t>
            </w:r>
            <w:r w:rsidR="00A51CCA">
              <w:rPr>
                <w:rFonts w:ascii="Segoe UI" w:hAnsi="Segoe UI" w:cs="Segoe UI"/>
                <w:color w:val="000000" w:themeColor="text1"/>
                <w:sz w:val="14"/>
                <w:szCs w:val="14"/>
              </w:rPr>
              <w:t> </w:t>
            </w:r>
            <w:r w:rsidRPr="006A2BD5">
              <w:rPr>
                <w:rFonts w:ascii="Segoe UI" w:hAnsi="Segoe UI" w:cs="Segoe UI"/>
                <w:color w:val="000000" w:themeColor="text1"/>
                <w:sz w:val="14"/>
                <w:szCs w:val="14"/>
              </w:rPr>
              <w:t xml:space="preserve">(2010); </w:t>
            </w:r>
            <w:del w:id="219" w:author="Abrams, Alisa" w:date="2017-01-18T14:07:00Z">
              <w:r w:rsidRPr="006A2BD5" w:rsidDel="007F6835">
                <w:rPr>
                  <w:rFonts w:ascii="Segoe UI" w:hAnsi="Segoe UI" w:cs="Segoe UI"/>
                  <w:color w:val="000000" w:themeColor="text1"/>
                  <w:sz w:val="14"/>
                  <w:szCs w:val="14"/>
                </w:rPr>
                <w:delText xml:space="preserve">Pakistan (2010); </w:delText>
              </w:r>
            </w:del>
            <w:r w:rsidRPr="006A2BD5">
              <w:rPr>
                <w:rFonts w:ascii="Segoe UI" w:hAnsi="Segoe UI" w:cs="Segoe UI"/>
                <w:color w:val="000000" w:themeColor="text1"/>
                <w:sz w:val="14"/>
                <w:szCs w:val="14"/>
              </w:rPr>
              <w:t>Sri Lanka (2010). For statistical purposes, of those economies that switched classification, the classification assigned reflects the grouping comprising the majority of time spent by a country during the evaluation period.</w:t>
            </w:r>
          </w:p>
          <w:p w14:paraId="40EB1B29" w14:textId="77777777" w:rsidR="002B2204" w:rsidRPr="006A2BD5" w:rsidRDefault="002B2204" w:rsidP="00447635">
            <w:pPr>
              <w:pStyle w:val="ListParagraph"/>
              <w:spacing w:after="20"/>
              <w:ind w:left="0"/>
              <w:contextualSpacing w:val="0"/>
              <w:rPr>
                <w:rFonts w:ascii="Segoe UI" w:hAnsi="Segoe UI" w:cs="Segoe UI"/>
                <w:color w:val="000000" w:themeColor="text1"/>
                <w:sz w:val="14"/>
                <w:szCs w:val="14"/>
              </w:rPr>
            </w:pPr>
            <w:r w:rsidRPr="006A2BD5">
              <w:rPr>
                <w:rFonts w:ascii="Segoe UI" w:hAnsi="Segoe UI" w:cs="Segoe UI"/>
                <w:color w:val="000000" w:themeColor="text1"/>
                <w:sz w:val="14"/>
                <w:szCs w:val="14"/>
                <w:vertAlign w:val="superscript"/>
              </w:rPr>
              <w:t>3</w:t>
            </w:r>
            <w:r w:rsidRPr="006A2BD5">
              <w:rPr>
                <w:rFonts w:ascii="Segoe UI" w:hAnsi="Segoe UI" w:cs="Segoe UI"/>
                <w:color w:val="000000" w:themeColor="text1"/>
                <w:sz w:val="14"/>
                <w:szCs w:val="14"/>
              </w:rPr>
              <w:t xml:space="preserve">While Aruba and Curacao and Sint Marten are not classified by the </w:t>
            </w:r>
            <w:r w:rsidRPr="006A2BD5">
              <w:rPr>
                <w:rFonts w:ascii="Segoe UI" w:hAnsi="Segoe UI" w:cs="Segoe UI"/>
                <w:i/>
                <w:color w:val="000000" w:themeColor="text1"/>
                <w:sz w:val="14"/>
                <w:szCs w:val="14"/>
              </w:rPr>
              <w:t>World Economic Outlook</w:t>
            </w:r>
            <w:r w:rsidRPr="006A2BD5">
              <w:rPr>
                <w:rFonts w:ascii="Segoe UI" w:hAnsi="Segoe UI" w:cs="Segoe UI"/>
                <w:color w:val="000000" w:themeColor="text1"/>
                <w:sz w:val="14"/>
                <w:szCs w:val="14"/>
              </w:rPr>
              <w:t>, these economies could be considered emerging market economies.</w:t>
            </w:r>
          </w:p>
          <w:p w14:paraId="167DD0E2" w14:textId="77777777" w:rsidR="002B2204" w:rsidRPr="00CB44C1" w:rsidRDefault="002B2204" w:rsidP="00447635">
            <w:pPr>
              <w:pStyle w:val="ListParagraph"/>
              <w:spacing w:after="120"/>
              <w:ind w:left="0"/>
              <w:contextualSpacing w:val="0"/>
              <w:rPr>
                <w:rFonts w:ascii="Segoe UI" w:hAnsi="Segoe UI" w:cs="Segoe UI"/>
                <w:color w:val="000000" w:themeColor="text1"/>
                <w:sz w:val="18"/>
                <w:szCs w:val="18"/>
              </w:rPr>
            </w:pPr>
            <w:r w:rsidRPr="006A2BD5">
              <w:rPr>
                <w:rFonts w:ascii="Segoe UI" w:hAnsi="Segoe UI" w:cs="Segoe UI"/>
                <w:color w:val="000000" w:themeColor="text1"/>
                <w:sz w:val="14"/>
                <w:szCs w:val="14"/>
              </w:rPr>
              <w:t>Notes: Superscript P denotes that a country had an IMF-supported program where pension issues were discussed during the evaluation period; superscript T denotes that a country received TA on pension issues during the evaluation period.</w:t>
            </w:r>
          </w:p>
        </w:tc>
      </w:tr>
    </w:tbl>
    <w:p w14:paraId="225040E5" w14:textId="77777777" w:rsidR="002B2204" w:rsidRDefault="002B2204" w:rsidP="00415552">
      <w:pPr>
        <w:pStyle w:val="ListParagraph"/>
        <w:spacing w:after="120"/>
        <w:ind w:left="0"/>
        <w:contextualSpacing w:val="0"/>
        <w:jc w:val="center"/>
        <w:rPr>
          <w:rFonts w:ascii="Segoe UI" w:hAnsi="Segoe UI" w:cs="Segoe UI"/>
          <w:sz w:val="21"/>
          <w:szCs w:val="21"/>
        </w:rPr>
      </w:pPr>
    </w:p>
    <w:p w14:paraId="7BD648DC" w14:textId="55E15502" w:rsidR="002B2204" w:rsidRPr="00415552" w:rsidRDefault="00415552" w:rsidP="00BB670D">
      <w:pPr>
        <w:pStyle w:val="ListParagraph"/>
        <w:numPr>
          <w:ilvl w:val="0"/>
          <w:numId w:val="12"/>
        </w:numPr>
        <w:spacing w:after="120" w:line="264" w:lineRule="auto"/>
        <w:ind w:left="0" w:firstLine="0"/>
        <w:contextualSpacing w:val="0"/>
        <w:rPr>
          <w:rFonts w:ascii="Segoe UI" w:hAnsi="Segoe UI" w:cs="Segoe UI"/>
          <w:sz w:val="21"/>
          <w:szCs w:val="21"/>
        </w:rPr>
      </w:pPr>
      <w:r w:rsidRPr="00415552">
        <w:rPr>
          <w:rFonts w:ascii="Segoe UI" w:hAnsi="Segoe UI" w:cs="Segoe UI"/>
          <w:color w:val="000000" w:themeColor="text1"/>
          <w:sz w:val="21"/>
          <w:szCs w:val="21"/>
        </w:rPr>
        <w:t>“Deep” discussions on pension issues were evidenced by: (i) a SIP prepared for an Article IV consultation or a dedicated box or annex in the staff report; (ii) a TA report prepared by an IMF mission in response to a request by a country; and/or (iii) structural conditionality related to pensions in a program document.</w:t>
      </w:r>
      <w:commentRangeStart w:id="220"/>
      <w:r>
        <w:rPr>
          <w:rStyle w:val="FootnoteReference"/>
          <w:rFonts w:ascii="Segoe UI" w:hAnsi="Segoe UI" w:cs="Segoe UI"/>
          <w:color w:val="000000" w:themeColor="text1"/>
          <w:sz w:val="21"/>
          <w:szCs w:val="21"/>
        </w:rPr>
        <w:footnoteReference w:id="13"/>
      </w:r>
      <w:commentRangeEnd w:id="220"/>
      <w:r w:rsidR="006F0645">
        <w:rPr>
          <w:rStyle w:val="CommentReference"/>
        </w:rPr>
        <w:commentReference w:id="220"/>
      </w:r>
      <w:r w:rsidRPr="00415552">
        <w:rPr>
          <w:rFonts w:ascii="Segoe UI" w:hAnsi="Segoe UI" w:cs="Segoe UI"/>
          <w:color w:val="000000" w:themeColor="text1"/>
          <w:sz w:val="21"/>
          <w:szCs w:val="21"/>
        </w:rPr>
        <w:t xml:space="preserve"> Deep discussions on pension issues occurred in </w:t>
      </w:r>
      <w:r w:rsidRPr="0039497B">
        <w:rPr>
          <w:rFonts w:ascii="Segoe UI" w:hAnsi="Segoe UI" w:cs="Segoe UI"/>
          <w:color w:val="000000" w:themeColor="text1"/>
          <w:sz w:val="21"/>
          <w:szCs w:val="21"/>
          <w:highlight w:val="yellow"/>
        </w:rPr>
        <w:t>95</w:t>
      </w:r>
      <w:r w:rsidRPr="00415552">
        <w:rPr>
          <w:rFonts w:ascii="Segoe UI" w:hAnsi="Segoe UI" w:cs="Segoe UI"/>
          <w:color w:val="000000" w:themeColor="text1"/>
          <w:sz w:val="21"/>
          <w:szCs w:val="21"/>
        </w:rPr>
        <w:t xml:space="preserve"> countries (see Table 2).</w:t>
      </w:r>
      <w:commentRangeStart w:id="228"/>
      <w:r>
        <w:rPr>
          <w:rStyle w:val="FootnoteReference"/>
          <w:rFonts w:ascii="Segoe UI" w:hAnsi="Segoe UI" w:cs="Segoe UI"/>
          <w:color w:val="000000" w:themeColor="text1"/>
          <w:sz w:val="21"/>
          <w:szCs w:val="21"/>
        </w:rPr>
        <w:footnoteReference w:id="14"/>
      </w:r>
      <w:commentRangeEnd w:id="228"/>
      <w:r w:rsidR="006F0645">
        <w:rPr>
          <w:rStyle w:val="CommentReference"/>
        </w:rPr>
        <w:commentReference w:id="228"/>
      </w:r>
      <w:r w:rsidRPr="00415552">
        <w:rPr>
          <w:rFonts w:ascii="Segoe UI" w:hAnsi="Segoe UI" w:cs="Segoe UI"/>
          <w:color w:val="000000" w:themeColor="text1"/>
          <w:sz w:val="21"/>
          <w:szCs w:val="21"/>
        </w:rPr>
        <w:t xml:space="preserve"> In the 31 remaining countries, less detailed discussions on pensions </w:t>
      </w:r>
      <w:r w:rsidRPr="00415552">
        <w:rPr>
          <w:rFonts w:ascii="Segoe UI" w:hAnsi="Segoe UI" w:cs="Segoe UI"/>
          <w:color w:val="000000" w:themeColor="text1"/>
          <w:sz w:val="21"/>
          <w:szCs w:val="21"/>
        </w:rPr>
        <w:lastRenderedPageBreak/>
        <w:t>policy occurred during Article IV consultations or IMF program discussions. These were usually mentioned in the staff report or a program-related document.</w:t>
      </w:r>
      <w:r w:rsidRPr="00242E9B">
        <w:rPr>
          <w:rStyle w:val="FootnoteReference"/>
          <w:rFonts w:ascii="Segoe UI" w:hAnsi="Segoe UI" w:cs="Segoe UI"/>
          <w:color w:val="000000" w:themeColor="text1"/>
          <w:sz w:val="21"/>
          <w:szCs w:val="21"/>
        </w:rPr>
        <w:footnoteReference w:id="15"/>
      </w:r>
    </w:p>
    <w:tbl>
      <w:tblPr>
        <w:tblW w:w="9445" w:type="dxa"/>
        <w:jc w:val="center"/>
        <w:tblCellMar>
          <w:left w:w="29" w:type="dxa"/>
          <w:right w:w="29" w:type="dxa"/>
        </w:tblCellMar>
        <w:tblLook w:val="04A0" w:firstRow="1" w:lastRow="0" w:firstColumn="1" w:lastColumn="0" w:noHBand="0" w:noVBand="1"/>
      </w:tblPr>
      <w:tblGrid>
        <w:gridCol w:w="64"/>
        <w:gridCol w:w="2721"/>
        <w:gridCol w:w="2970"/>
        <w:gridCol w:w="3600"/>
        <w:gridCol w:w="90"/>
      </w:tblGrid>
      <w:tr w:rsidR="005E679E" w:rsidRPr="00B25EB6" w14:paraId="327F1BE6" w14:textId="77777777" w:rsidTr="00FC7EDB">
        <w:trPr>
          <w:trHeight w:val="60"/>
          <w:jc w:val="center"/>
        </w:trPr>
        <w:tc>
          <w:tcPr>
            <w:tcW w:w="0" w:type="auto"/>
            <w:tcBorders>
              <w:top w:val="single" w:sz="4" w:space="0" w:color="auto"/>
              <w:left w:val="single" w:sz="4" w:space="0" w:color="auto"/>
              <w:right w:val="nil"/>
            </w:tcBorders>
          </w:tcPr>
          <w:p w14:paraId="66B61E8C" w14:textId="77777777" w:rsidR="005E679E" w:rsidRPr="00E863AC" w:rsidRDefault="005E679E" w:rsidP="005E679E">
            <w:pPr>
              <w:keepNext/>
              <w:jc w:val="center"/>
              <w:rPr>
                <w:rFonts w:ascii="Segoe UI" w:eastAsia="Times New Roman" w:hAnsi="Segoe UI" w:cs="Segoe UI"/>
                <w:b/>
                <w:bCs/>
                <w:sz w:val="16"/>
                <w:szCs w:val="16"/>
                <w:lang w:bidi="hi-IN"/>
              </w:rPr>
            </w:pPr>
          </w:p>
        </w:tc>
        <w:commentRangeStart w:id="248"/>
        <w:tc>
          <w:tcPr>
            <w:tcW w:w="9291" w:type="dxa"/>
            <w:gridSpan w:val="3"/>
            <w:tcBorders>
              <w:top w:val="single" w:sz="4" w:space="0" w:color="auto"/>
              <w:left w:val="nil"/>
              <w:bottom w:val="nil"/>
              <w:right w:val="nil"/>
            </w:tcBorders>
            <w:shd w:val="clear" w:color="auto" w:fill="auto"/>
            <w:hideMark/>
          </w:tcPr>
          <w:p w14:paraId="73BEE029" w14:textId="72D681C6" w:rsidR="005E679E" w:rsidRPr="00E863AC" w:rsidRDefault="000D2348" w:rsidP="009935A8">
            <w:pPr>
              <w:keepNext/>
              <w:spacing w:before="120" w:after="120"/>
              <w:jc w:val="center"/>
              <w:rPr>
                <w:rFonts w:ascii="Segoe UI" w:eastAsia="Times New Roman" w:hAnsi="Segoe UI" w:cs="Segoe UI"/>
                <w:b/>
                <w:bCs/>
                <w:sz w:val="16"/>
                <w:szCs w:val="16"/>
                <w:lang w:bidi="hi-IN"/>
              </w:rPr>
            </w:pPr>
            <w:r>
              <w:rPr>
                <w:rFonts w:ascii="Segoe UI" w:eastAsia="Times New Roman" w:hAnsi="Segoe UI" w:cs="Segoe UI"/>
                <w:b/>
                <w:bCs/>
                <w:sz w:val="18"/>
                <w:szCs w:val="18"/>
                <w:lang w:bidi="hi-IN"/>
              </w:rPr>
              <w:fldChar w:fldCharType="begin"/>
            </w:r>
            <w:r>
              <w:rPr>
                <w:rFonts w:ascii="Segoe UI" w:eastAsia="Times New Roman" w:hAnsi="Segoe UI" w:cs="Segoe UI"/>
                <w:b/>
                <w:bCs/>
                <w:sz w:val="18"/>
                <w:szCs w:val="18"/>
                <w:lang w:bidi="hi-IN"/>
              </w:rPr>
              <w:instrText xml:space="preserve"> TC "</w:instrText>
            </w:r>
            <w:bookmarkStart w:id="249" w:name="_Toc472085874"/>
            <w:r>
              <w:rPr>
                <w:rFonts w:ascii="Segoe UI" w:eastAsia="Times New Roman" w:hAnsi="Segoe UI" w:cs="Segoe UI"/>
                <w:b/>
                <w:bCs/>
                <w:sz w:val="18"/>
                <w:szCs w:val="18"/>
                <w:lang w:bidi="hi-IN"/>
              </w:rPr>
              <w:instrText>Table 2. IMF TA, Programs, and Surveillance Covering Pension Issues, 2006–15</w:instrText>
            </w:r>
            <w:bookmarkEnd w:id="249"/>
            <w:r>
              <w:rPr>
                <w:rFonts w:ascii="Segoe UI" w:eastAsia="Times New Roman" w:hAnsi="Segoe UI" w:cs="Segoe UI"/>
                <w:b/>
                <w:bCs/>
                <w:sz w:val="18"/>
                <w:szCs w:val="18"/>
                <w:lang w:bidi="hi-IN"/>
              </w:rPr>
              <w:instrText xml:space="preserve"> </w:instrText>
            </w:r>
            <w:r>
              <w:rPr>
                <w:rFonts w:ascii="Segoe UI" w:eastAsia="Times New Roman" w:hAnsi="Segoe UI" w:cs="Segoe UI"/>
                <w:b/>
                <w:bCs/>
                <w:sz w:val="18"/>
                <w:szCs w:val="18"/>
                <w:lang w:bidi="hi-IN"/>
              </w:rPr>
              <w:cr/>
              <w:instrText xml:space="preserve">"\f B </w:instrText>
            </w:r>
            <w:r>
              <w:rPr>
                <w:rFonts w:ascii="Segoe UI" w:eastAsia="Times New Roman" w:hAnsi="Segoe UI" w:cs="Segoe UI"/>
                <w:b/>
                <w:bCs/>
                <w:sz w:val="18"/>
                <w:szCs w:val="18"/>
                <w:lang w:bidi="hi-IN"/>
              </w:rPr>
              <w:fldChar w:fldCharType="end"/>
            </w:r>
            <w:r w:rsidR="005E679E" w:rsidRPr="002F442E">
              <w:rPr>
                <w:rFonts w:ascii="Segoe UI" w:eastAsia="Times New Roman" w:hAnsi="Segoe UI" w:cs="Segoe UI"/>
                <w:b/>
                <w:bCs/>
                <w:sz w:val="18"/>
                <w:szCs w:val="18"/>
                <w:lang w:bidi="hi-IN"/>
              </w:rPr>
              <w:t>Table 2. IMF T</w:t>
            </w:r>
            <w:ins w:id="250" w:author="Abrams, Alisa" w:date="2017-01-24T18:07:00Z">
              <w:r w:rsidR="00314307">
                <w:rPr>
                  <w:rFonts w:ascii="Segoe UI" w:eastAsia="Times New Roman" w:hAnsi="Segoe UI" w:cs="Segoe UI"/>
                  <w:b/>
                  <w:bCs/>
                  <w:sz w:val="18"/>
                  <w:szCs w:val="18"/>
                  <w:lang w:bidi="hi-IN"/>
                </w:rPr>
                <w:t xml:space="preserve">echnical </w:t>
              </w:r>
            </w:ins>
            <w:r w:rsidR="005E679E" w:rsidRPr="002F442E">
              <w:rPr>
                <w:rFonts w:ascii="Segoe UI" w:eastAsia="Times New Roman" w:hAnsi="Segoe UI" w:cs="Segoe UI"/>
                <w:b/>
                <w:bCs/>
                <w:sz w:val="18"/>
                <w:szCs w:val="18"/>
                <w:lang w:bidi="hi-IN"/>
              </w:rPr>
              <w:t>A</w:t>
            </w:r>
            <w:ins w:id="251" w:author="Abrams, Alisa" w:date="2017-01-24T18:07:00Z">
              <w:r w:rsidR="00314307">
                <w:rPr>
                  <w:rFonts w:ascii="Segoe UI" w:eastAsia="Times New Roman" w:hAnsi="Segoe UI" w:cs="Segoe UI"/>
                  <w:b/>
                  <w:bCs/>
                  <w:sz w:val="18"/>
                  <w:szCs w:val="18"/>
                  <w:lang w:bidi="hi-IN"/>
                </w:rPr>
                <w:t>ssistance</w:t>
              </w:r>
            </w:ins>
            <w:r w:rsidR="005E679E" w:rsidRPr="002F442E">
              <w:rPr>
                <w:rFonts w:ascii="Segoe UI" w:eastAsia="Times New Roman" w:hAnsi="Segoe UI" w:cs="Segoe UI"/>
                <w:b/>
                <w:bCs/>
                <w:sz w:val="18"/>
                <w:szCs w:val="18"/>
                <w:lang w:bidi="hi-IN"/>
              </w:rPr>
              <w:t xml:space="preserve">, Programs, and Surveillance Covering Pension Issues, 2006–15 </w:t>
            </w:r>
            <w:commentRangeEnd w:id="248"/>
            <w:r w:rsidR="00C51D0F">
              <w:rPr>
                <w:rStyle w:val="CommentReference"/>
              </w:rPr>
              <w:commentReference w:id="248"/>
            </w:r>
          </w:p>
        </w:tc>
        <w:tc>
          <w:tcPr>
            <w:tcW w:w="90" w:type="dxa"/>
            <w:tcBorders>
              <w:top w:val="single" w:sz="4" w:space="0" w:color="auto"/>
              <w:left w:val="nil"/>
              <w:right w:val="single" w:sz="4" w:space="0" w:color="auto"/>
            </w:tcBorders>
          </w:tcPr>
          <w:p w14:paraId="7CAA7608" w14:textId="77777777" w:rsidR="005E679E" w:rsidRPr="00E863AC" w:rsidRDefault="005E679E" w:rsidP="005E679E">
            <w:pPr>
              <w:keepNext/>
              <w:jc w:val="center"/>
              <w:rPr>
                <w:rFonts w:ascii="Segoe UI" w:eastAsia="Times New Roman" w:hAnsi="Segoe UI" w:cs="Segoe UI"/>
                <w:b/>
                <w:bCs/>
                <w:sz w:val="16"/>
                <w:szCs w:val="16"/>
                <w:lang w:bidi="hi-IN"/>
              </w:rPr>
            </w:pPr>
          </w:p>
        </w:tc>
      </w:tr>
      <w:tr w:rsidR="005E679E" w:rsidRPr="00B25EB6" w14:paraId="0FC0CD22" w14:textId="77777777" w:rsidTr="00FC7EDB">
        <w:trPr>
          <w:trHeight w:val="197"/>
          <w:jc w:val="center"/>
        </w:trPr>
        <w:tc>
          <w:tcPr>
            <w:tcW w:w="0" w:type="auto"/>
            <w:tcBorders>
              <w:left w:val="single" w:sz="4" w:space="0" w:color="auto"/>
              <w:right w:val="nil"/>
            </w:tcBorders>
          </w:tcPr>
          <w:p w14:paraId="515E1E4C" w14:textId="77777777" w:rsidR="005E679E" w:rsidRPr="00E863AC" w:rsidRDefault="005E679E" w:rsidP="00447635">
            <w:pPr>
              <w:spacing w:before="60" w:after="60"/>
              <w:rPr>
                <w:rFonts w:ascii="Segoe UI" w:eastAsia="Times New Roman" w:hAnsi="Segoe UI" w:cs="Segoe UI"/>
                <w:b/>
                <w:bCs/>
                <w:sz w:val="16"/>
                <w:szCs w:val="16"/>
                <w:lang w:bidi="hi-IN"/>
              </w:rPr>
            </w:pPr>
          </w:p>
        </w:tc>
        <w:tc>
          <w:tcPr>
            <w:tcW w:w="2721" w:type="dxa"/>
            <w:tcBorders>
              <w:top w:val="single" w:sz="4" w:space="0" w:color="auto"/>
              <w:left w:val="nil"/>
              <w:bottom w:val="single" w:sz="4" w:space="0" w:color="auto"/>
              <w:right w:val="nil"/>
            </w:tcBorders>
            <w:shd w:val="clear" w:color="auto" w:fill="auto"/>
            <w:hideMark/>
          </w:tcPr>
          <w:p w14:paraId="22BD17FD" w14:textId="7969B88C" w:rsidR="005E679E" w:rsidRPr="0016000F" w:rsidRDefault="005E679E" w:rsidP="00447635">
            <w:pPr>
              <w:spacing w:before="60" w:after="60"/>
              <w:rPr>
                <w:rFonts w:ascii="Segoe UI" w:eastAsia="Times New Roman" w:hAnsi="Segoe UI" w:cs="Segoe UI"/>
                <w:b/>
                <w:bCs/>
                <w:sz w:val="16"/>
                <w:szCs w:val="16"/>
                <w:lang w:bidi="hi-IN"/>
              </w:rPr>
            </w:pPr>
            <w:r w:rsidRPr="002A523B">
              <w:rPr>
                <w:rFonts w:ascii="Segoe UI" w:eastAsia="Times New Roman" w:hAnsi="Segoe UI" w:cs="Segoe UI"/>
                <w:b/>
                <w:bCs/>
                <w:sz w:val="16"/>
                <w:szCs w:val="16"/>
                <w:highlight w:val="yellow"/>
                <w:lang w:bidi="hi-IN"/>
              </w:rPr>
              <w:t>TA (</w:t>
            </w:r>
            <w:commentRangeStart w:id="252"/>
            <w:r w:rsidRPr="002A523B">
              <w:rPr>
                <w:rFonts w:ascii="Segoe UI" w:eastAsia="Times New Roman" w:hAnsi="Segoe UI" w:cs="Segoe UI"/>
                <w:b/>
                <w:bCs/>
                <w:sz w:val="16"/>
                <w:szCs w:val="16"/>
                <w:highlight w:val="yellow"/>
                <w:lang w:bidi="hi-IN"/>
              </w:rPr>
              <w:t>Reports</w:t>
            </w:r>
            <w:commentRangeEnd w:id="252"/>
            <w:r w:rsidR="002A523B">
              <w:rPr>
                <w:rStyle w:val="CommentReference"/>
              </w:rPr>
              <w:commentReference w:id="252"/>
            </w:r>
            <w:r w:rsidRPr="002A523B">
              <w:rPr>
                <w:rFonts w:ascii="Segoe UI" w:eastAsia="Times New Roman" w:hAnsi="Segoe UI" w:cs="Segoe UI"/>
                <w:b/>
                <w:bCs/>
                <w:sz w:val="16"/>
                <w:szCs w:val="16"/>
                <w:highlight w:val="yellow"/>
                <w:lang w:bidi="hi-IN"/>
              </w:rPr>
              <w:t>)</w:t>
            </w:r>
            <w:ins w:id="253" w:author="Abrams, Alisa" w:date="2017-01-25T12:10:00Z">
              <w:r w:rsidR="002A523B">
                <w:rPr>
                  <w:rFonts w:ascii="Segoe UI" w:eastAsia="Times New Roman" w:hAnsi="Segoe UI" w:cs="Segoe UI"/>
                  <w:b/>
                  <w:bCs/>
                  <w:sz w:val="16"/>
                  <w:szCs w:val="16"/>
                  <w:lang w:bidi="hi-IN"/>
                </w:rPr>
                <w:t xml:space="preserve">  </w:t>
              </w:r>
            </w:ins>
          </w:p>
        </w:tc>
        <w:tc>
          <w:tcPr>
            <w:tcW w:w="2970" w:type="dxa"/>
            <w:tcBorders>
              <w:top w:val="single" w:sz="4" w:space="0" w:color="auto"/>
              <w:left w:val="nil"/>
              <w:bottom w:val="single" w:sz="4" w:space="0" w:color="auto"/>
              <w:right w:val="nil"/>
            </w:tcBorders>
            <w:shd w:val="clear" w:color="auto" w:fill="auto"/>
            <w:hideMark/>
          </w:tcPr>
          <w:p w14:paraId="4B4DF83C" w14:textId="231FEDEA" w:rsidR="005E679E" w:rsidRPr="0016000F" w:rsidRDefault="005E679E" w:rsidP="00447635">
            <w:pPr>
              <w:spacing w:before="60" w:after="60"/>
              <w:rPr>
                <w:rFonts w:ascii="Segoe UI" w:eastAsia="Times New Roman" w:hAnsi="Segoe UI" w:cs="Segoe UI"/>
                <w:b/>
                <w:bCs/>
                <w:sz w:val="16"/>
                <w:szCs w:val="16"/>
                <w:lang w:bidi="hi-IN"/>
              </w:rPr>
            </w:pPr>
            <w:r w:rsidRPr="004B7B3F">
              <w:rPr>
                <w:rFonts w:ascii="Segoe UI" w:eastAsia="Times New Roman" w:hAnsi="Segoe UI" w:cs="Segoe UI"/>
                <w:b/>
                <w:bCs/>
                <w:sz w:val="16"/>
                <w:szCs w:val="16"/>
                <w:highlight w:val="yellow"/>
                <w:lang w:bidi="hi-IN"/>
              </w:rPr>
              <w:t>Programs with structural conditionality involving pension issues</w:t>
            </w:r>
            <w:r w:rsidRPr="004B7B3F">
              <w:rPr>
                <w:rFonts w:ascii="Segoe UI" w:eastAsia="Times New Roman" w:hAnsi="Segoe UI" w:cs="Segoe UI"/>
                <w:bCs/>
                <w:sz w:val="16"/>
                <w:szCs w:val="16"/>
                <w:highlight w:val="yellow"/>
                <w:vertAlign w:val="superscript"/>
                <w:lang w:bidi="hi-IN"/>
              </w:rPr>
              <w:t>a</w:t>
            </w:r>
            <w:ins w:id="254" w:author="Abrams, Alisa" w:date="2017-01-24T19:28:00Z">
              <w:r w:rsidR="004B7B3F">
                <w:rPr>
                  <w:rFonts w:ascii="Segoe UI" w:eastAsia="Times New Roman" w:hAnsi="Segoe UI" w:cs="Segoe UI"/>
                  <w:bCs/>
                  <w:sz w:val="16"/>
                  <w:szCs w:val="16"/>
                  <w:vertAlign w:val="superscript"/>
                  <w:lang w:bidi="hi-IN"/>
                </w:rPr>
                <w:t xml:space="preserve">      </w:t>
              </w:r>
              <w:r w:rsidR="004B7B3F">
                <w:rPr>
                  <w:rStyle w:val="CommentReference"/>
                </w:rPr>
                <w:commentReference w:id="255"/>
              </w:r>
            </w:ins>
          </w:p>
        </w:tc>
        <w:tc>
          <w:tcPr>
            <w:tcW w:w="3600" w:type="dxa"/>
            <w:tcBorders>
              <w:top w:val="single" w:sz="4" w:space="0" w:color="auto"/>
              <w:left w:val="nil"/>
              <w:bottom w:val="single" w:sz="4" w:space="0" w:color="auto"/>
              <w:right w:val="nil"/>
            </w:tcBorders>
            <w:shd w:val="clear" w:color="auto" w:fill="auto"/>
            <w:hideMark/>
          </w:tcPr>
          <w:p w14:paraId="0938FFE6" w14:textId="5AC41945" w:rsidR="005E679E" w:rsidRPr="0016000F" w:rsidRDefault="005E679E" w:rsidP="00447635">
            <w:pPr>
              <w:spacing w:before="60" w:after="60"/>
              <w:rPr>
                <w:rFonts w:ascii="Segoe UI" w:eastAsia="Times New Roman" w:hAnsi="Segoe UI" w:cs="Segoe UI"/>
                <w:b/>
                <w:bCs/>
                <w:sz w:val="16"/>
                <w:szCs w:val="16"/>
                <w:lang w:bidi="hi-IN"/>
              </w:rPr>
            </w:pPr>
            <w:r w:rsidRPr="005814DF">
              <w:rPr>
                <w:rFonts w:ascii="Segoe UI" w:eastAsia="Times New Roman" w:hAnsi="Segoe UI" w:cs="Segoe UI"/>
                <w:b/>
                <w:bCs/>
                <w:sz w:val="16"/>
                <w:szCs w:val="16"/>
                <w:highlight w:val="yellow"/>
                <w:lang w:bidi="hi-IN"/>
              </w:rPr>
              <w:t xml:space="preserve">Surveillance (SIPs unless otherwise </w:t>
            </w:r>
            <w:commentRangeStart w:id="256"/>
            <w:r w:rsidRPr="005814DF">
              <w:rPr>
                <w:rFonts w:ascii="Segoe UI" w:eastAsia="Times New Roman" w:hAnsi="Segoe UI" w:cs="Segoe UI"/>
                <w:b/>
                <w:bCs/>
                <w:sz w:val="16"/>
                <w:szCs w:val="16"/>
                <w:highlight w:val="yellow"/>
                <w:lang w:bidi="hi-IN"/>
              </w:rPr>
              <w:t>indicated</w:t>
            </w:r>
            <w:commentRangeEnd w:id="256"/>
            <w:r w:rsidR="005814DF">
              <w:rPr>
                <w:rStyle w:val="CommentReference"/>
              </w:rPr>
              <w:commentReference w:id="256"/>
            </w:r>
            <w:r w:rsidRPr="005814DF">
              <w:rPr>
                <w:rFonts w:ascii="Segoe UI" w:eastAsia="Times New Roman" w:hAnsi="Segoe UI" w:cs="Segoe UI"/>
                <w:b/>
                <w:bCs/>
                <w:sz w:val="16"/>
                <w:szCs w:val="16"/>
                <w:highlight w:val="yellow"/>
                <w:lang w:bidi="hi-IN"/>
              </w:rPr>
              <w:t>)</w:t>
            </w:r>
            <w:ins w:id="257" w:author="Abrams, Alisa" w:date="2017-01-25T10:33:00Z">
              <w:r w:rsidR="005814DF">
                <w:rPr>
                  <w:rFonts w:ascii="Segoe UI" w:eastAsia="Times New Roman" w:hAnsi="Segoe UI" w:cs="Segoe UI"/>
                  <w:b/>
                  <w:bCs/>
                  <w:sz w:val="16"/>
                  <w:szCs w:val="16"/>
                  <w:lang w:bidi="hi-IN"/>
                </w:rPr>
                <w:t xml:space="preserve">  </w:t>
              </w:r>
            </w:ins>
          </w:p>
        </w:tc>
        <w:tc>
          <w:tcPr>
            <w:tcW w:w="90" w:type="dxa"/>
            <w:tcBorders>
              <w:left w:val="nil"/>
              <w:right w:val="single" w:sz="4" w:space="0" w:color="auto"/>
            </w:tcBorders>
          </w:tcPr>
          <w:p w14:paraId="6ABDD5D2" w14:textId="77777777" w:rsidR="005E679E" w:rsidRPr="00E863AC" w:rsidRDefault="005E679E" w:rsidP="00447635">
            <w:pPr>
              <w:spacing w:before="60" w:after="60"/>
              <w:rPr>
                <w:rFonts w:ascii="Segoe UI" w:eastAsia="Times New Roman" w:hAnsi="Segoe UI" w:cs="Segoe UI"/>
                <w:b/>
                <w:bCs/>
                <w:sz w:val="16"/>
                <w:szCs w:val="16"/>
                <w:lang w:bidi="hi-IN"/>
              </w:rPr>
            </w:pPr>
          </w:p>
        </w:tc>
      </w:tr>
      <w:tr w:rsidR="00E176F0" w:rsidRPr="00B25EB6" w14:paraId="7874CC10" w14:textId="77777777" w:rsidTr="00FC7EDB">
        <w:trPr>
          <w:jc w:val="center"/>
        </w:trPr>
        <w:tc>
          <w:tcPr>
            <w:tcW w:w="0" w:type="auto"/>
            <w:tcBorders>
              <w:left w:val="single" w:sz="4" w:space="0" w:color="auto"/>
              <w:right w:val="nil"/>
            </w:tcBorders>
          </w:tcPr>
          <w:p w14:paraId="728A3DC8" w14:textId="77777777" w:rsidR="00E176F0" w:rsidRPr="00E863AC" w:rsidRDefault="00E176F0" w:rsidP="00447635">
            <w:pPr>
              <w:rPr>
                <w:rFonts w:ascii="Segoe UI" w:eastAsia="Times New Roman" w:hAnsi="Segoe UI" w:cs="Segoe UI"/>
                <w:sz w:val="16"/>
                <w:szCs w:val="16"/>
                <w:lang w:bidi="hi-IN"/>
              </w:rPr>
            </w:pPr>
          </w:p>
        </w:tc>
        <w:tc>
          <w:tcPr>
            <w:tcW w:w="2721" w:type="dxa"/>
            <w:tcBorders>
              <w:top w:val="nil"/>
              <w:left w:val="nil"/>
              <w:right w:val="nil"/>
            </w:tcBorders>
            <w:shd w:val="clear" w:color="auto" w:fill="auto"/>
            <w:hideMark/>
          </w:tcPr>
          <w:p w14:paraId="3C7116D8" w14:textId="376A8B9F" w:rsidR="00E176F0" w:rsidRPr="0016000F" w:rsidRDefault="00E176F0" w:rsidP="00A51CCA">
            <w:pPr>
              <w:ind w:right="29"/>
              <w:rPr>
                <w:rFonts w:ascii="Segoe UI" w:eastAsia="Times New Roman" w:hAnsi="Segoe UI" w:cs="Segoe UI"/>
                <w:sz w:val="16"/>
                <w:szCs w:val="16"/>
                <w:lang w:bidi="hi-IN"/>
              </w:rPr>
            </w:pPr>
            <w:r w:rsidRPr="0016000F">
              <w:rPr>
                <w:rFonts w:ascii="Segoe UI" w:eastAsia="Times New Roman" w:hAnsi="Segoe UI" w:cs="Segoe UI"/>
                <w:sz w:val="16"/>
                <w:szCs w:val="16"/>
                <w:lang w:bidi="hi-IN"/>
              </w:rPr>
              <w:t xml:space="preserve">Antigua &amp; Barbuda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Azerbaijan</w:t>
            </w:r>
            <w:r w:rsidR="00842CB2">
              <w:rPr>
                <w:rFonts w:ascii="Segoe UI" w:eastAsia="Times New Roman" w:hAnsi="Segoe UI" w:cs="Segoe UI"/>
                <w:sz w:val="16"/>
                <w:szCs w:val="16"/>
                <w:lang w:bidi="hi-IN"/>
              </w:rPr>
              <w:t> </w:t>
            </w:r>
            <w:r w:rsidR="00D312DD">
              <w:rPr>
                <w:rFonts w:ascii="Segoe UI" w:eastAsia="Times New Roman" w:hAnsi="Segoe UI" w:cs="Segoe UI"/>
                <w:sz w:val="16"/>
                <w:szCs w:val="16"/>
                <w:lang w:bidi="hi-IN"/>
              </w:rPr>
              <w:t>(</w:t>
            </w:r>
            <w:r w:rsidRPr="00C51D0F">
              <w:rPr>
                <w:rFonts w:ascii="Segoe UI" w:eastAsia="Times New Roman" w:hAnsi="Segoe UI" w:cs="Segoe UI"/>
                <w:sz w:val="16"/>
                <w:szCs w:val="16"/>
                <w:highlight w:val="yellow"/>
                <w:lang w:bidi="hi-IN"/>
              </w:rPr>
              <w:t>2011</w:t>
            </w:r>
            <w:r w:rsidRPr="0016000F">
              <w:rPr>
                <w:rFonts w:ascii="Segoe UI" w:eastAsia="Times New Roman" w:hAnsi="Segoe UI" w:cs="Segoe UI"/>
                <w:sz w:val="16"/>
                <w:szCs w:val="16"/>
                <w:lang w:bidi="hi-IN"/>
              </w:rPr>
              <w:t>, 2012, 2013</w:t>
            </w:r>
            <w:r w:rsidRPr="0016000F">
              <w:rPr>
                <w:rFonts w:ascii="Segoe UI" w:eastAsia="Times New Roman" w:hAnsi="Segoe UI" w:cs="Segoe UI"/>
                <w:sz w:val="16"/>
                <w:szCs w:val="16"/>
                <w:vertAlign w:val="superscript"/>
                <w:lang w:bidi="hi-IN"/>
              </w:rPr>
              <w:t>b</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Belarus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Bulgaria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Colombia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Costa Rica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Croatia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Cyprus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Eastern</w:t>
            </w:r>
            <w:r w:rsidR="00A51CCA">
              <w:rPr>
                <w:rFonts w:ascii="Segoe UI" w:eastAsia="Times New Roman" w:hAnsi="Segoe UI" w:cs="Segoe UI"/>
                <w:sz w:val="16"/>
                <w:szCs w:val="16"/>
                <w:lang w:bidi="hi-IN"/>
              </w:rPr>
              <w:t> </w:t>
            </w:r>
            <w:r w:rsidRPr="0016000F">
              <w:rPr>
                <w:rFonts w:ascii="Segoe UI" w:eastAsia="Times New Roman" w:hAnsi="Segoe UI" w:cs="Segoe UI"/>
                <w:sz w:val="16"/>
                <w:szCs w:val="16"/>
                <w:lang w:bidi="hi-IN"/>
              </w:rPr>
              <w:t>Caribbean Currency Union</w:t>
            </w:r>
            <w:r w:rsidR="00842CB2">
              <w:rPr>
                <w:rFonts w:ascii="Segoe UI" w:eastAsia="Times New Roman" w:hAnsi="Segoe UI" w:cs="Segoe UI"/>
                <w:sz w:val="16"/>
                <w:szCs w:val="16"/>
                <w:lang w:bidi="hi-IN"/>
              </w:rPr>
              <w:t>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Egypt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w:t>
            </w:r>
            <w:r w:rsidR="00D312DD">
              <w:rPr>
                <w:rFonts w:ascii="Segoe UI" w:eastAsia="Times New Roman" w:hAnsi="Segoe UI" w:cs="Segoe UI"/>
                <w:sz w:val="16"/>
                <w:szCs w:val="16"/>
                <w:lang w:bidi="hi-IN"/>
              </w:rPr>
              <w:t xml:space="preserve">), </w:t>
            </w:r>
            <w:r w:rsidR="00A51CCA">
              <w:rPr>
                <w:rFonts w:ascii="Segoe UI" w:eastAsia="Times New Roman" w:hAnsi="Segoe UI" w:cs="Segoe UI"/>
                <w:sz w:val="16"/>
                <w:szCs w:val="16"/>
                <w:lang w:bidi="hi-IN"/>
              </w:rPr>
              <w:t>Fiji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w:t>
            </w:r>
            <w:r w:rsidR="00D312DD">
              <w:rPr>
                <w:rFonts w:ascii="Segoe UI" w:eastAsia="Times New Roman" w:hAnsi="Segoe UI" w:cs="Segoe UI"/>
                <w:sz w:val="16"/>
                <w:szCs w:val="16"/>
                <w:lang w:bidi="hi-IN"/>
              </w:rPr>
              <w:t xml:space="preserve">), </w:t>
            </w:r>
            <w:r w:rsidR="00842CB2">
              <w:rPr>
                <w:rFonts w:ascii="Segoe UI" w:eastAsia="Times New Roman" w:hAnsi="Segoe UI" w:cs="Segoe UI"/>
                <w:sz w:val="16"/>
                <w:szCs w:val="16"/>
                <w:lang w:bidi="hi-IN"/>
              </w:rPr>
              <w:t>Georgia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w:t>
            </w:r>
            <w:r w:rsidR="00D312DD">
              <w:rPr>
                <w:rFonts w:ascii="Segoe UI" w:eastAsia="Times New Roman" w:hAnsi="Segoe UI" w:cs="Segoe UI"/>
                <w:sz w:val="16"/>
                <w:szCs w:val="16"/>
                <w:lang w:bidi="hi-IN"/>
              </w:rPr>
              <w:t xml:space="preserve">), </w:t>
            </w:r>
            <w:r w:rsidR="00A51CCA">
              <w:rPr>
                <w:rFonts w:ascii="Segoe UI" w:eastAsia="Times New Roman" w:hAnsi="Segoe UI" w:cs="Segoe UI"/>
                <w:sz w:val="16"/>
                <w:szCs w:val="16"/>
                <w:lang w:bidi="hi-IN"/>
              </w:rPr>
              <w:t>Greece </w:t>
            </w:r>
            <w:r w:rsidR="00D312DD">
              <w:rPr>
                <w:rFonts w:ascii="Segoe UI" w:eastAsia="Times New Roman" w:hAnsi="Segoe UI" w:cs="Segoe UI"/>
                <w:sz w:val="16"/>
                <w:szCs w:val="16"/>
                <w:lang w:bidi="hi-IN"/>
              </w:rPr>
              <w:t>(</w:t>
            </w:r>
            <w:ins w:id="258" w:author="Abrams, Alisa" w:date="2017-01-18T14:42:00Z">
              <w:r w:rsidR="00C51D0F" w:rsidRPr="00C51D0F">
                <w:rPr>
                  <w:rFonts w:ascii="Segoe UI" w:eastAsia="Times New Roman" w:hAnsi="Segoe UI" w:cs="Segoe UI"/>
                  <w:sz w:val="16"/>
                  <w:szCs w:val="16"/>
                  <w:highlight w:val="yellow"/>
                  <w:lang w:bidi="hi-IN"/>
                </w:rPr>
                <w:t>2010,</w:t>
              </w:r>
              <w:r w:rsidR="00C51D0F">
                <w:rPr>
                  <w:rFonts w:ascii="Segoe UI" w:eastAsia="Times New Roman" w:hAnsi="Segoe UI" w:cs="Segoe UI"/>
                  <w:sz w:val="16"/>
                  <w:szCs w:val="16"/>
                  <w:lang w:bidi="hi-IN"/>
                </w:rPr>
                <w:t xml:space="preserve"> </w:t>
              </w:r>
            </w:ins>
            <w:r w:rsidRPr="0016000F">
              <w:rPr>
                <w:rFonts w:ascii="Segoe UI" w:eastAsia="Times New Roman" w:hAnsi="Segoe UI" w:cs="Segoe UI"/>
                <w:sz w:val="16"/>
                <w:szCs w:val="16"/>
                <w:lang w:bidi="hi-IN"/>
              </w:rPr>
              <w:t>2012, 2013, 2014, 2015</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Hungary</w:t>
            </w:r>
            <w:r w:rsidR="00842CB2">
              <w:rPr>
                <w:rFonts w:ascii="Segoe UI" w:eastAsia="Times New Roman" w:hAnsi="Segoe UI" w:cs="Segoe UI"/>
                <w:sz w:val="16"/>
                <w:szCs w:val="16"/>
                <w:lang w:bidi="hi-IN"/>
              </w:rPr>
              <w:t>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Jamaica</w:t>
            </w:r>
            <w:r w:rsidR="00842CB2">
              <w:rPr>
                <w:rFonts w:ascii="Segoe UI" w:eastAsia="Times New Roman" w:hAnsi="Segoe UI" w:cs="Segoe UI"/>
                <w:sz w:val="16"/>
                <w:szCs w:val="16"/>
                <w:lang w:bidi="hi-IN"/>
              </w:rPr>
              <w:t>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Jordan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Kenya</w:t>
            </w:r>
            <w:r w:rsidR="00842CB2">
              <w:rPr>
                <w:rFonts w:ascii="Segoe UI" w:eastAsia="Times New Roman" w:hAnsi="Segoe UI" w:cs="Segoe UI"/>
                <w:sz w:val="16"/>
                <w:szCs w:val="16"/>
                <w:lang w:bidi="hi-IN"/>
              </w:rPr>
              <w:t>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w:t>
            </w:r>
            <w:r w:rsidR="00D312DD">
              <w:rPr>
                <w:rFonts w:ascii="Segoe UI" w:eastAsia="Times New Roman" w:hAnsi="Segoe UI" w:cs="Segoe UI"/>
                <w:sz w:val="16"/>
                <w:szCs w:val="16"/>
                <w:lang w:bidi="hi-IN"/>
              </w:rPr>
              <w:t xml:space="preserve">), </w:t>
            </w:r>
            <w:r w:rsidR="00842CB2">
              <w:rPr>
                <w:rFonts w:ascii="Segoe UI" w:eastAsia="Times New Roman" w:hAnsi="Segoe UI" w:cs="Segoe UI"/>
                <w:sz w:val="16"/>
                <w:szCs w:val="16"/>
                <w:lang w:bidi="hi-IN"/>
              </w:rPr>
              <w:t>Latvia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Lithuania</w:t>
            </w:r>
            <w:r w:rsidR="00842CB2">
              <w:rPr>
                <w:rFonts w:ascii="Segoe UI" w:eastAsia="Times New Roman" w:hAnsi="Segoe UI" w:cs="Segoe UI"/>
                <w:sz w:val="16"/>
                <w:szCs w:val="16"/>
                <w:lang w:bidi="hi-IN"/>
              </w:rPr>
              <w:t>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312DD">
              <w:rPr>
                <w:rFonts w:ascii="Segoe UI" w:eastAsia="Times New Roman" w:hAnsi="Segoe UI" w:cs="Segoe UI"/>
                <w:sz w:val="16"/>
                <w:szCs w:val="16"/>
                <w:lang w:bidi="hi-IN"/>
              </w:rPr>
              <w:t xml:space="preserve">), </w:t>
            </w:r>
            <w:r w:rsidR="00842CB2">
              <w:rPr>
                <w:rFonts w:ascii="Segoe UI" w:eastAsia="Times New Roman" w:hAnsi="Segoe UI" w:cs="Segoe UI"/>
                <w:sz w:val="16"/>
                <w:szCs w:val="16"/>
                <w:lang w:bidi="hi-IN"/>
              </w:rPr>
              <w:t>Malawi </w:t>
            </w:r>
            <w:r w:rsidR="00D312DD">
              <w:rPr>
                <w:rFonts w:ascii="Segoe UI" w:eastAsia="Times New Roman" w:hAnsi="Segoe UI" w:cs="Segoe UI"/>
                <w:sz w:val="16"/>
                <w:szCs w:val="16"/>
                <w:lang w:bidi="hi-IN"/>
              </w:rPr>
              <w:t>(</w:t>
            </w:r>
            <w:r w:rsidR="00842CB2">
              <w:rPr>
                <w:rFonts w:ascii="Segoe UI" w:eastAsia="Times New Roman" w:hAnsi="Segoe UI" w:cs="Segoe UI"/>
                <w:sz w:val="16"/>
                <w:szCs w:val="16"/>
                <w:lang w:bidi="hi-IN"/>
              </w:rPr>
              <w:t>2006, </w:t>
            </w:r>
            <w:r w:rsidRPr="00C51D0F">
              <w:rPr>
                <w:rFonts w:ascii="Segoe UI" w:eastAsia="Times New Roman" w:hAnsi="Segoe UI" w:cs="Segoe UI"/>
                <w:sz w:val="16"/>
                <w:szCs w:val="16"/>
                <w:highlight w:val="yellow"/>
                <w:lang w:bidi="hi-IN"/>
              </w:rPr>
              <w:t>2015</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Mexico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Moldova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w:t>
            </w:r>
            <w:r w:rsidR="00D312DD">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Nepal </w:t>
            </w:r>
            <w:r w:rsidR="00D312DD">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2014</w:t>
            </w:r>
            <w:r w:rsidR="00D312DD">
              <w:rPr>
                <w:rFonts w:ascii="Segoe UI" w:eastAsia="Times New Roman" w:hAnsi="Segoe UI" w:cs="Segoe UI"/>
                <w:sz w:val="16"/>
                <w:szCs w:val="16"/>
                <w:lang w:bidi="hi-IN"/>
              </w:rPr>
              <w:t>)</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Panama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sidR="00DF49DA">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Portugal </w:t>
            </w:r>
            <w:r w:rsidR="00DF49DA">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 xml:space="preserve">2013, </w:t>
            </w:r>
            <w:r w:rsidRPr="00C51D0F">
              <w:rPr>
                <w:rFonts w:ascii="Segoe UI" w:eastAsia="Times New Roman" w:hAnsi="Segoe UI" w:cs="Segoe UI"/>
                <w:color w:val="000000"/>
                <w:sz w:val="16"/>
                <w:szCs w:val="16"/>
                <w:highlight w:val="yellow"/>
                <w:lang w:bidi="hi-IN"/>
              </w:rPr>
              <w:t>2014</w:t>
            </w:r>
            <w:r w:rsidR="00DF49DA">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Serbia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St. Lucia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St. Vincent &amp; Grenadines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Thailand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Ukraine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Zambia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sidR="00DF49DA">
              <w:rPr>
                <w:rFonts w:ascii="Segoe UI" w:eastAsia="Times New Roman" w:hAnsi="Segoe UI" w:cs="Segoe UI"/>
                <w:sz w:val="16"/>
                <w:szCs w:val="16"/>
                <w:lang w:bidi="hi-IN"/>
              </w:rPr>
              <w:t>)</w:t>
            </w:r>
          </w:p>
        </w:tc>
        <w:tc>
          <w:tcPr>
            <w:tcW w:w="2970" w:type="dxa"/>
            <w:tcBorders>
              <w:left w:val="nil"/>
              <w:right w:val="nil"/>
            </w:tcBorders>
            <w:shd w:val="clear" w:color="auto" w:fill="auto"/>
            <w:hideMark/>
          </w:tcPr>
          <w:p w14:paraId="5986399A" w14:textId="330BF98C" w:rsidR="00E176F0" w:rsidRPr="0016000F" w:rsidRDefault="00E176F0" w:rsidP="00992DAC">
            <w:pPr>
              <w:ind w:right="26"/>
              <w:rPr>
                <w:rFonts w:ascii="Segoe UI" w:eastAsia="Times New Roman" w:hAnsi="Segoe UI" w:cs="Segoe UI"/>
                <w:sz w:val="16"/>
                <w:szCs w:val="16"/>
                <w:lang w:bidi="hi-IN"/>
              </w:rPr>
            </w:pPr>
            <w:r w:rsidRPr="0016000F">
              <w:rPr>
                <w:rFonts w:ascii="Segoe UI" w:eastAsia="Times New Roman" w:hAnsi="Segoe UI" w:cs="Segoe UI"/>
                <w:sz w:val="16"/>
                <w:szCs w:val="16"/>
                <w:lang w:bidi="hi-IN"/>
              </w:rPr>
              <w:t xml:space="preserve">Albania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2009–10 SBA, 2012–14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Armenia</w:t>
            </w:r>
            <w:r w:rsidR="003A3F52">
              <w:rPr>
                <w:rFonts w:ascii="Segoe UI" w:eastAsia="Times New Roman" w:hAnsi="Segoe UI" w:cs="Segoe UI"/>
                <w:sz w:val="16"/>
                <w:szCs w:val="16"/>
                <w:lang w:bidi="hi-IN"/>
              </w:rPr>
              <w:t>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2010–13 ECF/EFF</w:t>
            </w:r>
            <w:r w:rsidR="00DF49DA">
              <w:rPr>
                <w:rFonts w:ascii="Segoe UI" w:eastAsia="Times New Roman" w:hAnsi="Segoe UI" w:cs="Segoe UI"/>
                <w:sz w:val="16"/>
                <w:szCs w:val="16"/>
                <w:lang w:bidi="hi-IN"/>
              </w:rPr>
              <w:t xml:space="preserve">), </w:t>
            </w:r>
            <w:r w:rsidR="00A51CCA">
              <w:rPr>
                <w:rFonts w:ascii="Segoe UI" w:eastAsia="Times New Roman" w:hAnsi="Segoe UI" w:cs="Segoe UI"/>
                <w:sz w:val="16"/>
                <w:szCs w:val="16"/>
                <w:lang w:bidi="hi-IN"/>
              </w:rPr>
              <w:t>Benin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2006–09 PRGF, 2010–12 ECF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Bosnia &amp; Herzegovina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2009–10 SBA, 2012–14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Bulgaria</w:t>
            </w:r>
            <w:r w:rsidR="00842CB2">
              <w:rPr>
                <w:rFonts w:ascii="Segoe UI" w:eastAsia="Times New Roman" w:hAnsi="Segoe UI" w:cs="Segoe UI"/>
                <w:sz w:val="16"/>
                <w:szCs w:val="16"/>
                <w:lang w:bidi="hi-IN"/>
              </w:rPr>
              <w:t>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2004–07 SBA</w:t>
            </w:r>
            <w:r w:rsidR="00DF49DA">
              <w:rPr>
                <w:rFonts w:ascii="Segoe UI" w:eastAsia="Times New Roman" w:hAnsi="Segoe UI" w:cs="Segoe UI"/>
                <w:sz w:val="16"/>
                <w:szCs w:val="16"/>
                <w:lang w:bidi="hi-IN"/>
              </w:rPr>
              <w:t xml:space="preserve">), </w:t>
            </w:r>
            <w:r w:rsidR="00842CB2">
              <w:rPr>
                <w:rFonts w:ascii="Segoe UI" w:eastAsia="Times New Roman" w:hAnsi="Segoe UI" w:cs="Segoe UI"/>
                <w:sz w:val="16"/>
                <w:szCs w:val="16"/>
                <w:lang w:bidi="hi-IN"/>
              </w:rPr>
              <w:t>Cote d’Ivoire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2009–10 PRGF, 2011–12 ECF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Cyprus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 EFF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Dominica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2003–06 PRGF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Georgia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2006–07 PRGF</w:t>
            </w:r>
            <w:r w:rsidR="00DF49DA">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Greece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2010–11 SBA, 2012–14 EFF</w:t>
            </w:r>
            <w:r w:rsidR="00DF49DA">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Honduras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2010–11 SBA/SCF, 2014–15 SBA/SCF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Hungary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2008–10 SBA</w:t>
            </w:r>
            <w:r w:rsidR="00DF49DA">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Iraq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2005–07 SBA, 2007–08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Jamaica</w:t>
            </w:r>
            <w:r w:rsidR="003A3F52">
              <w:rPr>
                <w:rFonts w:ascii="Segoe UI" w:eastAsia="Times New Roman" w:hAnsi="Segoe UI" w:cs="Segoe UI"/>
                <w:sz w:val="16"/>
                <w:szCs w:val="16"/>
                <w:lang w:bidi="hi-IN"/>
              </w:rPr>
              <w:t>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2013–15 EFF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Kosovo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2012–15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Latvia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2008–11 SBA</w:t>
            </w:r>
            <w:r w:rsidR="00DF49DA">
              <w:rPr>
                <w:rFonts w:ascii="Segoe UI" w:eastAsia="Times New Roman" w:hAnsi="Segoe UI" w:cs="Segoe UI"/>
                <w:sz w:val="16"/>
                <w:szCs w:val="16"/>
                <w:lang w:bidi="hi-IN"/>
              </w:rPr>
              <w:t xml:space="preserve">), </w:t>
            </w:r>
            <w:r w:rsidR="00FC7EDB">
              <w:rPr>
                <w:rFonts w:ascii="Segoe UI" w:eastAsia="Times New Roman" w:hAnsi="Segoe UI" w:cs="Segoe UI"/>
                <w:sz w:val="16"/>
                <w:szCs w:val="16"/>
                <w:lang w:bidi="hi-IN"/>
              </w:rPr>
              <w:t>Malawi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 PRGF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Mali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2006–08 PRGF</w:t>
            </w:r>
            <w:r w:rsidR="00DF49DA">
              <w:rPr>
                <w:rFonts w:ascii="Segoe UI" w:eastAsia="Times New Roman" w:hAnsi="Segoe UI" w:cs="Segoe UI"/>
                <w:sz w:val="16"/>
                <w:szCs w:val="16"/>
                <w:lang w:bidi="hi-IN"/>
              </w:rPr>
              <w:t xml:space="preserve">), </w:t>
            </w:r>
            <w:r w:rsidR="0046458A">
              <w:rPr>
                <w:rFonts w:ascii="Segoe UI" w:eastAsia="Times New Roman" w:hAnsi="Segoe UI" w:cs="Segoe UI"/>
                <w:sz w:val="16"/>
                <w:szCs w:val="16"/>
                <w:lang w:bidi="hi-IN"/>
              </w:rPr>
              <w:t>Moldova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2010–12 ECF/EFF</w:t>
            </w:r>
            <w:r w:rsidR="00DF49DA">
              <w:rPr>
                <w:rFonts w:ascii="Segoe UI" w:eastAsia="Times New Roman" w:hAnsi="Segoe UI" w:cs="Segoe UI"/>
                <w:sz w:val="16"/>
                <w:szCs w:val="16"/>
                <w:lang w:bidi="hi-IN"/>
              </w:rPr>
              <w:t xml:space="preserve">), </w:t>
            </w:r>
            <w:r w:rsidR="0046458A">
              <w:rPr>
                <w:rFonts w:ascii="Segoe UI" w:eastAsia="Times New Roman" w:hAnsi="Segoe UI" w:cs="Segoe UI"/>
                <w:sz w:val="16"/>
                <w:szCs w:val="16"/>
                <w:lang w:bidi="hi-IN"/>
              </w:rPr>
              <w:t>Nicaragua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 PRGF, 2007–11 PRGF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Paraguay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2006–08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Peru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2006–08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Portugal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2011–14 EFF</w:t>
            </w:r>
            <w:r w:rsidR="00DF49DA">
              <w:rPr>
                <w:rFonts w:ascii="Segoe UI" w:eastAsia="Times New Roman" w:hAnsi="Segoe UI" w:cs="Segoe UI"/>
                <w:sz w:val="16"/>
                <w:szCs w:val="16"/>
                <w:lang w:bidi="hi-IN"/>
              </w:rPr>
              <w:t xml:space="preserve">), </w:t>
            </w:r>
            <w:r w:rsidR="007A476F">
              <w:rPr>
                <w:rFonts w:ascii="Segoe UI" w:eastAsia="Times New Roman" w:hAnsi="Segoe UI" w:cs="Segoe UI"/>
                <w:sz w:val="16"/>
                <w:szCs w:val="16"/>
                <w:lang w:bidi="hi-IN"/>
              </w:rPr>
              <w:t>Romania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2009–11 SBA</w:t>
            </w:r>
            <w:r w:rsidR="00DF49DA">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Serbia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2009–11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Seychelles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2010–13 EFF</w:t>
            </w:r>
            <w:r w:rsidR="00DF49DA">
              <w:rPr>
                <w:rFonts w:ascii="Segoe UI" w:eastAsia="Times New Roman" w:hAnsi="Segoe UI" w:cs="Segoe UI"/>
                <w:sz w:val="16"/>
                <w:szCs w:val="16"/>
                <w:lang w:bidi="hi-IN"/>
              </w:rPr>
              <w:t xml:space="preserve">), </w:t>
            </w:r>
            <w:r w:rsidR="00FC7EDB">
              <w:rPr>
                <w:rFonts w:ascii="Segoe UI" w:eastAsia="Times New Roman" w:hAnsi="Segoe UI" w:cs="Segoe UI"/>
                <w:sz w:val="16"/>
                <w:szCs w:val="16"/>
                <w:lang w:bidi="hi-IN"/>
              </w:rPr>
              <w:t>Sri </w:t>
            </w:r>
            <w:r w:rsidR="007A476F">
              <w:rPr>
                <w:rFonts w:ascii="Segoe UI" w:eastAsia="Times New Roman" w:hAnsi="Segoe UI" w:cs="Segoe UI"/>
                <w:sz w:val="16"/>
                <w:szCs w:val="16"/>
                <w:lang w:bidi="hi-IN"/>
              </w:rPr>
              <w:t>Lanka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2009–12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St. Kitts &amp; Nevis </w:t>
            </w:r>
            <w:r w:rsidR="00DF49DA">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2011–14 SBA</w:t>
            </w:r>
            <w:r w:rsidR="00DF49DA">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Togo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w:t>
            </w:r>
            <w:ins w:id="259" w:author="Abrams, Alisa" w:date="2017-01-24T19:15:00Z">
              <w:r w:rsidR="00992DAC" w:rsidRPr="0016000F">
                <w:rPr>
                  <w:rFonts w:ascii="Segoe UI" w:eastAsia="Times New Roman" w:hAnsi="Segoe UI" w:cs="Segoe UI"/>
                  <w:sz w:val="16"/>
                  <w:szCs w:val="16"/>
                  <w:lang w:bidi="hi-IN"/>
                </w:rPr>
                <w:t>–</w:t>
              </w:r>
            </w:ins>
            <w:del w:id="260" w:author="Abrams, Alisa" w:date="2017-01-24T19:16:00Z">
              <w:r w:rsidRPr="0016000F" w:rsidDel="00992DAC">
                <w:rPr>
                  <w:rFonts w:ascii="Segoe UI" w:eastAsia="Times New Roman" w:hAnsi="Segoe UI" w:cs="Segoe UI"/>
                  <w:sz w:val="16"/>
                  <w:szCs w:val="16"/>
                  <w:lang w:bidi="hi-IN"/>
                </w:rPr>
                <w:delText>, 20</w:delText>
              </w:r>
            </w:del>
            <w:r w:rsidRPr="0016000F">
              <w:rPr>
                <w:rFonts w:ascii="Segoe UI" w:eastAsia="Times New Roman" w:hAnsi="Segoe UI" w:cs="Segoe UI"/>
                <w:sz w:val="16"/>
                <w:szCs w:val="16"/>
                <w:lang w:bidi="hi-IN"/>
              </w:rPr>
              <w:t>11 PRGF</w:t>
            </w:r>
            <w:del w:id="261" w:author="Abrams, Alisa" w:date="2017-01-24T19:16:00Z">
              <w:r w:rsidRPr="0016000F" w:rsidDel="00992DAC">
                <w:rPr>
                  <w:rFonts w:ascii="Segoe UI" w:eastAsia="Times New Roman" w:hAnsi="Segoe UI" w:cs="Segoe UI"/>
                  <w:sz w:val="16"/>
                  <w:szCs w:val="16"/>
                  <w:lang w:bidi="hi-IN"/>
                </w:rPr>
                <w:delText xml:space="preserve"> &amp; ECF</w:delText>
              </w:r>
            </w:del>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Turkey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2006–08 SBA</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Uganda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2010–13 PSI</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Ukraine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 SBA, 2015 EFF</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Uruguay </w:t>
            </w:r>
            <w:r w:rsidR="00DF49DA">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2005–06 SBA</w:t>
            </w:r>
            <w:r w:rsidR="00DF49DA">
              <w:rPr>
                <w:rFonts w:ascii="Segoe UI" w:eastAsia="Times New Roman" w:hAnsi="Segoe UI" w:cs="Segoe UI"/>
                <w:sz w:val="16"/>
                <w:szCs w:val="16"/>
                <w:lang w:bidi="hi-IN"/>
              </w:rPr>
              <w:t>)</w:t>
            </w:r>
          </w:p>
        </w:tc>
        <w:tc>
          <w:tcPr>
            <w:tcW w:w="3600" w:type="dxa"/>
            <w:tcBorders>
              <w:left w:val="nil"/>
              <w:right w:val="nil"/>
            </w:tcBorders>
            <w:shd w:val="clear" w:color="auto" w:fill="auto"/>
            <w:hideMark/>
          </w:tcPr>
          <w:p w14:paraId="0D5CC0AF" w14:textId="32B373FE" w:rsidR="00E176F0" w:rsidRPr="0016000F" w:rsidRDefault="00E176F0" w:rsidP="001600EA">
            <w:pPr>
              <w:spacing w:after="120"/>
              <w:ind w:right="29"/>
              <w:rPr>
                <w:rFonts w:ascii="Segoe UI" w:eastAsia="Times New Roman" w:hAnsi="Segoe UI" w:cs="Segoe UI"/>
                <w:sz w:val="16"/>
                <w:szCs w:val="16"/>
                <w:lang w:bidi="hi-IN"/>
              </w:rPr>
            </w:pPr>
            <w:r>
              <w:rPr>
                <w:rFonts w:ascii="Segoe UI" w:eastAsia="Times New Roman" w:hAnsi="Segoe UI" w:cs="Segoe UI"/>
                <w:sz w:val="16"/>
                <w:szCs w:val="16"/>
                <w:lang w:bidi="hi-IN"/>
              </w:rPr>
              <w:t xml:space="preserve">Albania </w:t>
            </w:r>
            <w:r w:rsidR="00DF49DA">
              <w:rPr>
                <w:rFonts w:ascii="Segoe UI" w:eastAsia="Times New Roman" w:hAnsi="Segoe UI" w:cs="Segoe UI"/>
                <w:sz w:val="16"/>
                <w:szCs w:val="16"/>
                <w:lang w:bidi="hi-IN"/>
              </w:rPr>
              <w:t>(2</w:t>
            </w:r>
            <w:r>
              <w:rPr>
                <w:rFonts w:ascii="Segoe UI" w:eastAsia="Times New Roman" w:hAnsi="Segoe UI" w:cs="Segoe UI"/>
                <w:sz w:val="16"/>
                <w:szCs w:val="16"/>
                <w:lang w:bidi="hi-IN"/>
              </w:rPr>
              <w:t>009</w:t>
            </w:r>
            <w:r w:rsidR="00DF49DA">
              <w:rPr>
                <w:rFonts w:ascii="Segoe UI" w:eastAsia="Times New Roman" w:hAnsi="Segoe UI" w:cs="Segoe UI"/>
                <w:sz w:val="16"/>
                <w:szCs w:val="16"/>
                <w:lang w:bidi="hi-IN"/>
              </w:rPr>
              <w:t xml:space="preserve"> </w:t>
            </w:r>
            <w:r>
              <w:rPr>
                <w:rFonts w:ascii="Segoe UI" w:eastAsia="Times New Roman" w:hAnsi="Segoe UI" w:cs="Segoe UI"/>
                <w:sz w:val="16"/>
                <w:szCs w:val="16"/>
                <w:lang w:bidi="hi-IN"/>
              </w:rPr>
              <w:t xml:space="preserve">box), </w:t>
            </w:r>
            <w:r w:rsidRPr="0016000F">
              <w:rPr>
                <w:rFonts w:ascii="Segoe UI" w:eastAsia="Times New Roman" w:hAnsi="Segoe UI" w:cs="Segoe UI"/>
                <w:sz w:val="16"/>
                <w:szCs w:val="16"/>
                <w:lang w:bidi="hi-IN"/>
              </w:rPr>
              <w:t xml:space="preserve">Australia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Austria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Belgium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Bosnia &amp; Herzegovina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Brazil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2006, 2007, 2012</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Bulgaria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2010, 2014</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Central and Eastern Europe: New Member States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Chile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2006, 2007</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box), 2009, 2014*</w:t>
            </w:r>
            <w:r>
              <w:rPr>
                <w:rFonts w:ascii="Segoe UI" w:eastAsia="Times New Roman" w:hAnsi="Segoe UI" w:cs="Segoe UI"/>
                <w:sz w:val="16"/>
                <w:szCs w:val="16"/>
                <w:lang w:bidi="hi-IN"/>
              </w:rPr>
              <w:t xml:space="preserve">), </w:t>
            </w:r>
            <w:r w:rsidR="003A3F52">
              <w:rPr>
                <w:rFonts w:ascii="Segoe UI" w:eastAsia="Times New Roman" w:hAnsi="Segoe UI" w:cs="Segoe UI"/>
                <w:color w:val="000000"/>
                <w:sz w:val="16"/>
                <w:szCs w:val="16"/>
                <w:lang w:bidi="hi-IN"/>
              </w:rPr>
              <w:t>China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2006, 2015</w:t>
            </w:r>
            <w:r w:rsidR="00DF49DA">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box)</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Colombia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Costa Rica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2013, 2014</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Cyprus</w:t>
            </w:r>
            <w:r w:rsidR="00FC7EDB">
              <w:rPr>
                <w:rFonts w:ascii="Segoe UI" w:eastAsia="Times New Roman" w:hAnsi="Segoe UI" w:cs="Segoe UI"/>
                <w:sz w:val="16"/>
                <w:szCs w:val="16"/>
                <w:lang w:bidi="hi-IN"/>
              </w:rPr>
              <w:t>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2007, 2011, 2014</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Czech Republic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 2010*, 2013</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Denmark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2008, 2013, 2014</w:t>
            </w:r>
            <w:r>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Dominica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w:t>
            </w:r>
            <w:r w:rsidR="00DF49DA">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annex)</w:t>
            </w:r>
            <w:r>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Dominican Republic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w:t>
            </w:r>
            <w:r>
              <w:rPr>
                <w:rFonts w:ascii="Segoe UI" w:eastAsia="Times New Roman" w:hAnsi="Segoe UI" w:cs="Segoe UI"/>
                <w:sz w:val="16"/>
                <w:szCs w:val="16"/>
                <w:lang w:bidi="hi-IN"/>
              </w:rPr>
              <w:t xml:space="preserve">), </w:t>
            </w:r>
            <w:r w:rsidR="003A3F52">
              <w:rPr>
                <w:rFonts w:ascii="Segoe UI" w:eastAsia="Times New Roman" w:hAnsi="Segoe UI" w:cs="Segoe UI"/>
                <w:sz w:val="16"/>
                <w:szCs w:val="16"/>
                <w:lang w:bidi="hi-IN"/>
              </w:rPr>
              <w:t>East African Community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Eastern Caribbean Currency Union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2007, 2008, 2010, 2013</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Ecuador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El Salvador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w:t>
            </w:r>
            <w:r>
              <w:rPr>
                <w:rFonts w:ascii="Segoe UI" w:eastAsia="Times New Roman" w:hAnsi="Segoe UI" w:cs="Segoe UI"/>
                <w:sz w:val="16"/>
                <w:szCs w:val="16"/>
                <w:lang w:bidi="hi-IN"/>
              </w:rPr>
              <w:t>, 2014</w:t>
            </w:r>
            <w:r w:rsidR="00DF49DA">
              <w:rPr>
                <w:rFonts w:ascii="Segoe UI" w:eastAsia="Times New Roman" w:hAnsi="Segoe UI" w:cs="Segoe UI"/>
                <w:sz w:val="16"/>
                <w:szCs w:val="16"/>
                <w:lang w:bidi="hi-IN"/>
              </w:rPr>
              <w:t xml:space="preserve"> b</w:t>
            </w:r>
            <w:r w:rsidRPr="0016000F">
              <w:rPr>
                <w:rFonts w:ascii="Segoe UI" w:eastAsia="Times New Roman" w:hAnsi="Segoe UI" w:cs="Segoe UI"/>
                <w:sz w:val="16"/>
                <w:szCs w:val="16"/>
                <w:lang w:bidi="hi-IN"/>
              </w:rPr>
              <w:t>ox</w:t>
            </w:r>
            <w:r>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Estonia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2007, 2015</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Ethiopia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2013</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Finland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2007, 2012, 2014</w:t>
            </w:r>
            <w:r>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France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2013, 2015</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Germany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2015</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Greece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2006</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Guatemala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2014</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Guyana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w:t>
            </w:r>
            <w:r>
              <w:rPr>
                <w:rFonts w:ascii="Segoe UI" w:eastAsia="Times New Roman" w:hAnsi="Segoe UI" w:cs="Segoe UI"/>
                <w:sz w:val="16"/>
                <w:szCs w:val="16"/>
                <w:lang w:bidi="hi-IN"/>
              </w:rPr>
              <w:t xml:space="preserve">), </w:t>
            </w:r>
            <w:r w:rsidR="0046458A">
              <w:rPr>
                <w:rFonts w:ascii="Segoe UI" w:eastAsia="Times New Roman" w:hAnsi="Segoe UI" w:cs="Segoe UI"/>
                <w:color w:val="000000"/>
                <w:sz w:val="16"/>
                <w:szCs w:val="16"/>
                <w:lang w:bidi="hi-IN"/>
              </w:rPr>
              <w:t>Haiti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2015</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Hong Kong SAR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2006</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Hungary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2006</w:t>
            </w:r>
            <w:r>
              <w:rPr>
                <w:rFonts w:ascii="Segoe UI" w:eastAsia="Times New Roman" w:hAnsi="Segoe UI" w:cs="Segoe UI"/>
                <w:color w:val="000000"/>
                <w:sz w:val="16"/>
                <w:szCs w:val="16"/>
                <w:lang w:bidi="hi-IN"/>
              </w:rPr>
              <w:t xml:space="preserve">), </w:t>
            </w:r>
            <w:r w:rsidR="0046458A">
              <w:rPr>
                <w:rFonts w:ascii="Segoe UI" w:eastAsia="Times New Roman" w:hAnsi="Segoe UI" w:cs="Segoe UI"/>
                <w:sz w:val="16"/>
                <w:szCs w:val="16"/>
                <w:lang w:bidi="hi-IN"/>
              </w:rPr>
              <w:t>Iceland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India</w:t>
            </w:r>
            <w:r w:rsidR="00FC7EDB">
              <w:rPr>
                <w:rFonts w:ascii="Segoe UI" w:eastAsia="Times New Roman" w:hAnsi="Segoe UI" w:cs="Segoe UI"/>
                <w:color w:val="000000"/>
                <w:sz w:val="16"/>
                <w:szCs w:val="16"/>
                <w:lang w:bidi="hi-IN"/>
              </w:rPr>
              <w:t>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2006</w:t>
            </w:r>
            <w:r w:rsidR="00DF49DA">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box)</w:t>
            </w:r>
            <w:r>
              <w:rPr>
                <w:rFonts w:ascii="Segoe UI" w:eastAsia="Times New Roman" w:hAnsi="Segoe UI" w:cs="Segoe UI"/>
                <w:color w:val="000000"/>
                <w:sz w:val="16"/>
                <w:szCs w:val="16"/>
                <w:lang w:bidi="hi-IN"/>
              </w:rPr>
              <w:t xml:space="preserve">, </w:t>
            </w:r>
            <w:r w:rsidR="0046458A">
              <w:rPr>
                <w:rFonts w:ascii="Segoe UI" w:eastAsia="Times New Roman" w:hAnsi="Segoe UI" w:cs="Segoe UI"/>
                <w:color w:val="000000"/>
                <w:sz w:val="16"/>
                <w:szCs w:val="16"/>
                <w:lang w:bidi="hi-IN"/>
              </w:rPr>
              <w:t>Indonesia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2015</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Iran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00236D48">
              <w:rPr>
                <w:rFonts w:ascii="Segoe UI" w:eastAsia="Times New Roman" w:hAnsi="Segoe UI" w:cs="Segoe UI"/>
                <w:sz w:val="16"/>
                <w:szCs w:val="16"/>
                <w:lang w:bidi="hi-IN"/>
              </w:rPr>
              <w:t>Ireland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2007, 2012</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Italy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2012, 2014</w:t>
            </w:r>
            <w:r>
              <w:rPr>
                <w:rFonts w:ascii="Segoe UI" w:eastAsia="Times New Roman" w:hAnsi="Segoe UI" w:cs="Segoe UI"/>
                <w:sz w:val="16"/>
                <w:szCs w:val="16"/>
                <w:lang w:bidi="hi-IN"/>
              </w:rPr>
              <w:t xml:space="preserve">), </w:t>
            </w:r>
            <w:r w:rsidR="00FC7EDB">
              <w:rPr>
                <w:rFonts w:ascii="Segoe UI" w:eastAsia="Times New Roman" w:hAnsi="Segoe UI" w:cs="Segoe UI"/>
                <w:sz w:val="16"/>
                <w:szCs w:val="16"/>
                <w:lang w:bidi="hi-IN"/>
              </w:rPr>
              <w:t>Japan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2008, 2012</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Korea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2007, 2010, 2012, 2013</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Latvia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Lebanon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00FC7EDB">
              <w:rPr>
                <w:rFonts w:ascii="Segoe UI" w:eastAsia="Times New Roman" w:hAnsi="Segoe UI" w:cs="Segoe UI"/>
                <w:sz w:val="16"/>
                <w:szCs w:val="16"/>
                <w:lang w:bidi="hi-IN"/>
              </w:rPr>
              <w:t>Luxembourg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w:t>
            </w:r>
            <w:r>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Macedonia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2009, 2015</w:t>
            </w:r>
            <w:r>
              <w:rPr>
                <w:rFonts w:ascii="Segoe UI" w:eastAsia="Times New Roman" w:hAnsi="Segoe UI" w:cs="Segoe UI"/>
                <w:color w:val="000000"/>
                <w:sz w:val="16"/>
                <w:szCs w:val="16"/>
                <w:lang w:bidi="hi-IN"/>
              </w:rPr>
              <w:t>), Malawi 2006</w:t>
            </w:r>
            <w:r w:rsidR="00842CB2">
              <w:rPr>
                <w:rFonts w:ascii="Segoe UI" w:eastAsia="Times New Roman" w:hAnsi="Segoe UI" w:cs="Segoe UI"/>
                <w:color w:val="000000"/>
                <w:sz w:val="16"/>
                <w:szCs w:val="16"/>
                <w:lang w:bidi="hi-IN"/>
              </w:rPr>
              <w:t xml:space="preserve"> </w:t>
            </w:r>
            <w:ins w:id="262" w:author="Abrams, Alisa" w:date="2017-01-25T10:47:00Z">
              <w:r w:rsidR="001600EA">
                <w:rPr>
                  <w:rFonts w:ascii="Segoe UI" w:eastAsia="Times New Roman" w:hAnsi="Segoe UI" w:cs="Segoe UI"/>
                  <w:color w:val="000000"/>
                  <w:sz w:val="16"/>
                  <w:szCs w:val="16"/>
                  <w:lang w:bidi="hi-IN"/>
                </w:rPr>
                <w:t>(</w:t>
              </w:r>
            </w:ins>
            <w:r w:rsidRPr="0016000F">
              <w:rPr>
                <w:rFonts w:ascii="Segoe UI" w:eastAsia="Times New Roman" w:hAnsi="Segoe UI" w:cs="Segoe UI"/>
                <w:color w:val="000000"/>
                <w:sz w:val="16"/>
                <w:szCs w:val="16"/>
                <w:lang w:bidi="hi-IN"/>
              </w:rPr>
              <w:t>box)</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 xml:space="preserve">Malta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annex)</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Mauritius</w:t>
            </w:r>
            <w:r w:rsidR="00FC7EDB">
              <w:rPr>
                <w:rFonts w:ascii="Segoe UI" w:eastAsia="Times New Roman" w:hAnsi="Segoe UI" w:cs="Segoe UI"/>
                <w:sz w:val="16"/>
                <w:szCs w:val="16"/>
                <w:lang w:bidi="hi-IN"/>
              </w:rPr>
              <w:t>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sidR="00842CB2">
              <w:rPr>
                <w:rFonts w:ascii="Segoe UI" w:eastAsia="Times New Roman" w:hAnsi="Segoe UI" w:cs="Segoe UI"/>
                <w:sz w:val="16"/>
                <w:szCs w:val="16"/>
                <w:lang w:bidi="hi-IN"/>
              </w:rPr>
              <w:t xml:space="preserve"> </w:t>
            </w:r>
            <w:r>
              <w:rPr>
                <w:rFonts w:ascii="Segoe UI" w:eastAsia="Times New Roman" w:hAnsi="Segoe UI" w:cs="Segoe UI"/>
                <w:sz w:val="16"/>
                <w:szCs w:val="16"/>
                <w:lang w:bidi="hi-IN"/>
              </w:rPr>
              <w:t>annex</w:t>
            </w:r>
            <w:r w:rsidRPr="0016000F">
              <w:rPr>
                <w:rFonts w:ascii="Segoe UI" w:eastAsia="Times New Roman" w:hAnsi="Segoe UI" w:cs="Segoe UI"/>
                <w:sz w:val="16"/>
                <w:szCs w:val="16"/>
                <w:lang w:bidi="hi-IN"/>
              </w:rPr>
              <w:t>, 2014</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box)</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Mexico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Moldova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2010, 2012</w:t>
            </w:r>
            <w:r>
              <w:rPr>
                <w:rFonts w:ascii="Segoe UI" w:eastAsia="Times New Roman" w:hAnsi="Segoe UI" w:cs="Segoe UI"/>
                <w:sz w:val="16"/>
                <w:szCs w:val="16"/>
                <w:lang w:bidi="hi-IN"/>
              </w:rPr>
              <w:t xml:space="preserve">), </w:t>
            </w:r>
            <w:ins w:id="263" w:author="Abrams, Alisa" w:date="2017-01-25T10:49:00Z">
              <w:r w:rsidR="001600EA" w:rsidRPr="0016000F">
                <w:rPr>
                  <w:rFonts w:ascii="Segoe UI" w:eastAsia="Times New Roman" w:hAnsi="Segoe UI" w:cs="Segoe UI"/>
                  <w:sz w:val="16"/>
                  <w:szCs w:val="16"/>
                  <w:lang w:bidi="hi-IN"/>
                </w:rPr>
                <w:t>Namibia</w:t>
              </w:r>
              <w:r w:rsidR="001600EA">
                <w:rPr>
                  <w:rFonts w:ascii="Segoe UI" w:eastAsia="Times New Roman" w:hAnsi="Segoe UI" w:cs="Segoe UI"/>
                  <w:sz w:val="16"/>
                  <w:szCs w:val="16"/>
                  <w:lang w:bidi="hi-IN"/>
                </w:rPr>
                <w:t> (</w:t>
              </w:r>
              <w:r w:rsidR="001600EA" w:rsidRPr="0016000F">
                <w:rPr>
                  <w:rFonts w:ascii="Segoe UI" w:eastAsia="Times New Roman" w:hAnsi="Segoe UI" w:cs="Segoe UI"/>
                  <w:sz w:val="16"/>
                  <w:szCs w:val="16"/>
                  <w:lang w:bidi="hi-IN"/>
                </w:rPr>
                <w:t>2006</w:t>
              </w:r>
              <w:r w:rsidR="001600EA">
                <w:rPr>
                  <w:rFonts w:ascii="Segoe UI" w:eastAsia="Times New Roman" w:hAnsi="Segoe UI" w:cs="Segoe UI"/>
                  <w:sz w:val="16"/>
                  <w:szCs w:val="16"/>
                  <w:lang w:bidi="hi-IN"/>
                </w:rPr>
                <w:t xml:space="preserve">), </w:t>
              </w:r>
            </w:ins>
            <w:ins w:id="264" w:author="Abrams, Alisa" w:date="2017-01-18T14:39:00Z">
              <w:r w:rsidR="00C51D0F">
                <w:rPr>
                  <w:rFonts w:ascii="Segoe UI" w:eastAsia="Times New Roman" w:hAnsi="Segoe UI" w:cs="Segoe UI"/>
                  <w:sz w:val="16"/>
                  <w:szCs w:val="16"/>
                  <w:lang w:bidi="hi-IN"/>
                </w:rPr>
                <w:t xml:space="preserve">The </w:t>
              </w:r>
            </w:ins>
            <w:r w:rsidRPr="0016000F">
              <w:rPr>
                <w:rFonts w:ascii="Segoe UI" w:eastAsia="Times New Roman" w:hAnsi="Segoe UI" w:cs="Segoe UI"/>
                <w:sz w:val="16"/>
                <w:szCs w:val="16"/>
                <w:lang w:bidi="hi-IN"/>
              </w:rPr>
              <w:t xml:space="preserve">Netherlands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 xml:space="preserve">), </w:t>
            </w:r>
            <w:r w:rsidR="0046458A">
              <w:rPr>
                <w:rFonts w:ascii="Segoe UI" w:eastAsia="Times New Roman" w:hAnsi="Segoe UI" w:cs="Segoe UI"/>
                <w:sz w:val="16"/>
                <w:szCs w:val="16"/>
                <w:lang w:bidi="hi-IN"/>
              </w:rPr>
              <w:t>New</w:t>
            </w:r>
            <w:r w:rsidR="00FC7EDB">
              <w:rPr>
                <w:rFonts w:ascii="Segoe UI" w:eastAsia="Times New Roman" w:hAnsi="Segoe UI" w:cs="Segoe UI"/>
                <w:sz w:val="16"/>
                <w:szCs w:val="16"/>
                <w:lang w:bidi="hi-IN"/>
              </w:rPr>
              <w:t> </w:t>
            </w:r>
            <w:r w:rsidR="0046458A">
              <w:rPr>
                <w:rFonts w:ascii="Segoe UI" w:eastAsia="Times New Roman" w:hAnsi="Segoe UI" w:cs="Segoe UI"/>
                <w:sz w:val="16"/>
                <w:szCs w:val="16"/>
                <w:lang w:bidi="hi-IN"/>
              </w:rPr>
              <w:t>Zealand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2015</w:t>
            </w:r>
            <w:r>
              <w:rPr>
                <w:rFonts w:ascii="Segoe UI" w:eastAsia="Times New Roman" w:hAnsi="Segoe UI" w:cs="Segoe UI"/>
                <w:sz w:val="16"/>
                <w:szCs w:val="16"/>
                <w:lang w:bidi="hi-IN"/>
              </w:rPr>
              <w:t>),</w:t>
            </w:r>
            <w:r w:rsidR="00842CB2">
              <w:rPr>
                <w:rFonts w:ascii="Segoe UI" w:eastAsia="Times New Roman" w:hAnsi="Segoe UI" w:cs="Segoe UI"/>
                <w:sz w:val="16"/>
                <w:szCs w:val="16"/>
                <w:lang w:bidi="hi-IN"/>
              </w:rPr>
              <w:t xml:space="preserve"> </w:t>
            </w:r>
            <w:del w:id="265" w:author="Abrams, Alisa" w:date="2017-01-25T10:49:00Z">
              <w:r w:rsidRPr="0016000F" w:rsidDel="001600EA">
                <w:rPr>
                  <w:rFonts w:ascii="Segoe UI" w:eastAsia="Times New Roman" w:hAnsi="Segoe UI" w:cs="Segoe UI"/>
                  <w:sz w:val="16"/>
                  <w:szCs w:val="16"/>
                  <w:lang w:bidi="hi-IN"/>
                </w:rPr>
                <w:delText>Namibia</w:delText>
              </w:r>
              <w:r w:rsidR="00FC7EDB" w:rsidDel="001600EA">
                <w:rPr>
                  <w:rFonts w:ascii="Segoe UI" w:eastAsia="Times New Roman" w:hAnsi="Segoe UI" w:cs="Segoe UI"/>
                  <w:sz w:val="16"/>
                  <w:szCs w:val="16"/>
                  <w:lang w:bidi="hi-IN"/>
                </w:rPr>
                <w:delText> </w:delText>
              </w:r>
              <w:r w:rsidDel="001600EA">
                <w:rPr>
                  <w:rFonts w:ascii="Segoe UI" w:eastAsia="Times New Roman" w:hAnsi="Segoe UI" w:cs="Segoe UI"/>
                  <w:sz w:val="16"/>
                  <w:szCs w:val="16"/>
                  <w:lang w:bidi="hi-IN"/>
                </w:rPr>
                <w:delText>(</w:delText>
              </w:r>
              <w:r w:rsidRPr="0016000F" w:rsidDel="001600EA">
                <w:rPr>
                  <w:rFonts w:ascii="Segoe UI" w:eastAsia="Times New Roman" w:hAnsi="Segoe UI" w:cs="Segoe UI"/>
                  <w:sz w:val="16"/>
                  <w:szCs w:val="16"/>
                  <w:lang w:bidi="hi-IN"/>
                </w:rPr>
                <w:delText>2006</w:delText>
              </w:r>
              <w:r w:rsidDel="001600EA">
                <w:rPr>
                  <w:rFonts w:ascii="Segoe UI" w:eastAsia="Times New Roman" w:hAnsi="Segoe UI" w:cs="Segoe UI"/>
                  <w:sz w:val="16"/>
                  <w:szCs w:val="16"/>
                  <w:lang w:bidi="hi-IN"/>
                </w:rPr>
                <w:delText xml:space="preserve">), </w:delText>
              </w:r>
            </w:del>
            <w:r w:rsidR="0046458A">
              <w:rPr>
                <w:rFonts w:ascii="Segoe UI" w:eastAsia="Times New Roman" w:hAnsi="Segoe UI" w:cs="Segoe UI"/>
                <w:sz w:val="16"/>
                <w:szCs w:val="16"/>
                <w:lang w:bidi="hi-IN"/>
              </w:rPr>
              <w:t>Nicaragua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2012</w:t>
            </w:r>
            <w:r>
              <w:rPr>
                <w:rFonts w:ascii="Segoe UI" w:eastAsia="Times New Roman" w:hAnsi="Segoe UI" w:cs="Segoe UI"/>
                <w:sz w:val="16"/>
                <w:szCs w:val="16"/>
                <w:lang w:bidi="hi-IN"/>
              </w:rPr>
              <w:t xml:space="preserve">), </w:t>
            </w:r>
            <w:r w:rsidR="00236D48">
              <w:rPr>
                <w:rFonts w:ascii="Segoe UI" w:eastAsia="Times New Roman" w:hAnsi="Segoe UI" w:cs="Segoe UI"/>
                <w:sz w:val="16"/>
                <w:szCs w:val="16"/>
                <w:lang w:bidi="hi-IN"/>
              </w:rPr>
              <w:t>Norway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w:t>
            </w:r>
            <w:r>
              <w:rPr>
                <w:rFonts w:ascii="Segoe UI" w:eastAsia="Times New Roman" w:hAnsi="Segoe UI" w:cs="Segoe UI"/>
                <w:sz w:val="16"/>
                <w:szCs w:val="16"/>
                <w:lang w:bidi="hi-IN"/>
              </w:rPr>
              <w:t xml:space="preserve">), </w:t>
            </w:r>
            <w:r w:rsidR="0046458A">
              <w:rPr>
                <w:rFonts w:ascii="Segoe UI" w:eastAsia="Times New Roman" w:hAnsi="Segoe UI" w:cs="Segoe UI"/>
                <w:sz w:val="16"/>
                <w:szCs w:val="16"/>
                <w:lang w:bidi="hi-IN"/>
              </w:rPr>
              <w:t>Poland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2010, 2011, 2014</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Portugal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2013, 2015</w:t>
            </w:r>
            <w:r>
              <w:rPr>
                <w:rFonts w:ascii="Segoe UI" w:eastAsia="Times New Roman" w:hAnsi="Segoe UI" w:cs="Segoe UI"/>
                <w:sz w:val="16"/>
                <w:szCs w:val="16"/>
                <w:lang w:bidi="hi-IN"/>
              </w:rPr>
              <w:t xml:space="preserve">), </w:t>
            </w:r>
            <w:r w:rsidR="00FC7EDB">
              <w:rPr>
                <w:rFonts w:ascii="Segoe UI" w:eastAsia="Times New Roman" w:hAnsi="Segoe UI" w:cs="Segoe UI"/>
                <w:sz w:val="16"/>
                <w:szCs w:val="16"/>
                <w:lang w:bidi="hi-IN"/>
              </w:rPr>
              <w:t>Romania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2007, 2012*, 2015</w:t>
            </w:r>
            <w:r>
              <w:rPr>
                <w:rFonts w:ascii="Segoe UI" w:eastAsia="Times New Roman" w:hAnsi="Segoe UI" w:cs="Segoe UI"/>
                <w:sz w:val="16"/>
                <w:szCs w:val="16"/>
                <w:lang w:bidi="hi-IN"/>
              </w:rPr>
              <w:t xml:space="preserve">), </w:t>
            </w:r>
            <w:r w:rsidR="0046458A">
              <w:rPr>
                <w:rFonts w:ascii="Segoe UI" w:eastAsia="Times New Roman" w:hAnsi="Segoe UI" w:cs="Segoe UI"/>
                <w:sz w:val="16"/>
                <w:szCs w:val="16"/>
                <w:lang w:bidi="hi-IN"/>
              </w:rPr>
              <w:t>Russia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2008, 2013</w:t>
            </w:r>
            <w:r w:rsidR="00842CB2">
              <w:rPr>
                <w:rFonts w:ascii="Segoe UI" w:eastAsia="Times New Roman" w:hAnsi="Segoe UI" w:cs="Segoe UI"/>
                <w:sz w:val="16"/>
                <w:szCs w:val="16"/>
                <w:lang w:bidi="hi-IN"/>
              </w:rPr>
              <w:t> </w:t>
            </w:r>
            <w:r w:rsidRPr="0016000F">
              <w:rPr>
                <w:rFonts w:ascii="Segoe UI" w:eastAsia="Times New Roman" w:hAnsi="Segoe UI" w:cs="Segoe UI"/>
                <w:sz w:val="16"/>
                <w:szCs w:val="16"/>
                <w:lang w:bidi="hi-IN"/>
              </w:rPr>
              <w:t>box, 2014</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box)</w:t>
            </w:r>
            <w:r>
              <w:rPr>
                <w:rFonts w:ascii="Segoe UI" w:eastAsia="Times New Roman" w:hAnsi="Segoe UI" w:cs="Segoe UI"/>
                <w:sz w:val="16"/>
                <w:szCs w:val="16"/>
                <w:lang w:bidi="hi-IN"/>
              </w:rPr>
              <w:t xml:space="preserve">, </w:t>
            </w:r>
            <w:r w:rsidR="00A5412F">
              <w:rPr>
                <w:rFonts w:ascii="Segoe UI" w:eastAsia="Times New Roman" w:hAnsi="Segoe UI" w:cs="Segoe UI"/>
                <w:sz w:val="16"/>
                <w:szCs w:val="16"/>
                <w:lang w:bidi="hi-IN"/>
              </w:rPr>
              <w:t>St. </w:t>
            </w:r>
            <w:r w:rsidRPr="0016000F">
              <w:rPr>
                <w:rFonts w:ascii="Segoe UI" w:eastAsia="Times New Roman" w:hAnsi="Segoe UI" w:cs="Segoe UI"/>
                <w:sz w:val="16"/>
                <w:szCs w:val="16"/>
                <w:lang w:bidi="hi-IN"/>
              </w:rPr>
              <w:t xml:space="preserve">Kitts &amp; Nevis </w:t>
            </w:r>
            <w:r>
              <w:rPr>
                <w:rFonts w:ascii="Segoe UI" w:eastAsia="Times New Roman" w:hAnsi="Segoe UI" w:cs="Segoe UI"/>
                <w:sz w:val="16"/>
                <w:szCs w:val="16"/>
                <w:lang w:bidi="hi-IN"/>
              </w:rPr>
              <w:t>(2015</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box)</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San Marino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 xml:space="preserve">Serbia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2013</w:t>
            </w:r>
            <w:r>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Slovak Republic</w:t>
            </w:r>
            <w:r w:rsidR="00FC7EDB">
              <w:rPr>
                <w:rFonts w:ascii="Segoe UI" w:eastAsia="Times New Roman" w:hAnsi="Segoe UI" w:cs="Segoe UI"/>
                <w:sz w:val="16"/>
                <w:szCs w:val="16"/>
                <w:lang w:bidi="hi-IN"/>
              </w:rPr>
              <w:t> </w:t>
            </w:r>
            <w:r>
              <w:rPr>
                <w:rFonts w:ascii="Segoe UI" w:eastAsia="Times New Roman" w:hAnsi="Segoe UI" w:cs="Segoe UI"/>
                <w:sz w:val="16"/>
                <w:szCs w:val="16"/>
                <w:lang w:bidi="hi-IN"/>
              </w:rPr>
              <w:t>(2011</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annex)</w:t>
            </w:r>
            <w:r>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Slovenia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2006*, 2011</w:t>
            </w:r>
            <w:r w:rsidR="00842CB2">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box, 2015</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Spain</w:t>
            </w:r>
            <w:r w:rsidR="00FC7EDB">
              <w:rPr>
                <w:rFonts w:ascii="Segoe UI" w:eastAsia="Times New Roman" w:hAnsi="Segoe UI" w:cs="Segoe UI"/>
                <w:sz w:val="16"/>
                <w:szCs w:val="16"/>
                <w:lang w:bidi="hi-IN"/>
              </w:rPr>
              <w:t>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2011, 2013</w:t>
            </w:r>
            <w:r>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 xml:space="preserve">Suriname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2014</w:t>
            </w:r>
            <w:r>
              <w:rPr>
                <w:rFonts w:ascii="Segoe UI" w:eastAsia="Times New Roman" w:hAnsi="Segoe UI" w:cs="Segoe UI"/>
                <w:color w:val="000000"/>
                <w:sz w:val="16"/>
                <w:szCs w:val="16"/>
                <w:lang w:bidi="hi-IN"/>
              </w:rPr>
              <w:t xml:space="preserve">), </w:t>
            </w:r>
            <w:r w:rsidRPr="0016000F">
              <w:rPr>
                <w:rFonts w:ascii="Segoe UI" w:eastAsia="Times New Roman" w:hAnsi="Segoe UI" w:cs="Segoe UI"/>
                <w:sz w:val="16"/>
                <w:szCs w:val="16"/>
                <w:lang w:bidi="hi-IN"/>
              </w:rPr>
              <w:t>Switzerland</w:t>
            </w:r>
            <w:r w:rsidR="00FC7EDB">
              <w:rPr>
                <w:rFonts w:ascii="Segoe UI" w:eastAsia="Times New Roman" w:hAnsi="Segoe UI" w:cs="Segoe UI"/>
                <w:sz w:val="16"/>
                <w:szCs w:val="16"/>
                <w:lang w:bidi="hi-IN"/>
              </w:rPr>
              <w:t>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2006, 2015</w:t>
            </w:r>
            <w:r w:rsidR="00842CB2">
              <w:rPr>
                <w:rFonts w:ascii="Segoe UI" w:eastAsia="Times New Roman" w:hAnsi="Segoe UI" w:cs="Segoe UI"/>
                <w:sz w:val="16"/>
                <w:szCs w:val="16"/>
                <w:lang w:bidi="hi-IN"/>
              </w:rPr>
              <w:t xml:space="preserve"> </w:t>
            </w:r>
            <w:r w:rsidRPr="0016000F">
              <w:rPr>
                <w:rFonts w:ascii="Segoe UI" w:eastAsia="Times New Roman" w:hAnsi="Segoe UI" w:cs="Segoe UI"/>
                <w:color w:val="000000"/>
                <w:sz w:val="16"/>
                <w:szCs w:val="16"/>
                <w:lang w:bidi="hi-IN"/>
              </w:rPr>
              <w:t>box)</w:t>
            </w:r>
            <w:r>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 xml:space="preserve">Turkey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2008</w:t>
            </w:r>
            <w:r w:rsidR="00842CB2">
              <w:rPr>
                <w:rFonts w:ascii="Segoe UI" w:eastAsia="Times New Roman" w:hAnsi="Segoe UI" w:cs="Segoe UI"/>
                <w:color w:val="000000"/>
                <w:sz w:val="16"/>
                <w:szCs w:val="16"/>
                <w:lang w:bidi="hi-IN"/>
              </w:rPr>
              <w:t xml:space="preserve"> </w:t>
            </w:r>
            <w:r w:rsidRPr="0016000F">
              <w:rPr>
                <w:rFonts w:ascii="Segoe UI" w:eastAsia="Times New Roman" w:hAnsi="Segoe UI" w:cs="Segoe UI"/>
                <w:color w:val="000000"/>
                <w:sz w:val="16"/>
                <w:szCs w:val="16"/>
                <w:lang w:bidi="hi-IN"/>
              </w:rPr>
              <w:t>box, 2013</w:t>
            </w:r>
            <w:r>
              <w:rPr>
                <w:rFonts w:ascii="Segoe UI" w:eastAsia="Times New Roman" w:hAnsi="Segoe UI" w:cs="Segoe UI"/>
                <w:color w:val="000000"/>
                <w:sz w:val="16"/>
                <w:szCs w:val="16"/>
                <w:lang w:bidi="hi-IN"/>
              </w:rPr>
              <w:t xml:space="preserve">), </w:t>
            </w:r>
            <w:r w:rsidR="0046458A">
              <w:rPr>
                <w:rFonts w:ascii="Segoe UI" w:eastAsia="Times New Roman" w:hAnsi="Segoe UI" w:cs="Segoe UI"/>
                <w:sz w:val="16"/>
                <w:szCs w:val="16"/>
                <w:lang w:bidi="hi-IN"/>
              </w:rPr>
              <w:t>Ukraine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2010</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box, 2011</w:t>
            </w:r>
            <w:r w:rsidR="00842CB2">
              <w:rPr>
                <w:rFonts w:ascii="Segoe UI" w:eastAsia="Times New Roman" w:hAnsi="Segoe UI" w:cs="Segoe UI"/>
                <w:sz w:val="16"/>
                <w:szCs w:val="16"/>
                <w:lang w:bidi="hi-IN"/>
              </w:rPr>
              <w:t xml:space="preserve"> </w:t>
            </w:r>
            <w:r w:rsidRPr="0016000F">
              <w:rPr>
                <w:rFonts w:ascii="Segoe UI" w:eastAsia="Times New Roman" w:hAnsi="Segoe UI" w:cs="Segoe UI"/>
                <w:sz w:val="16"/>
                <w:szCs w:val="16"/>
                <w:lang w:bidi="hi-IN"/>
              </w:rPr>
              <w:t>box)</w:t>
            </w:r>
            <w:r>
              <w:rPr>
                <w:rFonts w:ascii="Segoe UI" w:eastAsia="Times New Roman" w:hAnsi="Segoe UI" w:cs="Segoe UI"/>
                <w:sz w:val="16"/>
                <w:szCs w:val="16"/>
                <w:lang w:bidi="hi-IN"/>
              </w:rPr>
              <w:t xml:space="preserve">, </w:t>
            </w:r>
            <w:r w:rsidR="00FC7EDB">
              <w:rPr>
                <w:rFonts w:ascii="Segoe UI" w:eastAsia="Times New Roman" w:hAnsi="Segoe UI" w:cs="Segoe UI"/>
                <w:sz w:val="16"/>
                <w:szCs w:val="16"/>
                <w:lang w:bidi="hi-IN"/>
              </w:rPr>
              <w:t>United </w:t>
            </w:r>
            <w:r w:rsidRPr="0016000F">
              <w:rPr>
                <w:rFonts w:ascii="Segoe UI" w:eastAsia="Times New Roman" w:hAnsi="Segoe UI" w:cs="Segoe UI"/>
                <w:sz w:val="16"/>
                <w:szCs w:val="16"/>
                <w:lang w:bidi="hi-IN"/>
              </w:rPr>
              <w:t xml:space="preserve">States </w:t>
            </w:r>
            <w:r>
              <w:rPr>
                <w:rFonts w:ascii="Segoe UI" w:eastAsia="Times New Roman" w:hAnsi="Segoe UI" w:cs="Segoe UI"/>
                <w:sz w:val="16"/>
                <w:szCs w:val="16"/>
                <w:lang w:bidi="hi-IN"/>
              </w:rPr>
              <w:t>(</w:t>
            </w:r>
            <w:r w:rsidRPr="0016000F">
              <w:rPr>
                <w:rFonts w:ascii="Segoe UI" w:eastAsia="Times New Roman" w:hAnsi="Segoe UI" w:cs="Segoe UI"/>
                <w:sz w:val="16"/>
                <w:szCs w:val="16"/>
                <w:lang w:bidi="hi-IN"/>
              </w:rPr>
              <w:t>2011</w:t>
            </w:r>
            <w:r>
              <w:rPr>
                <w:rFonts w:ascii="Segoe UI" w:eastAsia="Times New Roman" w:hAnsi="Segoe UI" w:cs="Segoe UI"/>
                <w:sz w:val="16"/>
                <w:szCs w:val="16"/>
                <w:lang w:bidi="hi-IN"/>
              </w:rPr>
              <w:t xml:space="preserve">), </w:t>
            </w:r>
            <w:r w:rsidR="00A5412F">
              <w:rPr>
                <w:rFonts w:ascii="Segoe UI" w:eastAsia="Times New Roman" w:hAnsi="Segoe UI" w:cs="Segoe UI"/>
                <w:color w:val="000000"/>
                <w:sz w:val="16"/>
                <w:szCs w:val="16"/>
                <w:lang w:bidi="hi-IN"/>
              </w:rPr>
              <w:t>Uruguay </w:t>
            </w:r>
            <w:r>
              <w:rPr>
                <w:rFonts w:ascii="Segoe UI" w:eastAsia="Times New Roman" w:hAnsi="Segoe UI" w:cs="Segoe UI"/>
                <w:color w:val="000000"/>
                <w:sz w:val="16"/>
                <w:szCs w:val="16"/>
                <w:lang w:bidi="hi-IN"/>
              </w:rPr>
              <w:t>(</w:t>
            </w:r>
            <w:r w:rsidRPr="0016000F">
              <w:rPr>
                <w:rFonts w:ascii="Segoe UI" w:eastAsia="Times New Roman" w:hAnsi="Segoe UI" w:cs="Segoe UI"/>
                <w:color w:val="000000"/>
                <w:sz w:val="16"/>
                <w:szCs w:val="16"/>
                <w:lang w:bidi="hi-IN"/>
              </w:rPr>
              <w:t>2011, 2015</w:t>
            </w:r>
            <w:r>
              <w:rPr>
                <w:rFonts w:ascii="Segoe UI" w:eastAsia="Times New Roman" w:hAnsi="Segoe UI" w:cs="Segoe UI"/>
                <w:color w:val="000000"/>
                <w:sz w:val="16"/>
                <w:szCs w:val="16"/>
                <w:lang w:bidi="hi-IN"/>
              </w:rPr>
              <w:t>)</w:t>
            </w:r>
          </w:p>
        </w:tc>
        <w:tc>
          <w:tcPr>
            <w:tcW w:w="90" w:type="dxa"/>
            <w:tcBorders>
              <w:left w:val="nil"/>
              <w:right w:val="single" w:sz="4" w:space="0" w:color="auto"/>
            </w:tcBorders>
          </w:tcPr>
          <w:p w14:paraId="3A58B717" w14:textId="77777777" w:rsidR="00E176F0" w:rsidRPr="00E863AC" w:rsidRDefault="00E176F0" w:rsidP="00447635">
            <w:pPr>
              <w:rPr>
                <w:rFonts w:ascii="Segoe UI" w:eastAsia="Times New Roman" w:hAnsi="Segoe UI" w:cs="Segoe UI"/>
                <w:sz w:val="16"/>
                <w:szCs w:val="16"/>
                <w:lang w:bidi="hi-IN"/>
              </w:rPr>
            </w:pPr>
          </w:p>
        </w:tc>
      </w:tr>
      <w:tr w:rsidR="005E679E" w:rsidRPr="00B25EB6" w14:paraId="6CF2BD89" w14:textId="77777777" w:rsidTr="00FC7EDB">
        <w:trPr>
          <w:trHeight w:val="50"/>
          <w:jc w:val="center"/>
        </w:trPr>
        <w:tc>
          <w:tcPr>
            <w:tcW w:w="0" w:type="auto"/>
            <w:tcBorders>
              <w:left w:val="single" w:sz="4" w:space="0" w:color="auto"/>
              <w:right w:val="nil"/>
            </w:tcBorders>
          </w:tcPr>
          <w:p w14:paraId="33C5726E" w14:textId="77777777" w:rsidR="005E679E" w:rsidRPr="00E863AC" w:rsidRDefault="005E679E" w:rsidP="00447635">
            <w:pPr>
              <w:ind w:left="374" w:hanging="374"/>
              <w:rPr>
                <w:rFonts w:ascii="Segoe UI" w:eastAsia="Times New Roman" w:hAnsi="Segoe UI" w:cs="Segoe UI"/>
                <w:sz w:val="16"/>
                <w:szCs w:val="16"/>
                <w:vertAlign w:val="superscript"/>
                <w:lang w:bidi="hi-IN"/>
              </w:rPr>
            </w:pPr>
          </w:p>
        </w:tc>
        <w:tc>
          <w:tcPr>
            <w:tcW w:w="9291" w:type="dxa"/>
            <w:gridSpan w:val="3"/>
            <w:tcBorders>
              <w:top w:val="single" w:sz="4" w:space="0" w:color="auto"/>
              <w:left w:val="nil"/>
              <w:bottom w:val="single" w:sz="4" w:space="0" w:color="auto"/>
              <w:right w:val="nil"/>
            </w:tcBorders>
            <w:shd w:val="clear" w:color="auto" w:fill="auto"/>
            <w:hideMark/>
          </w:tcPr>
          <w:p w14:paraId="38C3C01A" w14:textId="5F34E632" w:rsidR="005E679E" w:rsidRPr="006A2BD5" w:rsidRDefault="005E679E" w:rsidP="00FC7EDB">
            <w:pPr>
              <w:spacing w:before="60"/>
              <w:ind w:left="374" w:hanging="374"/>
              <w:rPr>
                <w:rFonts w:ascii="Segoe UI" w:eastAsia="Times New Roman" w:hAnsi="Segoe UI" w:cs="Segoe UI"/>
                <w:sz w:val="14"/>
                <w:szCs w:val="14"/>
                <w:lang w:bidi="hi-IN"/>
              </w:rPr>
            </w:pPr>
            <w:r w:rsidRPr="006A2BD5">
              <w:rPr>
                <w:rFonts w:ascii="Segoe UI" w:eastAsia="Times New Roman" w:hAnsi="Segoe UI" w:cs="Segoe UI"/>
                <w:sz w:val="14"/>
                <w:szCs w:val="14"/>
                <w:vertAlign w:val="superscript"/>
                <w:lang w:bidi="hi-IN"/>
              </w:rPr>
              <w:t>a</w:t>
            </w:r>
            <w:r w:rsidRPr="006A2BD5">
              <w:rPr>
                <w:rFonts w:ascii="Segoe UI" w:eastAsia="Times New Roman" w:hAnsi="Segoe UI" w:cs="Segoe UI"/>
                <w:sz w:val="14"/>
                <w:szCs w:val="14"/>
                <w:lang w:bidi="hi-IN"/>
              </w:rPr>
              <w:t xml:space="preserve">: </w:t>
            </w:r>
            <w:del w:id="266" w:author="Abrams, Alisa" w:date="2017-01-18T14:45:00Z">
              <w:r w:rsidRPr="006A2BD5" w:rsidDel="00F152DE">
                <w:rPr>
                  <w:rFonts w:ascii="Segoe UI" w:eastAsia="Times New Roman" w:hAnsi="Segoe UI" w:cs="Segoe UI"/>
                  <w:sz w:val="14"/>
                  <w:szCs w:val="14"/>
                  <w:lang w:bidi="hi-IN"/>
                </w:rPr>
                <w:delText xml:space="preserve">Dates </w:delText>
              </w:r>
            </w:del>
            <w:ins w:id="267" w:author="Abrams, Alisa" w:date="2017-01-18T14:45:00Z">
              <w:r w:rsidR="00F152DE">
                <w:rPr>
                  <w:rFonts w:ascii="Segoe UI" w:eastAsia="Times New Roman" w:hAnsi="Segoe UI" w:cs="Segoe UI"/>
                  <w:sz w:val="14"/>
                  <w:szCs w:val="14"/>
                  <w:lang w:bidi="hi-IN"/>
                </w:rPr>
                <w:t xml:space="preserve">Information in parenthesis </w:t>
              </w:r>
            </w:ins>
            <w:r w:rsidRPr="006A2BD5">
              <w:rPr>
                <w:rFonts w:ascii="Segoe UI" w:eastAsia="Times New Roman" w:hAnsi="Segoe UI" w:cs="Segoe UI"/>
                <w:sz w:val="14"/>
                <w:szCs w:val="14"/>
                <w:lang w:bidi="hi-IN"/>
              </w:rPr>
              <w:t>refer</w:t>
            </w:r>
            <w:ins w:id="268" w:author="Abrams, Alisa" w:date="2017-01-18T14:45:00Z">
              <w:r w:rsidR="00F152DE">
                <w:rPr>
                  <w:rFonts w:ascii="Segoe UI" w:eastAsia="Times New Roman" w:hAnsi="Segoe UI" w:cs="Segoe UI"/>
                  <w:sz w:val="14"/>
                  <w:szCs w:val="14"/>
                  <w:lang w:bidi="hi-IN"/>
                </w:rPr>
                <w:t>s</w:t>
              </w:r>
            </w:ins>
            <w:r w:rsidRPr="006A2BD5">
              <w:rPr>
                <w:rFonts w:ascii="Segoe UI" w:eastAsia="Times New Roman" w:hAnsi="Segoe UI" w:cs="Segoe UI"/>
                <w:sz w:val="14"/>
                <w:szCs w:val="14"/>
                <w:lang w:bidi="hi-IN"/>
              </w:rPr>
              <w:t xml:space="preserve"> to period </w:t>
            </w:r>
            <w:ins w:id="269" w:author="Abrams, Alisa" w:date="2017-01-18T14:43:00Z">
              <w:r w:rsidR="00F152DE">
                <w:rPr>
                  <w:rFonts w:ascii="Segoe UI" w:eastAsia="Times New Roman" w:hAnsi="Segoe UI" w:cs="Segoe UI"/>
                  <w:sz w:val="14"/>
                  <w:szCs w:val="14"/>
                  <w:lang w:bidi="hi-IN"/>
                </w:rPr>
                <w:t xml:space="preserve">and type </w:t>
              </w:r>
            </w:ins>
            <w:r w:rsidRPr="006A2BD5">
              <w:rPr>
                <w:rFonts w:ascii="Segoe UI" w:eastAsia="Times New Roman" w:hAnsi="Segoe UI" w:cs="Segoe UI"/>
                <w:sz w:val="14"/>
                <w:szCs w:val="14"/>
                <w:lang w:bidi="hi-IN"/>
              </w:rPr>
              <w:t xml:space="preserve">of </w:t>
            </w:r>
            <w:del w:id="270" w:author="Abrams, Alisa" w:date="2017-01-18T14:52:00Z">
              <w:r w:rsidRPr="006A2BD5" w:rsidDel="00F152DE">
                <w:rPr>
                  <w:rFonts w:ascii="Segoe UI" w:eastAsia="Times New Roman" w:hAnsi="Segoe UI" w:cs="Segoe UI"/>
                  <w:sz w:val="14"/>
                  <w:szCs w:val="14"/>
                  <w:lang w:bidi="hi-IN"/>
                </w:rPr>
                <w:delText>Fund</w:delText>
              </w:r>
            </w:del>
            <w:ins w:id="271" w:author="Abrams, Alisa" w:date="2017-01-18T14:52:00Z">
              <w:r w:rsidR="00F152DE">
                <w:rPr>
                  <w:rFonts w:ascii="Segoe UI" w:eastAsia="Times New Roman" w:hAnsi="Segoe UI" w:cs="Segoe UI"/>
                  <w:sz w:val="14"/>
                  <w:szCs w:val="14"/>
                  <w:lang w:bidi="hi-IN"/>
                </w:rPr>
                <w:t>IMF</w:t>
              </w:r>
            </w:ins>
            <w:ins w:id="272" w:author="Abrams, Alisa" w:date="2017-01-18T14:51:00Z">
              <w:r w:rsidR="00F152DE">
                <w:rPr>
                  <w:rFonts w:ascii="Segoe UI" w:eastAsia="Times New Roman" w:hAnsi="Segoe UI" w:cs="Segoe UI"/>
                  <w:sz w:val="14"/>
                  <w:szCs w:val="14"/>
                  <w:lang w:bidi="hi-IN"/>
                </w:rPr>
                <w:t>-supported</w:t>
              </w:r>
            </w:ins>
            <w:r w:rsidRPr="006A2BD5">
              <w:rPr>
                <w:rFonts w:ascii="Segoe UI" w:eastAsia="Times New Roman" w:hAnsi="Segoe UI" w:cs="Segoe UI"/>
                <w:sz w:val="14"/>
                <w:szCs w:val="14"/>
                <w:lang w:bidi="hi-IN"/>
              </w:rPr>
              <w:t xml:space="preserve"> program engagement.</w:t>
            </w:r>
            <w:ins w:id="273" w:author="Abrams, Alisa" w:date="2017-01-18T14:45:00Z">
              <w:r w:rsidR="00F152DE">
                <w:rPr>
                  <w:rFonts w:ascii="Segoe UI" w:eastAsia="Times New Roman" w:hAnsi="Segoe UI" w:cs="Segoe UI"/>
                  <w:sz w:val="14"/>
                  <w:szCs w:val="14"/>
                  <w:lang w:bidi="hi-IN"/>
                </w:rPr>
                <w:t xml:space="preserve"> ECF=Extended Credit Facility; EFF=Extended Fund Facility; </w:t>
              </w:r>
            </w:ins>
            <w:ins w:id="274" w:author="Abrams, Alisa" w:date="2017-01-18T14:46:00Z">
              <w:r w:rsidR="00F152DE">
                <w:rPr>
                  <w:rFonts w:ascii="Segoe UI" w:eastAsia="Times New Roman" w:hAnsi="Segoe UI" w:cs="Segoe UI"/>
                  <w:sz w:val="14"/>
                  <w:szCs w:val="14"/>
                  <w:lang w:bidi="hi-IN"/>
                </w:rPr>
                <w:t xml:space="preserve">PRGF=Poverty Reduction and Growth Facility; </w:t>
              </w:r>
            </w:ins>
            <w:ins w:id="275" w:author="Abrams, Alisa" w:date="2017-01-18T14:47:00Z">
              <w:r w:rsidR="00F152DE">
                <w:rPr>
                  <w:rFonts w:ascii="Segoe UI" w:eastAsia="Times New Roman" w:hAnsi="Segoe UI" w:cs="Segoe UI"/>
                  <w:sz w:val="14"/>
                  <w:szCs w:val="14"/>
                  <w:lang w:bidi="hi-IN"/>
                </w:rPr>
                <w:t xml:space="preserve">PSI=Policy Support Instrument; </w:t>
              </w:r>
            </w:ins>
            <w:ins w:id="276" w:author="Abrams, Alisa" w:date="2017-01-18T14:46:00Z">
              <w:r w:rsidR="00F152DE">
                <w:rPr>
                  <w:rFonts w:ascii="Segoe UI" w:eastAsia="Times New Roman" w:hAnsi="Segoe UI" w:cs="Segoe UI"/>
                  <w:sz w:val="14"/>
                  <w:szCs w:val="14"/>
                  <w:lang w:bidi="hi-IN"/>
                </w:rPr>
                <w:t>SBA=Stand-By Arrangement; SCF=</w:t>
              </w:r>
            </w:ins>
            <w:ins w:id="277" w:author="Abrams, Alisa" w:date="2017-01-18T14:47:00Z">
              <w:r w:rsidR="00F152DE">
                <w:rPr>
                  <w:rFonts w:ascii="Segoe UI" w:eastAsia="Times New Roman" w:hAnsi="Segoe UI" w:cs="Segoe UI"/>
                  <w:sz w:val="14"/>
                  <w:szCs w:val="14"/>
                  <w:lang w:bidi="hi-IN"/>
                </w:rPr>
                <w:t>Sta</w:t>
              </w:r>
            </w:ins>
            <w:ins w:id="278" w:author="Abrams, Alisa" w:date="2017-01-18T14:48:00Z">
              <w:r w:rsidR="00F152DE">
                <w:rPr>
                  <w:rFonts w:ascii="Segoe UI" w:eastAsia="Times New Roman" w:hAnsi="Segoe UI" w:cs="Segoe UI"/>
                  <w:sz w:val="14"/>
                  <w:szCs w:val="14"/>
                  <w:lang w:bidi="hi-IN"/>
                </w:rPr>
                <w:t>ndby Credit Facility.</w:t>
              </w:r>
            </w:ins>
          </w:p>
          <w:p w14:paraId="48AD6CA1" w14:textId="77777777" w:rsidR="005E679E" w:rsidRPr="006A2BD5" w:rsidRDefault="005E679E" w:rsidP="00447635">
            <w:pPr>
              <w:ind w:left="374" w:hanging="374"/>
              <w:rPr>
                <w:rFonts w:ascii="Segoe UI" w:eastAsia="Times New Roman" w:hAnsi="Segoe UI" w:cs="Segoe UI"/>
                <w:sz w:val="14"/>
                <w:szCs w:val="14"/>
                <w:lang w:bidi="hi-IN"/>
              </w:rPr>
            </w:pPr>
            <w:r w:rsidRPr="006A2BD5">
              <w:rPr>
                <w:rFonts w:ascii="Segoe UI" w:eastAsia="Times New Roman" w:hAnsi="Segoe UI" w:cs="Segoe UI"/>
                <w:sz w:val="14"/>
                <w:szCs w:val="14"/>
                <w:vertAlign w:val="superscript"/>
                <w:lang w:bidi="hi-IN"/>
              </w:rPr>
              <w:t>b</w:t>
            </w:r>
            <w:r w:rsidRPr="006A2BD5">
              <w:rPr>
                <w:rFonts w:ascii="Segoe UI" w:eastAsia="Times New Roman" w:hAnsi="Segoe UI" w:cs="Segoe UI"/>
                <w:sz w:val="14"/>
                <w:szCs w:val="14"/>
                <w:lang w:bidi="hi-IN"/>
              </w:rPr>
              <w:t>: No TA reports were available for the 2011 and 2013 TA missions.</w:t>
            </w:r>
          </w:p>
          <w:p w14:paraId="402D2565" w14:textId="77777777" w:rsidR="005E679E" w:rsidRPr="00E863AC" w:rsidRDefault="005E679E" w:rsidP="00447635">
            <w:pPr>
              <w:spacing w:after="120"/>
              <w:ind w:left="374" w:hanging="374"/>
              <w:rPr>
                <w:rFonts w:ascii="Segoe UI" w:eastAsia="Times New Roman" w:hAnsi="Segoe UI" w:cs="Segoe UI"/>
                <w:sz w:val="16"/>
                <w:szCs w:val="16"/>
                <w:lang w:bidi="hi-IN"/>
              </w:rPr>
            </w:pPr>
            <w:r w:rsidRPr="006A2BD5">
              <w:rPr>
                <w:rFonts w:ascii="Segoe UI" w:eastAsia="Times New Roman" w:hAnsi="Segoe UI" w:cs="Segoe UI"/>
                <w:sz w:val="14"/>
                <w:szCs w:val="14"/>
                <w:lang w:bidi="hi-IN"/>
              </w:rPr>
              <w:t>Note: * indicates the paper was descriptive rather than analytic.</w:t>
            </w:r>
          </w:p>
        </w:tc>
        <w:tc>
          <w:tcPr>
            <w:tcW w:w="90" w:type="dxa"/>
            <w:tcBorders>
              <w:left w:val="nil"/>
              <w:right w:val="single" w:sz="4" w:space="0" w:color="auto"/>
            </w:tcBorders>
          </w:tcPr>
          <w:p w14:paraId="1F00636B" w14:textId="77777777" w:rsidR="005E679E" w:rsidRPr="00E863AC" w:rsidRDefault="005E679E" w:rsidP="00447635">
            <w:pPr>
              <w:ind w:left="374" w:hanging="374"/>
              <w:rPr>
                <w:rFonts w:ascii="Segoe UI" w:eastAsia="Times New Roman" w:hAnsi="Segoe UI" w:cs="Segoe UI"/>
                <w:sz w:val="16"/>
                <w:szCs w:val="16"/>
                <w:vertAlign w:val="superscript"/>
                <w:lang w:bidi="hi-IN"/>
              </w:rPr>
            </w:pPr>
          </w:p>
        </w:tc>
      </w:tr>
    </w:tbl>
    <w:p w14:paraId="375E1D6B" w14:textId="77777777" w:rsidR="00A5412F" w:rsidRDefault="00A5412F" w:rsidP="00A5412F">
      <w:pPr>
        <w:pStyle w:val="ListParagraph"/>
        <w:spacing w:after="120"/>
        <w:ind w:left="0"/>
        <w:contextualSpacing w:val="0"/>
        <w:rPr>
          <w:rFonts w:ascii="Segoe UI" w:hAnsi="Segoe UI" w:cs="Segoe UI"/>
          <w:sz w:val="21"/>
          <w:szCs w:val="21"/>
        </w:rPr>
      </w:pPr>
    </w:p>
    <w:p w14:paraId="309B5409" w14:textId="5BAAEBDF" w:rsidR="007A476F" w:rsidRDefault="00C8254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2A6AC7">
        <w:rPr>
          <w:rFonts w:ascii="Segoe UI" w:hAnsi="Segoe UI" w:cs="Segoe UI"/>
          <w:sz w:val="21"/>
          <w:szCs w:val="21"/>
        </w:rPr>
        <w:lastRenderedPageBreak/>
        <w:t>Overall, the</w:t>
      </w:r>
      <w:r>
        <w:rPr>
          <w:rFonts w:ascii="Segoe UI" w:hAnsi="Segoe UI" w:cs="Segoe UI"/>
          <w:sz w:val="21"/>
          <w:szCs w:val="21"/>
        </w:rPr>
        <w:t xml:space="preserve">re was </w:t>
      </w:r>
      <w:r w:rsidRPr="002A6AC7">
        <w:rPr>
          <w:rFonts w:ascii="Segoe UI" w:hAnsi="Segoe UI" w:cs="Segoe UI"/>
          <w:sz w:val="21"/>
          <w:szCs w:val="21"/>
        </w:rPr>
        <w:t>a significant increase in the Fund’s involvement on pension issues</w:t>
      </w:r>
      <w:r>
        <w:rPr>
          <w:rFonts w:ascii="Segoe UI" w:hAnsi="Segoe UI" w:cs="Segoe UI"/>
          <w:sz w:val="21"/>
          <w:szCs w:val="21"/>
        </w:rPr>
        <w:t xml:space="preserve"> during the evaluation period</w:t>
      </w:r>
      <w:r w:rsidRPr="002A6AC7">
        <w:rPr>
          <w:rFonts w:ascii="Segoe UI" w:hAnsi="Segoe UI" w:cs="Segoe UI"/>
          <w:sz w:val="21"/>
          <w:szCs w:val="21"/>
        </w:rPr>
        <w:t xml:space="preserve">. The </w:t>
      </w:r>
      <w:r w:rsidRPr="003A06E2">
        <w:rPr>
          <w:rFonts w:ascii="Segoe UI" w:hAnsi="Segoe UI" w:cs="Segoe UI"/>
          <w:sz w:val="21"/>
          <w:szCs w:val="21"/>
        </w:rPr>
        <w:t>incidence</w:t>
      </w:r>
      <w:r>
        <w:rPr>
          <w:rFonts w:ascii="Segoe UI" w:hAnsi="Segoe UI" w:cs="Segoe UI"/>
          <w:sz w:val="21"/>
          <w:szCs w:val="21"/>
        </w:rPr>
        <w:t xml:space="preserve"> </w:t>
      </w:r>
      <w:r w:rsidRPr="002A6AC7">
        <w:rPr>
          <w:rFonts w:ascii="Segoe UI" w:hAnsi="Segoe UI" w:cs="Segoe UI"/>
          <w:sz w:val="21"/>
          <w:szCs w:val="21"/>
        </w:rPr>
        <w:t>of pension discussions—whether in the context of an Article IV discussion, a</w:t>
      </w:r>
      <w:ins w:id="279" w:author="Abrams, Alisa" w:date="2017-01-18T14:52:00Z">
        <w:r w:rsidR="00F152DE">
          <w:rPr>
            <w:rFonts w:ascii="Segoe UI" w:hAnsi="Segoe UI" w:cs="Segoe UI"/>
            <w:sz w:val="21"/>
            <w:szCs w:val="21"/>
          </w:rPr>
          <w:t>n</w:t>
        </w:r>
      </w:ins>
      <w:r w:rsidRPr="002A6AC7">
        <w:rPr>
          <w:rFonts w:ascii="Segoe UI" w:hAnsi="Segoe UI" w:cs="Segoe UI"/>
          <w:sz w:val="21"/>
          <w:szCs w:val="21"/>
        </w:rPr>
        <w:t xml:space="preserve"> </w:t>
      </w:r>
      <w:del w:id="280" w:author="Abrams, Alisa" w:date="2017-01-18T14:52:00Z">
        <w:r w:rsidRPr="002A6AC7" w:rsidDel="00F152DE">
          <w:rPr>
            <w:rFonts w:ascii="Segoe UI" w:hAnsi="Segoe UI" w:cs="Segoe UI"/>
            <w:sz w:val="21"/>
            <w:szCs w:val="21"/>
          </w:rPr>
          <w:delText>Fund</w:delText>
        </w:r>
      </w:del>
      <w:ins w:id="281" w:author="Abrams, Alisa" w:date="2017-01-18T14:52:00Z">
        <w:r w:rsidR="00F152DE">
          <w:rPr>
            <w:rFonts w:ascii="Segoe UI" w:hAnsi="Segoe UI" w:cs="Segoe UI"/>
            <w:sz w:val="21"/>
            <w:szCs w:val="21"/>
          </w:rPr>
          <w:t>IMF</w:t>
        </w:r>
      </w:ins>
      <w:r w:rsidRPr="002A6AC7">
        <w:rPr>
          <w:rFonts w:ascii="Segoe UI" w:hAnsi="Segoe UI" w:cs="Segoe UI"/>
          <w:sz w:val="21"/>
          <w:szCs w:val="21"/>
        </w:rPr>
        <w:t>-supported program or a TA mission—fell initially but rose in 2010 through 2015 (see Figure 1)</w:t>
      </w:r>
      <w:r>
        <w:rPr>
          <w:rFonts w:ascii="Segoe UI" w:hAnsi="Segoe UI" w:cs="Segoe UI"/>
          <w:sz w:val="21"/>
          <w:szCs w:val="21"/>
        </w:rPr>
        <w:t>, with an average number of discussions of 37 in the first five years, and 57 in the second half.</w:t>
      </w:r>
      <w:r w:rsidRPr="002A6AC7">
        <w:rPr>
          <w:rFonts w:ascii="Segoe UI" w:hAnsi="Segoe UI" w:cs="Segoe UI"/>
          <w:sz w:val="21"/>
          <w:szCs w:val="21"/>
        </w:rPr>
        <w:t xml:space="preserve"> </w:t>
      </w:r>
      <w:r>
        <w:rPr>
          <w:rFonts w:ascii="Segoe UI" w:hAnsi="Segoe UI" w:cs="Segoe UI"/>
          <w:sz w:val="21"/>
          <w:szCs w:val="21"/>
        </w:rPr>
        <w:t>For each type of economy, p</w:t>
      </w:r>
      <w:r w:rsidRPr="002A6AC7">
        <w:rPr>
          <w:rFonts w:ascii="Segoe UI" w:hAnsi="Segoe UI" w:cs="Segoe UI"/>
          <w:sz w:val="21"/>
          <w:szCs w:val="21"/>
        </w:rPr>
        <w:t>ension issues were</w:t>
      </w:r>
      <w:r>
        <w:rPr>
          <w:rFonts w:ascii="Segoe UI" w:hAnsi="Segoe UI" w:cs="Segoe UI"/>
          <w:sz w:val="21"/>
          <w:szCs w:val="21"/>
        </w:rPr>
        <w:t xml:space="preserve"> much more intensively </w:t>
      </w:r>
      <w:r w:rsidRPr="002A6AC7">
        <w:rPr>
          <w:rFonts w:ascii="Segoe UI" w:hAnsi="Segoe UI" w:cs="Segoe UI"/>
          <w:sz w:val="21"/>
          <w:szCs w:val="21"/>
        </w:rPr>
        <w:t xml:space="preserve">discussed </w:t>
      </w:r>
      <w:r>
        <w:rPr>
          <w:rFonts w:ascii="Segoe UI" w:hAnsi="Segoe UI" w:cs="Segoe UI"/>
          <w:sz w:val="21"/>
          <w:szCs w:val="21"/>
        </w:rPr>
        <w:t>after 2009, with a rising frequency among EMEs in 2013–15</w:t>
      </w:r>
      <w:r w:rsidRPr="002A6AC7">
        <w:rPr>
          <w:rFonts w:ascii="Segoe UI" w:hAnsi="Segoe UI" w:cs="Segoe UI"/>
          <w:sz w:val="21"/>
          <w:szCs w:val="21"/>
        </w:rPr>
        <w:t xml:space="preserve"> (Figure 2). For the sampl</w:t>
      </w:r>
      <w:r>
        <w:rPr>
          <w:rFonts w:ascii="Segoe UI" w:hAnsi="Segoe UI" w:cs="Segoe UI"/>
          <w:sz w:val="21"/>
          <w:szCs w:val="21"/>
        </w:rPr>
        <w:t>e as a whole, roughly 60 percent</w:t>
      </w:r>
      <w:r w:rsidRPr="002A6AC7">
        <w:rPr>
          <w:rFonts w:ascii="Segoe UI" w:hAnsi="Segoe UI" w:cs="Segoe UI"/>
          <w:sz w:val="21"/>
          <w:szCs w:val="21"/>
        </w:rPr>
        <w:t xml:space="preserve"> of the Fund’s involveme</w:t>
      </w:r>
      <w:r>
        <w:rPr>
          <w:rFonts w:ascii="Segoe UI" w:hAnsi="Segoe UI" w:cs="Segoe UI"/>
          <w:sz w:val="21"/>
          <w:szCs w:val="21"/>
        </w:rPr>
        <w:t>nt took place during an Article </w:t>
      </w:r>
      <w:r w:rsidRPr="002A6AC7">
        <w:rPr>
          <w:rFonts w:ascii="Segoe UI" w:hAnsi="Segoe UI" w:cs="Segoe UI"/>
          <w:sz w:val="21"/>
          <w:szCs w:val="21"/>
        </w:rPr>
        <w:t xml:space="preserve">IV surveillance mission (viz., outside of an IMF program context); </w:t>
      </w:r>
      <w:r>
        <w:rPr>
          <w:rFonts w:ascii="Segoe UI" w:hAnsi="Segoe UI" w:cs="Segoe UI"/>
          <w:sz w:val="21"/>
          <w:szCs w:val="21"/>
        </w:rPr>
        <w:t>for another 10</w:t>
      </w:r>
      <w:r w:rsidRPr="002A6AC7">
        <w:rPr>
          <w:rFonts w:ascii="Segoe UI" w:hAnsi="Segoe UI" w:cs="Segoe UI"/>
          <w:sz w:val="21"/>
          <w:szCs w:val="21"/>
        </w:rPr>
        <w:t xml:space="preserve"> percent of countries</w:t>
      </w:r>
      <w:r>
        <w:rPr>
          <w:rFonts w:ascii="Segoe UI" w:hAnsi="Segoe UI" w:cs="Segoe UI"/>
          <w:sz w:val="21"/>
          <w:szCs w:val="21"/>
        </w:rPr>
        <w:t xml:space="preserve">, </w:t>
      </w:r>
      <w:r w:rsidRPr="002A6AC7">
        <w:rPr>
          <w:rFonts w:ascii="Segoe UI" w:hAnsi="Segoe UI" w:cs="Segoe UI"/>
          <w:sz w:val="21"/>
          <w:szCs w:val="21"/>
        </w:rPr>
        <w:t xml:space="preserve">involvement </w:t>
      </w:r>
      <w:r>
        <w:rPr>
          <w:rFonts w:ascii="Segoe UI" w:hAnsi="Segoe UI" w:cs="Segoe UI"/>
          <w:sz w:val="21"/>
          <w:szCs w:val="21"/>
        </w:rPr>
        <w:t xml:space="preserve">was </w:t>
      </w:r>
      <w:r w:rsidRPr="002A6AC7">
        <w:rPr>
          <w:rFonts w:ascii="Segoe UI" w:hAnsi="Segoe UI" w:cs="Segoe UI"/>
          <w:sz w:val="21"/>
          <w:szCs w:val="21"/>
        </w:rPr>
        <w:t>in the context of a TA mission.</w:t>
      </w:r>
    </w:p>
    <w:tbl>
      <w:tblPr>
        <w:tblStyle w:val="TableGrid"/>
        <w:tblW w:w="0" w:type="auto"/>
        <w:jc w:val="center"/>
        <w:tblLook w:val="04A0" w:firstRow="1" w:lastRow="0" w:firstColumn="1" w:lastColumn="0" w:noHBand="0" w:noVBand="1"/>
      </w:tblPr>
      <w:tblGrid>
        <w:gridCol w:w="8095"/>
      </w:tblGrid>
      <w:tr w:rsidR="00C8254F" w14:paraId="0AC39FAF" w14:textId="77777777" w:rsidTr="0048157D">
        <w:trPr>
          <w:jc w:val="center"/>
        </w:trPr>
        <w:tc>
          <w:tcPr>
            <w:tcW w:w="8095" w:type="dxa"/>
          </w:tcPr>
          <w:p w14:paraId="51F39FA8" w14:textId="77777777" w:rsidR="00C8254F" w:rsidRPr="009F1F3A" w:rsidRDefault="000D2348" w:rsidP="00BB27A4">
            <w:pPr>
              <w:pStyle w:val="ListParagraph"/>
              <w:spacing w:before="60" w:after="60"/>
              <w:ind w:left="0"/>
              <w:contextualSpacing w:val="0"/>
              <w:jc w:val="center"/>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TC "</w:instrText>
            </w:r>
            <w:bookmarkStart w:id="282" w:name="_Toc472085869"/>
            <w:r>
              <w:rPr>
                <w:rFonts w:ascii="Segoe UI" w:hAnsi="Segoe UI" w:cs="Segoe UI"/>
                <w:sz w:val="18"/>
                <w:szCs w:val="18"/>
              </w:rPr>
              <w:instrText xml:space="preserve">Figure 1. </w:instrText>
            </w:r>
            <w:r w:rsidR="002125D7">
              <w:rPr>
                <w:rFonts w:ascii="Segoe UI" w:hAnsi="Segoe UI" w:cs="Segoe UI"/>
                <w:sz w:val="18"/>
                <w:szCs w:val="18"/>
              </w:rPr>
              <w:instrText>Frequency</w:instrText>
            </w:r>
            <w:r>
              <w:rPr>
                <w:rFonts w:ascii="Segoe UI" w:hAnsi="Segoe UI" w:cs="Segoe UI"/>
                <w:sz w:val="18"/>
                <w:szCs w:val="18"/>
              </w:rPr>
              <w:instrText xml:space="preserve"> of IMF discussions with authorities on pensions, by type of engagement, 2006–15</w:instrText>
            </w:r>
            <w:bookmarkEnd w:id="282"/>
            <w:r>
              <w:rPr>
                <w:rFonts w:ascii="Segoe UI" w:hAnsi="Segoe UI" w:cs="Segoe UI"/>
                <w:sz w:val="18"/>
                <w:szCs w:val="18"/>
              </w:rPr>
              <w:instrText xml:space="preserve">"\f C </w:instrText>
            </w:r>
            <w:r>
              <w:rPr>
                <w:rFonts w:ascii="Segoe UI" w:hAnsi="Segoe UI" w:cs="Segoe UI"/>
                <w:sz w:val="18"/>
                <w:szCs w:val="18"/>
              </w:rPr>
              <w:fldChar w:fldCharType="end"/>
            </w:r>
            <w:r w:rsidR="00C8254F" w:rsidRPr="009F1F3A">
              <w:rPr>
                <w:rFonts w:ascii="Segoe UI" w:hAnsi="Segoe UI" w:cs="Segoe UI"/>
                <w:sz w:val="18"/>
                <w:szCs w:val="18"/>
              </w:rPr>
              <w:t xml:space="preserve">Figure 1. </w:t>
            </w:r>
            <w:r w:rsidR="001D7C76">
              <w:rPr>
                <w:rFonts w:ascii="Segoe UI" w:hAnsi="Segoe UI" w:cs="Segoe UI"/>
                <w:sz w:val="18"/>
                <w:szCs w:val="18"/>
              </w:rPr>
              <w:t>Frequency</w:t>
            </w:r>
            <w:r w:rsidR="00C8254F" w:rsidRPr="009F1F3A">
              <w:rPr>
                <w:rFonts w:ascii="Segoe UI" w:hAnsi="Segoe UI" w:cs="Segoe UI"/>
                <w:sz w:val="18"/>
                <w:szCs w:val="18"/>
              </w:rPr>
              <w:t xml:space="preserve"> of IMF discussions with authorities on pensions, </w:t>
            </w:r>
            <w:r w:rsidR="001D7C76">
              <w:rPr>
                <w:rFonts w:ascii="Segoe UI" w:hAnsi="Segoe UI" w:cs="Segoe UI"/>
                <w:sz w:val="18"/>
                <w:szCs w:val="18"/>
              </w:rPr>
              <w:br/>
              <w:t>b</w:t>
            </w:r>
            <w:r w:rsidR="00C8254F" w:rsidRPr="009F1F3A">
              <w:rPr>
                <w:rFonts w:ascii="Segoe UI" w:hAnsi="Segoe UI" w:cs="Segoe UI"/>
                <w:sz w:val="18"/>
                <w:szCs w:val="18"/>
              </w:rPr>
              <w:t>y type of engagement, 2006</w:t>
            </w:r>
            <w:r w:rsidR="00C8254F">
              <w:rPr>
                <w:rFonts w:ascii="Segoe UI" w:hAnsi="Segoe UI" w:cs="Segoe UI"/>
                <w:sz w:val="18"/>
                <w:szCs w:val="18"/>
              </w:rPr>
              <w:t>–</w:t>
            </w:r>
            <w:r w:rsidR="00C8254F" w:rsidRPr="009F1F3A">
              <w:rPr>
                <w:rFonts w:ascii="Segoe UI" w:hAnsi="Segoe UI" w:cs="Segoe UI"/>
                <w:sz w:val="18"/>
                <w:szCs w:val="18"/>
              </w:rPr>
              <w:t>15</w:t>
            </w:r>
          </w:p>
          <w:p w14:paraId="0A40C754" w14:textId="77777777" w:rsidR="00C8254F" w:rsidRDefault="0048157D" w:rsidP="00987813">
            <w:pPr>
              <w:pStyle w:val="ListParagraph"/>
              <w:ind w:left="0"/>
              <w:contextualSpacing w:val="0"/>
              <w:jc w:val="center"/>
              <w:rPr>
                <w:rFonts w:ascii="Segoe UI" w:hAnsi="Segoe UI" w:cs="Segoe UI"/>
                <w:sz w:val="21"/>
                <w:szCs w:val="21"/>
              </w:rPr>
            </w:pPr>
            <w:r>
              <w:rPr>
                <w:noProof/>
                <w:lang w:eastAsia="en-US"/>
              </w:rPr>
              <w:drawing>
                <wp:inline distT="0" distB="0" distL="0" distR="0" wp14:anchorId="75A57264" wp14:editId="6722694D">
                  <wp:extent cx="4959350" cy="1920240"/>
                  <wp:effectExtent l="0" t="0" r="1270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22B8614" w14:textId="77777777" w:rsidR="00C8254F" w:rsidRDefault="00C8254F" w:rsidP="00BB27A4">
            <w:pPr>
              <w:pStyle w:val="ListParagraph"/>
              <w:spacing w:before="60" w:after="60"/>
              <w:ind w:left="0"/>
              <w:contextualSpacing w:val="0"/>
              <w:rPr>
                <w:rFonts w:ascii="Segoe UI" w:hAnsi="Segoe UI" w:cs="Segoe UI"/>
                <w:sz w:val="21"/>
                <w:szCs w:val="21"/>
              </w:rPr>
            </w:pPr>
            <w:r w:rsidRPr="00646F99">
              <w:rPr>
                <w:rFonts w:ascii="Segoe UI" w:hAnsi="Segoe UI" w:cs="Segoe UI"/>
                <w:sz w:val="16"/>
                <w:szCs w:val="16"/>
              </w:rPr>
              <w:t xml:space="preserve">  </w:t>
            </w:r>
            <w:r w:rsidRPr="000146D5">
              <w:rPr>
                <w:rFonts w:ascii="Segoe UI" w:hAnsi="Segoe UI" w:cs="Segoe UI"/>
                <w:sz w:val="14"/>
                <w:szCs w:val="14"/>
              </w:rPr>
              <w:t>Source: Author’s calculations.</w:t>
            </w:r>
          </w:p>
        </w:tc>
      </w:tr>
    </w:tbl>
    <w:p w14:paraId="0DD1BE24" w14:textId="77777777" w:rsidR="00C8254F" w:rsidRDefault="00C8254F" w:rsidP="00005481">
      <w:pPr>
        <w:pStyle w:val="ListParagraph"/>
        <w:spacing w:after="120" w:line="264" w:lineRule="auto"/>
        <w:ind w:left="0"/>
        <w:contextualSpacing w:val="0"/>
        <w:rPr>
          <w:rFonts w:ascii="Segoe UI" w:hAnsi="Segoe UI" w:cs="Segoe UI"/>
          <w:sz w:val="21"/>
          <w:szCs w:val="21"/>
        </w:rPr>
      </w:pPr>
    </w:p>
    <w:tbl>
      <w:tblPr>
        <w:tblStyle w:val="TableGrid"/>
        <w:tblW w:w="0" w:type="auto"/>
        <w:jc w:val="center"/>
        <w:tblLook w:val="04A0" w:firstRow="1" w:lastRow="0" w:firstColumn="1" w:lastColumn="0" w:noHBand="0" w:noVBand="1"/>
      </w:tblPr>
      <w:tblGrid>
        <w:gridCol w:w="8095"/>
      </w:tblGrid>
      <w:tr w:rsidR="00C8254F" w14:paraId="1A55E68E" w14:textId="77777777" w:rsidTr="0048157D">
        <w:trPr>
          <w:jc w:val="center"/>
        </w:trPr>
        <w:tc>
          <w:tcPr>
            <w:tcW w:w="8095" w:type="dxa"/>
          </w:tcPr>
          <w:p w14:paraId="42781C15" w14:textId="77777777" w:rsidR="00C8254F" w:rsidRPr="008E3BFB" w:rsidRDefault="000D2348" w:rsidP="00BB27A4">
            <w:pPr>
              <w:pStyle w:val="ListParagraph"/>
              <w:spacing w:before="60" w:after="60"/>
              <w:ind w:left="0"/>
              <w:contextualSpacing w:val="0"/>
              <w:jc w:val="center"/>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TC "</w:instrText>
            </w:r>
            <w:bookmarkStart w:id="283" w:name="_Toc472085870"/>
            <w:r>
              <w:rPr>
                <w:rFonts w:ascii="Segoe UI" w:hAnsi="Segoe UI" w:cs="Segoe UI"/>
                <w:sz w:val="18"/>
                <w:szCs w:val="18"/>
              </w:rPr>
              <w:instrText xml:space="preserve">Figure 2. </w:instrText>
            </w:r>
            <w:r w:rsidR="002125D7">
              <w:rPr>
                <w:rFonts w:ascii="Segoe UI" w:hAnsi="Segoe UI" w:cs="Segoe UI"/>
                <w:sz w:val="18"/>
                <w:szCs w:val="18"/>
              </w:rPr>
              <w:instrText>Frequency</w:instrText>
            </w:r>
            <w:r>
              <w:rPr>
                <w:rFonts w:ascii="Segoe UI" w:hAnsi="Segoe UI" w:cs="Segoe UI"/>
                <w:sz w:val="18"/>
                <w:szCs w:val="18"/>
              </w:rPr>
              <w:instrText xml:space="preserve"> of IMF discussions with authorities on pensions, by type of economy, 2006–15</w:instrText>
            </w:r>
            <w:bookmarkEnd w:id="283"/>
            <w:r>
              <w:rPr>
                <w:rFonts w:ascii="Segoe UI" w:hAnsi="Segoe UI" w:cs="Segoe UI"/>
                <w:sz w:val="18"/>
                <w:szCs w:val="18"/>
              </w:rPr>
              <w:instrText xml:space="preserve">"\f C </w:instrText>
            </w:r>
            <w:r>
              <w:rPr>
                <w:rFonts w:ascii="Segoe UI" w:hAnsi="Segoe UI" w:cs="Segoe UI"/>
                <w:sz w:val="18"/>
                <w:szCs w:val="18"/>
              </w:rPr>
              <w:fldChar w:fldCharType="end"/>
            </w:r>
            <w:r w:rsidR="00C8254F" w:rsidRPr="008E3BFB">
              <w:rPr>
                <w:rFonts w:ascii="Segoe UI" w:hAnsi="Segoe UI" w:cs="Segoe UI"/>
                <w:sz w:val="18"/>
                <w:szCs w:val="18"/>
              </w:rPr>
              <w:t xml:space="preserve">Figure 2. </w:t>
            </w:r>
            <w:r w:rsidR="001D7C76">
              <w:rPr>
                <w:rFonts w:ascii="Segoe UI" w:hAnsi="Segoe UI" w:cs="Segoe UI"/>
                <w:sz w:val="18"/>
                <w:szCs w:val="18"/>
              </w:rPr>
              <w:t>Frequency o</w:t>
            </w:r>
            <w:r w:rsidR="00C8254F" w:rsidRPr="008E3BFB">
              <w:rPr>
                <w:rFonts w:ascii="Segoe UI" w:hAnsi="Segoe UI" w:cs="Segoe UI"/>
                <w:sz w:val="18"/>
                <w:szCs w:val="18"/>
              </w:rPr>
              <w:t>f IMF discussions with authorities on pen</w:t>
            </w:r>
            <w:r w:rsidR="00C8254F">
              <w:rPr>
                <w:rFonts w:ascii="Segoe UI" w:hAnsi="Segoe UI" w:cs="Segoe UI"/>
                <w:sz w:val="18"/>
                <w:szCs w:val="18"/>
              </w:rPr>
              <w:t xml:space="preserve">sions, </w:t>
            </w:r>
            <w:r w:rsidR="001D7C76">
              <w:rPr>
                <w:rFonts w:ascii="Segoe UI" w:hAnsi="Segoe UI" w:cs="Segoe UI"/>
                <w:sz w:val="18"/>
                <w:szCs w:val="18"/>
              </w:rPr>
              <w:br/>
            </w:r>
            <w:r w:rsidR="00C8254F">
              <w:rPr>
                <w:rFonts w:ascii="Segoe UI" w:hAnsi="Segoe UI" w:cs="Segoe UI"/>
                <w:sz w:val="18"/>
                <w:szCs w:val="18"/>
              </w:rPr>
              <w:t>by type of economy, 2006–</w:t>
            </w:r>
            <w:r w:rsidR="00C8254F" w:rsidRPr="008E3BFB">
              <w:rPr>
                <w:rFonts w:ascii="Segoe UI" w:hAnsi="Segoe UI" w:cs="Segoe UI"/>
                <w:sz w:val="18"/>
                <w:szCs w:val="18"/>
              </w:rPr>
              <w:t>15</w:t>
            </w:r>
          </w:p>
          <w:p w14:paraId="14DA2387" w14:textId="77777777" w:rsidR="00C8254F" w:rsidRDefault="0048157D" w:rsidP="00987813">
            <w:pPr>
              <w:pStyle w:val="ListParagraph"/>
              <w:spacing w:after="60"/>
              <w:ind w:left="0"/>
              <w:contextualSpacing w:val="0"/>
              <w:jc w:val="center"/>
              <w:rPr>
                <w:rFonts w:ascii="Segoe UI" w:hAnsi="Segoe UI" w:cs="Segoe UI"/>
                <w:sz w:val="21"/>
                <w:szCs w:val="21"/>
              </w:rPr>
            </w:pPr>
            <w:r>
              <w:rPr>
                <w:noProof/>
                <w:lang w:eastAsia="en-US"/>
              </w:rPr>
              <w:drawing>
                <wp:inline distT="0" distB="0" distL="0" distR="0" wp14:anchorId="2E2E9C4B" wp14:editId="4D2EC39C">
                  <wp:extent cx="4933950" cy="1920240"/>
                  <wp:effectExtent l="0" t="0" r="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F91B9FA" w14:textId="77777777" w:rsidR="00C8254F" w:rsidRPr="000146D5" w:rsidRDefault="00C8254F" w:rsidP="00BB27A4">
            <w:pPr>
              <w:pStyle w:val="ListParagraph"/>
              <w:spacing w:before="20" w:after="20"/>
              <w:ind w:left="0"/>
              <w:contextualSpacing w:val="0"/>
              <w:rPr>
                <w:rFonts w:ascii="Segoe UI" w:hAnsi="Segoe UI" w:cs="Segoe UI"/>
                <w:sz w:val="14"/>
                <w:szCs w:val="14"/>
              </w:rPr>
            </w:pPr>
            <w:r w:rsidRPr="000146D5">
              <w:rPr>
                <w:rFonts w:ascii="Segoe UI" w:hAnsi="Segoe UI" w:cs="Segoe UI"/>
                <w:sz w:val="14"/>
                <w:szCs w:val="14"/>
              </w:rPr>
              <w:t>A</w:t>
            </w:r>
            <w:r w:rsidR="0087018B">
              <w:rPr>
                <w:rFonts w:ascii="Segoe UI" w:hAnsi="Segoe UI" w:cs="Segoe UI"/>
                <w:sz w:val="14"/>
                <w:szCs w:val="14"/>
              </w:rPr>
              <w:t>E=advanced economy (</w:t>
            </w:r>
            <w:r w:rsidRPr="000146D5">
              <w:rPr>
                <w:rFonts w:ascii="Segoe UI" w:hAnsi="Segoe UI" w:cs="Segoe UI"/>
                <w:sz w:val="14"/>
                <w:szCs w:val="14"/>
              </w:rPr>
              <w:t xml:space="preserve">per the </w:t>
            </w:r>
            <w:r w:rsidRPr="000146D5">
              <w:rPr>
                <w:rFonts w:ascii="Segoe UI" w:hAnsi="Segoe UI" w:cs="Segoe UI"/>
                <w:i/>
                <w:sz w:val="14"/>
                <w:szCs w:val="14"/>
              </w:rPr>
              <w:t>World Economic Outlook</w:t>
            </w:r>
            <w:r w:rsidRPr="000146D5">
              <w:rPr>
                <w:rFonts w:ascii="Segoe UI" w:hAnsi="Segoe UI" w:cs="Segoe UI"/>
                <w:sz w:val="14"/>
                <w:szCs w:val="14"/>
              </w:rPr>
              <w:t>); EME=emerging market economy; LIC=low</w:t>
            </w:r>
            <w:r w:rsidR="0087018B">
              <w:rPr>
                <w:rFonts w:ascii="Segoe UI" w:hAnsi="Segoe UI" w:cs="Segoe UI"/>
                <w:sz w:val="14"/>
                <w:szCs w:val="14"/>
              </w:rPr>
              <w:t>-</w:t>
            </w:r>
            <w:r w:rsidRPr="000146D5">
              <w:rPr>
                <w:rFonts w:ascii="Segoe UI" w:hAnsi="Segoe UI" w:cs="Segoe UI"/>
                <w:sz w:val="14"/>
                <w:szCs w:val="14"/>
              </w:rPr>
              <w:t>income country (per the list of countries eligible to use the Fund's facilities for concessional financing).</w:t>
            </w:r>
          </w:p>
          <w:p w14:paraId="64986DAE" w14:textId="77777777" w:rsidR="00C8254F" w:rsidRDefault="00C8254F" w:rsidP="00BB27A4">
            <w:pPr>
              <w:pStyle w:val="ListParagraph"/>
              <w:spacing w:before="20" w:after="20"/>
              <w:ind w:left="0"/>
              <w:contextualSpacing w:val="0"/>
              <w:rPr>
                <w:rFonts w:ascii="Segoe UI" w:hAnsi="Segoe UI" w:cs="Segoe UI"/>
                <w:sz w:val="14"/>
                <w:szCs w:val="14"/>
              </w:rPr>
            </w:pPr>
            <w:r w:rsidRPr="000146D5">
              <w:rPr>
                <w:rFonts w:ascii="Segoe UI" w:hAnsi="Segoe UI" w:cs="Segoe UI"/>
                <w:sz w:val="14"/>
                <w:szCs w:val="14"/>
              </w:rPr>
              <w:t>Source: Author’s calculations.</w:t>
            </w:r>
          </w:p>
          <w:p w14:paraId="46B49F73" w14:textId="77777777" w:rsidR="00BB27A4" w:rsidRPr="008E3BFB" w:rsidRDefault="00BB27A4" w:rsidP="00BB27A4">
            <w:pPr>
              <w:pStyle w:val="ListParagraph"/>
              <w:spacing w:after="60"/>
              <w:ind w:left="0"/>
              <w:contextualSpacing w:val="0"/>
              <w:rPr>
                <w:rFonts w:ascii="Segoe UI" w:hAnsi="Segoe UI" w:cs="Segoe UI"/>
                <w:sz w:val="18"/>
                <w:szCs w:val="18"/>
              </w:rPr>
            </w:pPr>
            <w:r>
              <w:rPr>
                <w:rFonts w:ascii="Segoe UI" w:hAnsi="Segoe UI" w:cs="Segoe UI"/>
                <w:sz w:val="14"/>
                <w:szCs w:val="14"/>
              </w:rPr>
              <w:t>Note: Blend data reflects discussions with the Eastern Caribbean Currency Union.</w:t>
            </w:r>
          </w:p>
        </w:tc>
      </w:tr>
    </w:tbl>
    <w:p w14:paraId="6C7A9F03" w14:textId="77777777" w:rsidR="00C8254F" w:rsidRDefault="00C8254F" w:rsidP="00C8254F">
      <w:pPr>
        <w:pStyle w:val="ListParagraph"/>
        <w:spacing w:after="120"/>
        <w:ind w:left="0"/>
        <w:contextualSpacing w:val="0"/>
        <w:jc w:val="center"/>
        <w:rPr>
          <w:rFonts w:ascii="Segoe UI" w:hAnsi="Segoe UI" w:cs="Segoe UI"/>
          <w:sz w:val="21"/>
          <w:szCs w:val="21"/>
        </w:rPr>
      </w:pPr>
    </w:p>
    <w:p w14:paraId="37333698" w14:textId="785EA82C" w:rsidR="00C8254F" w:rsidRPr="0014210C" w:rsidRDefault="00C8254F" w:rsidP="00BB670D">
      <w:pPr>
        <w:pStyle w:val="ListParagraph"/>
        <w:numPr>
          <w:ilvl w:val="0"/>
          <w:numId w:val="12"/>
        </w:numPr>
        <w:spacing w:after="120" w:line="264" w:lineRule="auto"/>
        <w:ind w:left="0" w:firstLine="0"/>
        <w:contextualSpacing w:val="0"/>
        <w:rPr>
          <w:rFonts w:ascii="Segoe UI" w:hAnsi="Segoe UI" w:cs="Segoe UI"/>
          <w:sz w:val="21"/>
          <w:szCs w:val="21"/>
        </w:rPr>
      </w:pPr>
      <w:r w:rsidRPr="00264EAE">
        <w:rPr>
          <w:rFonts w:ascii="Segoe UI" w:hAnsi="Segoe UI" w:cs="Segoe UI"/>
          <w:sz w:val="21"/>
          <w:szCs w:val="21"/>
        </w:rPr>
        <w:t xml:space="preserve">Regionally, </w:t>
      </w:r>
      <w:r>
        <w:rPr>
          <w:rFonts w:ascii="Segoe UI" w:hAnsi="Segoe UI" w:cs="Segoe UI"/>
          <w:sz w:val="21"/>
          <w:szCs w:val="21"/>
        </w:rPr>
        <w:t xml:space="preserve">European </w:t>
      </w:r>
      <w:ins w:id="284" w:author="Abrams, Alisa" w:date="2017-01-18T14:55:00Z">
        <w:r w:rsidR="00B501B4">
          <w:rPr>
            <w:rFonts w:ascii="Segoe UI" w:hAnsi="Segoe UI" w:cs="Segoe UI"/>
            <w:sz w:val="21"/>
            <w:szCs w:val="21"/>
          </w:rPr>
          <w:t xml:space="preserve">Department </w:t>
        </w:r>
      </w:ins>
      <w:r>
        <w:rPr>
          <w:rFonts w:ascii="Segoe UI" w:hAnsi="Segoe UI" w:cs="Segoe UI"/>
          <w:sz w:val="21"/>
          <w:szCs w:val="21"/>
        </w:rPr>
        <w:t>(</w:t>
      </w:r>
      <w:r w:rsidRPr="00264EAE">
        <w:rPr>
          <w:rFonts w:ascii="Segoe UI" w:hAnsi="Segoe UI" w:cs="Segoe UI"/>
          <w:sz w:val="21"/>
          <w:szCs w:val="21"/>
        </w:rPr>
        <w:t>EUR</w:t>
      </w:r>
      <w:r>
        <w:rPr>
          <w:rFonts w:ascii="Segoe UI" w:hAnsi="Segoe UI" w:cs="Segoe UI"/>
          <w:sz w:val="21"/>
          <w:szCs w:val="21"/>
        </w:rPr>
        <w:t>)</w:t>
      </w:r>
      <w:r w:rsidRPr="00264EAE">
        <w:rPr>
          <w:rFonts w:ascii="Segoe UI" w:hAnsi="Segoe UI" w:cs="Segoe UI"/>
          <w:sz w:val="21"/>
          <w:szCs w:val="21"/>
        </w:rPr>
        <w:t xml:space="preserve"> </w:t>
      </w:r>
      <w:r>
        <w:rPr>
          <w:rFonts w:ascii="Segoe UI" w:hAnsi="Segoe UI" w:cs="Segoe UI"/>
          <w:sz w:val="21"/>
          <w:szCs w:val="21"/>
        </w:rPr>
        <w:t>countries</w:t>
      </w:r>
      <w:r w:rsidRPr="00264EAE">
        <w:rPr>
          <w:rFonts w:ascii="Segoe UI" w:hAnsi="Segoe UI" w:cs="Segoe UI"/>
          <w:sz w:val="21"/>
          <w:szCs w:val="21"/>
        </w:rPr>
        <w:t xml:space="preserve"> dominate</w:t>
      </w:r>
      <w:r>
        <w:rPr>
          <w:rFonts w:ascii="Segoe UI" w:hAnsi="Segoe UI" w:cs="Segoe UI"/>
          <w:sz w:val="21"/>
          <w:szCs w:val="21"/>
        </w:rPr>
        <w:t>d</w:t>
      </w:r>
      <w:r w:rsidRPr="00264EAE">
        <w:rPr>
          <w:rFonts w:ascii="Segoe UI" w:hAnsi="Segoe UI" w:cs="Segoe UI"/>
          <w:sz w:val="21"/>
          <w:szCs w:val="21"/>
        </w:rPr>
        <w:t xml:space="preserve"> the countries for which pensions were </w:t>
      </w:r>
      <w:r>
        <w:rPr>
          <w:rFonts w:ascii="Segoe UI" w:hAnsi="Segoe UI" w:cs="Segoe UI"/>
          <w:sz w:val="21"/>
          <w:szCs w:val="21"/>
        </w:rPr>
        <w:t>a topic of discussion</w:t>
      </w:r>
      <w:del w:id="285" w:author="Abrams, Alisa" w:date="2017-01-18T15:00:00Z">
        <w:r w:rsidDel="00B501B4">
          <w:rPr>
            <w:rFonts w:ascii="Segoe UI" w:hAnsi="Segoe UI" w:cs="Segoe UI"/>
            <w:sz w:val="21"/>
            <w:szCs w:val="21"/>
          </w:rPr>
          <w:delText xml:space="preserve"> (Figure 3)</w:delText>
        </w:r>
      </w:del>
      <w:r>
        <w:rPr>
          <w:rFonts w:ascii="Segoe UI" w:hAnsi="Segoe UI" w:cs="Segoe UI"/>
          <w:sz w:val="21"/>
          <w:szCs w:val="21"/>
        </w:rPr>
        <w:t xml:space="preserve">, followed by Western Hemisphere </w:t>
      </w:r>
      <w:ins w:id="286" w:author="Abrams, Alisa" w:date="2017-01-18T14:56:00Z">
        <w:r w:rsidR="00B501B4">
          <w:rPr>
            <w:rFonts w:ascii="Segoe UI" w:hAnsi="Segoe UI" w:cs="Segoe UI"/>
            <w:sz w:val="21"/>
            <w:szCs w:val="21"/>
          </w:rPr>
          <w:t xml:space="preserve">Department </w:t>
        </w:r>
      </w:ins>
      <w:r>
        <w:rPr>
          <w:rFonts w:ascii="Segoe UI" w:hAnsi="Segoe UI" w:cs="Segoe UI"/>
          <w:sz w:val="21"/>
          <w:szCs w:val="21"/>
        </w:rPr>
        <w:lastRenderedPageBreak/>
        <w:t>(</w:t>
      </w:r>
      <w:r w:rsidRPr="00264EAE">
        <w:rPr>
          <w:rFonts w:ascii="Segoe UI" w:hAnsi="Segoe UI" w:cs="Segoe UI"/>
          <w:sz w:val="21"/>
          <w:szCs w:val="21"/>
        </w:rPr>
        <w:t>WHD</w:t>
      </w:r>
      <w:r>
        <w:rPr>
          <w:rFonts w:ascii="Segoe UI" w:hAnsi="Segoe UI" w:cs="Segoe UI"/>
          <w:sz w:val="21"/>
          <w:szCs w:val="21"/>
        </w:rPr>
        <w:t xml:space="preserve">) countries, with </w:t>
      </w:r>
      <w:del w:id="287" w:author="Abrams, Alisa" w:date="2017-01-18T14:56:00Z">
        <w:r w:rsidDel="00B501B4">
          <w:rPr>
            <w:rFonts w:ascii="Segoe UI" w:hAnsi="Segoe UI" w:cs="Segoe UI"/>
            <w:sz w:val="21"/>
            <w:szCs w:val="21"/>
          </w:rPr>
          <w:delText xml:space="preserve">countries in </w:delText>
        </w:r>
      </w:del>
      <w:r>
        <w:rPr>
          <w:rFonts w:ascii="Segoe UI" w:hAnsi="Segoe UI" w:cs="Segoe UI"/>
          <w:sz w:val="21"/>
          <w:szCs w:val="21"/>
        </w:rPr>
        <w:t xml:space="preserve">Asia </w:t>
      </w:r>
      <w:ins w:id="288" w:author="Abrams, Alisa" w:date="2017-01-18T14:56:00Z">
        <w:r w:rsidR="00B501B4">
          <w:rPr>
            <w:rFonts w:ascii="Segoe UI" w:hAnsi="Segoe UI" w:cs="Segoe UI"/>
            <w:sz w:val="21"/>
            <w:szCs w:val="21"/>
          </w:rPr>
          <w:t xml:space="preserve">and Pacific Department </w:t>
        </w:r>
      </w:ins>
      <w:r>
        <w:rPr>
          <w:rFonts w:ascii="Segoe UI" w:hAnsi="Segoe UI" w:cs="Segoe UI"/>
          <w:sz w:val="21"/>
          <w:szCs w:val="21"/>
        </w:rPr>
        <w:t>(APD), Africa</w:t>
      </w:r>
      <w:ins w:id="289" w:author="Abrams, Alisa" w:date="2017-01-18T14:56:00Z">
        <w:r w:rsidR="00B501B4">
          <w:rPr>
            <w:rFonts w:ascii="Segoe UI" w:hAnsi="Segoe UI" w:cs="Segoe UI"/>
            <w:sz w:val="21"/>
            <w:szCs w:val="21"/>
          </w:rPr>
          <w:t>n Department</w:t>
        </w:r>
      </w:ins>
      <w:r>
        <w:rPr>
          <w:rFonts w:ascii="Segoe UI" w:hAnsi="Segoe UI" w:cs="Segoe UI"/>
          <w:sz w:val="21"/>
          <w:szCs w:val="21"/>
        </w:rPr>
        <w:t xml:space="preserve"> (AFR) and the Middle East and Central Asia </w:t>
      </w:r>
      <w:ins w:id="290" w:author="Abrams, Alisa" w:date="2017-01-18T14:57:00Z">
        <w:r w:rsidR="00B501B4">
          <w:rPr>
            <w:rFonts w:ascii="Segoe UI" w:hAnsi="Segoe UI" w:cs="Segoe UI"/>
            <w:sz w:val="21"/>
            <w:szCs w:val="21"/>
          </w:rPr>
          <w:t xml:space="preserve">Department </w:t>
        </w:r>
      </w:ins>
      <w:r>
        <w:rPr>
          <w:rFonts w:ascii="Segoe UI" w:hAnsi="Segoe UI" w:cs="Segoe UI"/>
          <w:sz w:val="21"/>
          <w:szCs w:val="21"/>
        </w:rPr>
        <w:t xml:space="preserve">(MCD) </w:t>
      </w:r>
      <w:ins w:id="291" w:author="Abrams, Alisa" w:date="2017-01-18T14:57:00Z">
        <w:r w:rsidR="00B501B4">
          <w:rPr>
            <w:rFonts w:ascii="Segoe UI" w:hAnsi="Segoe UI" w:cs="Segoe UI"/>
            <w:sz w:val="21"/>
            <w:szCs w:val="21"/>
          </w:rPr>
          <w:t xml:space="preserve">countries </w:t>
        </w:r>
      </w:ins>
      <w:r>
        <w:rPr>
          <w:rFonts w:ascii="Segoe UI" w:hAnsi="Segoe UI" w:cs="Segoe UI"/>
          <w:sz w:val="21"/>
          <w:szCs w:val="21"/>
        </w:rPr>
        <w:t xml:space="preserve">each </w:t>
      </w:r>
      <w:del w:id="292" w:author="Abrams, Alisa" w:date="2017-01-18T14:57:00Z">
        <w:r w:rsidDel="00B501B4">
          <w:rPr>
            <w:rFonts w:ascii="Segoe UI" w:hAnsi="Segoe UI" w:cs="Segoe UI"/>
            <w:sz w:val="21"/>
            <w:szCs w:val="21"/>
          </w:rPr>
          <w:delText xml:space="preserve">contributing </w:delText>
        </w:r>
      </w:del>
      <w:ins w:id="293" w:author="Abrams, Alisa" w:date="2017-01-18T14:57:00Z">
        <w:r w:rsidR="00B501B4">
          <w:rPr>
            <w:rFonts w:ascii="Segoe UI" w:hAnsi="Segoe UI" w:cs="Segoe UI"/>
            <w:sz w:val="21"/>
            <w:szCs w:val="21"/>
          </w:rPr>
          <w:t xml:space="preserve">accounting for </w:t>
        </w:r>
      </w:ins>
      <w:r>
        <w:rPr>
          <w:rFonts w:ascii="Segoe UI" w:hAnsi="Segoe UI" w:cs="Segoe UI"/>
          <w:sz w:val="21"/>
          <w:szCs w:val="21"/>
        </w:rPr>
        <w:t>roughly 10–13 percent of involvement</w:t>
      </w:r>
      <w:del w:id="294" w:author="Abrams, Alisa" w:date="2017-01-18T14:57:00Z">
        <w:r w:rsidDel="00B501B4">
          <w:rPr>
            <w:rFonts w:ascii="Segoe UI" w:hAnsi="Segoe UI" w:cs="Segoe UI"/>
            <w:sz w:val="21"/>
            <w:szCs w:val="21"/>
          </w:rPr>
          <w:delText>s</w:delText>
        </w:r>
      </w:del>
      <w:ins w:id="295" w:author="Abrams, Alisa" w:date="2017-01-18T15:00:00Z">
        <w:r w:rsidR="00B501B4">
          <w:rPr>
            <w:rFonts w:ascii="Segoe UI" w:hAnsi="Segoe UI" w:cs="Segoe UI"/>
            <w:sz w:val="21"/>
            <w:szCs w:val="21"/>
          </w:rPr>
          <w:t xml:space="preserve"> (Figure 3)</w:t>
        </w:r>
      </w:ins>
      <w:r w:rsidRPr="00264EAE">
        <w:rPr>
          <w:rFonts w:ascii="Segoe UI" w:hAnsi="Segoe UI" w:cs="Segoe UI"/>
          <w:sz w:val="21"/>
          <w:szCs w:val="21"/>
        </w:rPr>
        <w:t xml:space="preserve">. For </w:t>
      </w:r>
      <w:r>
        <w:rPr>
          <w:rFonts w:ascii="Segoe UI" w:hAnsi="Segoe UI" w:cs="Segoe UI"/>
          <w:sz w:val="21"/>
          <w:szCs w:val="21"/>
        </w:rPr>
        <w:t>the broader Eurasian region, virtually all of the EMEs</w:t>
      </w:r>
      <w:r w:rsidRPr="00264EAE">
        <w:rPr>
          <w:rFonts w:ascii="Segoe UI" w:hAnsi="Segoe UI" w:cs="Segoe UI"/>
          <w:sz w:val="21"/>
          <w:szCs w:val="21"/>
        </w:rPr>
        <w:t xml:space="preserve"> (excepting Turkey) for which pension issues were discussed were transition economies </w:t>
      </w:r>
      <w:r>
        <w:rPr>
          <w:rFonts w:ascii="Segoe UI" w:hAnsi="Segoe UI" w:cs="Segoe UI"/>
          <w:sz w:val="21"/>
          <w:szCs w:val="21"/>
        </w:rPr>
        <w:t>in</w:t>
      </w:r>
      <w:r w:rsidRPr="00264EAE">
        <w:rPr>
          <w:rFonts w:ascii="Segoe UI" w:hAnsi="Segoe UI" w:cs="Segoe UI"/>
          <w:sz w:val="21"/>
          <w:szCs w:val="21"/>
        </w:rPr>
        <w:t xml:space="preserve"> Eas</w:t>
      </w:r>
      <w:r>
        <w:rPr>
          <w:rFonts w:ascii="Segoe UI" w:hAnsi="Segoe UI" w:cs="Segoe UI"/>
          <w:sz w:val="21"/>
          <w:szCs w:val="21"/>
        </w:rPr>
        <w:t>tern and Central Europe or the F</w:t>
      </w:r>
      <w:r w:rsidRPr="00264EAE">
        <w:rPr>
          <w:rFonts w:ascii="Segoe UI" w:hAnsi="Segoe UI" w:cs="Segoe UI"/>
          <w:sz w:val="21"/>
          <w:szCs w:val="21"/>
        </w:rPr>
        <w:t>ormer Soviet</w:t>
      </w:r>
      <w:r>
        <w:rPr>
          <w:rFonts w:ascii="Segoe UI" w:hAnsi="Segoe UI" w:cs="Segoe UI"/>
          <w:sz w:val="21"/>
          <w:szCs w:val="21"/>
        </w:rPr>
        <w:t xml:space="preserve"> </w:t>
      </w:r>
      <w:r w:rsidRPr="00E65D37">
        <w:rPr>
          <w:rFonts w:ascii="Segoe UI" w:hAnsi="Segoe UI" w:cs="Segoe UI"/>
          <w:sz w:val="21"/>
          <w:szCs w:val="21"/>
        </w:rPr>
        <w:t>Union.</w:t>
      </w:r>
    </w:p>
    <w:tbl>
      <w:tblPr>
        <w:tblStyle w:val="TableGrid"/>
        <w:tblW w:w="0" w:type="auto"/>
        <w:jc w:val="center"/>
        <w:tblLook w:val="04A0" w:firstRow="1" w:lastRow="0" w:firstColumn="1" w:lastColumn="0" w:noHBand="0" w:noVBand="1"/>
      </w:tblPr>
      <w:tblGrid>
        <w:gridCol w:w="8016"/>
      </w:tblGrid>
      <w:tr w:rsidR="00C8254F" w:rsidRPr="00D63828" w14:paraId="2DD82F6F" w14:textId="77777777" w:rsidTr="00100F04">
        <w:trPr>
          <w:jc w:val="center"/>
        </w:trPr>
        <w:tc>
          <w:tcPr>
            <w:tcW w:w="7825" w:type="dxa"/>
          </w:tcPr>
          <w:p w14:paraId="42C22C7A" w14:textId="77777777" w:rsidR="00C8254F" w:rsidRPr="00D63828" w:rsidRDefault="000D2348" w:rsidP="00BB27A4">
            <w:pPr>
              <w:pStyle w:val="ListParagraph"/>
              <w:keepNext/>
              <w:spacing w:before="60" w:after="60"/>
              <w:ind w:left="0"/>
              <w:contextualSpacing w:val="0"/>
              <w:jc w:val="center"/>
              <w:rPr>
                <w:rFonts w:ascii="Segoe UI" w:hAnsi="Segoe UI" w:cs="Segoe UI"/>
                <w:sz w:val="18"/>
                <w:szCs w:val="18"/>
              </w:rPr>
            </w:pPr>
            <w:r w:rsidRPr="00D63828">
              <w:rPr>
                <w:rFonts w:ascii="Segoe UI" w:hAnsi="Segoe UI" w:cs="Segoe UI"/>
                <w:sz w:val="18"/>
                <w:szCs w:val="18"/>
              </w:rPr>
              <w:fldChar w:fldCharType="begin"/>
            </w:r>
            <w:r w:rsidRPr="00D63828">
              <w:rPr>
                <w:rFonts w:ascii="Segoe UI" w:hAnsi="Segoe UI" w:cs="Segoe UI"/>
                <w:sz w:val="18"/>
                <w:szCs w:val="18"/>
              </w:rPr>
              <w:instrText xml:space="preserve"> TC "</w:instrText>
            </w:r>
            <w:bookmarkStart w:id="296" w:name="_Toc472085871"/>
            <w:r w:rsidRPr="00D63828">
              <w:rPr>
                <w:rFonts w:ascii="Segoe UI" w:hAnsi="Segoe UI" w:cs="Segoe UI"/>
                <w:sz w:val="18"/>
                <w:szCs w:val="18"/>
              </w:rPr>
              <w:instrText xml:space="preserve">Figure 3. </w:instrText>
            </w:r>
            <w:r w:rsidR="002125D7" w:rsidRPr="00D63828">
              <w:rPr>
                <w:rFonts w:ascii="Segoe UI" w:hAnsi="Segoe UI" w:cs="Segoe UI"/>
                <w:sz w:val="18"/>
                <w:szCs w:val="18"/>
              </w:rPr>
              <w:instrText>Frequency</w:instrText>
            </w:r>
            <w:r w:rsidRPr="00D63828">
              <w:rPr>
                <w:rFonts w:ascii="Segoe UI" w:hAnsi="Segoe UI" w:cs="Segoe UI"/>
                <w:sz w:val="18"/>
                <w:szCs w:val="18"/>
              </w:rPr>
              <w:instrText xml:space="preserve"> of IMF discussions with authorities on pensions, by region, 2006–15</w:instrText>
            </w:r>
            <w:bookmarkEnd w:id="296"/>
            <w:r w:rsidRPr="00D63828">
              <w:rPr>
                <w:rFonts w:ascii="Segoe UI" w:hAnsi="Segoe UI" w:cs="Segoe UI"/>
                <w:sz w:val="18"/>
                <w:szCs w:val="18"/>
              </w:rPr>
              <w:instrText xml:space="preserve">"\f C </w:instrText>
            </w:r>
            <w:r w:rsidRPr="00D63828">
              <w:rPr>
                <w:rFonts w:ascii="Segoe UI" w:hAnsi="Segoe UI" w:cs="Segoe UI"/>
                <w:sz w:val="18"/>
                <w:szCs w:val="18"/>
              </w:rPr>
              <w:fldChar w:fldCharType="end"/>
            </w:r>
            <w:r w:rsidR="00C8254F" w:rsidRPr="00D63828">
              <w:rPr>
                <w:rFonts w:ascii="Segoe UI" w:hAnsi="Segoe UI" w:cs="Segoe UI"/>
                <w:sz w:val="18"/>
                <w:szCs w:val="18"/>
              </w:rPr>
              <w:t xml:space="preserve">Figure 3. </w:t>
            </w:r>
            <w:r w:rsidR="001D7C76" w:rsidRPr="00D63828">
              <w:rPr>
                <w:rFonts w:ascii="Segoe UI" w:hAnsi="Segoe UI" w:cs="Segoe UI"/>
                <w:sz w:val="18"/>
                <w:szCs w:val="18"/>
              </w:rPr>
              <w:t>Frequency</w:t>
            </w:r>
            <w:r w:rsidR="00C8254F" w:rsidRPr="00D63828">
              <w:rPr>
                <w:rFonts w:ascii="Segoe UI" w:hAnsi="Segoe UI" w:cs="Segoe UI"/>
                <w:sz w:val="18"/>
                <w:szCs w:val="18"/>
              </w:rPr>
              <w:t xml:space="preserve"> of IMF discussions with authorities on pensions, </w:t>
            </w:r>
            <w:r w:rsidR="001D7C76" w:rsidRPr="00D63828">
              <w:rPr>
                <w:rFonts w:ascii="Segoe UI" w:hAnsi="Segoe UI" w:cs="Segoe UI"/>
                <w:sz w:val="18"/>
                <w:szCs w:val="18"/>
              </w:rPr>
              <w:br/>
            </w:r>
            <w:r w:rsidR="00C8254F" w:rsidRPr="00D63828">
              <w:rPr>
                <w:rFonts w:ascii="Segoe UI" w:hAnsi="Segoe UI" w:cs="Segoe UI"/>
                <w:sz w:val="18"/>
                <w:szCs w:val="18"/>
              </w:rPr>
              <w:t>by region, 2006–15</w:t>
            </w:r>
          </w:p>
          <w:p w14:paraId="2E311432" w14:textId="77777777" w:rsidR="00C8254F" w:rsidRPr="00D63828" w:rsidRDefault="00C7671D" w:rsidP="00987813">
            <w:pPr>
              <w:pStyle w:val="ListParagraph"/>
              <w:spacing w:after="60"/>
              <w:ind w:left="0"/>
              <w:contextualSpacing w:val="0"/>
              <w:jc w:val="center"/>
              <w:rPr>
                <w:rFonts w:ascii="Segoe UI" w:hAnsi="Segoe UI" w:cs="Segoe UI"/>
                <w:sz w:val="21"/>
                <w:szCs w:val="21"/>
              </w:rPr>
            </w:pPr>
            <w:r w:rsidRPr="00D63828">
              <w:rPr>
                <w:rFonts w:ascii="Segoe UI" w:hAnsi="Segoe UI" w:cs="Segoe UI"/>
                <w:noProof/>
                <w:lang w:eastAsia="en-US"/>
              </w:rPr>
              <w:drawing>
                <wp:inline distT="0" distB="0" distL="0" distR="0" wp14:anchorId="161313C3" wp14:editId="74E9DC61">
                  <wp:extent cx="4937760" cy="1920240"/>
                  <wp:effectExtent l="0" t="0" r="1524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E08DC5" w14:textId="77777777" w:rsidR="00C8254F" w:rsidRPr="00D63828" w:rsidRDefault="00C8254F" w:rsidP="00BB27A4">
            <w:pPr>
              <w:pStyle w:val="ListParagraph"/>
              <w:spacing w:before="20" w:after="20"/>
              <w:ind w:left="0"/>
              <w:contextualSpacing w:val="0"/>
              <w:rPr>
                <w:rFonts w:ascii="Segoe UI" w:hAnsi="Segoe UI" w:cs="Segoe UI"/>
                <w:sz w:val="14"/>
                <w:szCs w:val="14"/>
              </w:rPr>
            </w:pPr>
            <w:r w:rsidRPr="00D63828">
              <w:rPr>
                <w:rFonts w:ascii="Segoe UI" w:hAnsi="Segoe UI" w:cs="Segoe UI"/>
                <w:sz w:val="14"/>
                <w:szCs w:val="14"/>
              </w:rPr>
              <w:t>AFR=African Department; APD=Asia and Pacific Department; EUR=European Department; MCD=Middle East and Central Asia Department; WHD=Western Hemisphere Department</w:t>
            </w:r>
          </w:p>
          <w:p w14:paraId="60AB7C9B" w14:textId="77777777" w:rsidR="00C8254F" w:rsidRPr="00D63828" w:rsidRDefault="00C8254F" w:rsidP="00BB27A4">
            <w:pPr>
              <w:pStyle w:val="ListParagraph"/>
              <w:spacing w:before="20" w:after="60"/>
              <w:ind w:left="0"/>
              <w:contextualSpacing w:val="0"/>
              <w:rPr>
                <w:rFonts w:ascii="Segoe UI" w:hAnsi="Segoe UI" w:cs="Segoe UI"/>
                <w:sz w:val="21"/>
                <w:szCs w:val="21"/>
              </w:rPr>
            </w:pPr>
            <w:r w:rsidRPr="00D63828">
              <w:rPr>
                <w:rFonts w:ascii="Segoe UI" w:hAnsi="Segoe UI" w:cs="Segoe UI"/>
                <w:sz w:val="14"/>
                <w:szCs w:val="14"/>
              </w:rPr>
              <w:t>Source: Author’s calculations.</w:t>
            </w:r>
          </w:p>
        </w:tc>
      </w:tr>
    </w:tbl>
    <w:p w14:paraId="59A08918" w14:textId="77777777" w:rsidR="00C8254F" w:rsidRDefault="00C8254F" w:rsidP="00F614A3">
      <w:pPr>
        <w:pStyle w:val="ListParagraph"/>
        <w:spacing w:after="120"/>
        <w:ind w:left="0"/>
        <w:contextualSpacing w:val="0"/>
        <w:jc w:val="center"/>
        <w:rPr>
          <w:rFonts w:ascii="Segoe UI" w:hAnsi="Segoe UI" w:cs="Segoe UI"/>
          <w:sz w:val="21"/>
          <w:szCs w:val="21"/>
        </w:rPr>
      </w:pPr>
    </w:p>
    <w:p w14:paraId="7EB83A67" w14:textId="5D444F01" w:rsidR="00C8254F" w:rsidRPr="005443A3" w:rsidRDefault="00C8254F" w:rsidP="00BB670D">
      <w:pPr>
        <w:pStyle w:val="ListParagraph"/>
        <w:numPr>
          <w:ilvl w:val="0"/>
          <w:numId w:val="12"/>
        </w:numPr>
        <w:spacing w:after="240" w:line="264" w:lineRule="auto"/>
        <w:ind w:left="0" w:right="-86" w:firstLine="0"/>
        <w:contextualSpacing w:val="0"/>
        <w:rPr>
          <w:rFonts w:ascii="Segoe UI" w:hAnsi="Segoe UI" w:cs="Segoe UI"/>
          <w:sz w:val="21"/>
          <w:szCs w:val="21"/>
        </w:rPr>
      </w:pPr>
      <w:r>
        <w:rPr>
          <w:rFonts w:ascii="Segoe UI" w:hAnsi="Segoe UI" w:cs="Segoe UI"/>
          <w:sz w:val="21"/>
          <w:szCs w:val="21"/>
        </w:rPr>
        <w:t>Richer</w:t>
      </w:r>
      <w:r w:rsidRPr="00BA7F54">
        <w:rPr>
          <w:rFonts w:ascii="Segoe UI" w:hAnsi="Segoe UI" w:cs="Segoe UI"/>
          <w:sz w:val="21"/>
          <w:szCs w:val="21"/>
        </w:rPr>
        <w:t xml:space="preserve"> coverage of pension issues </w:t>
      </w:r>
      <w:r w:rsidRPr="00DC60D6">
        <w:rPr>
          <w:rFonts w:ascii="Segoe UI" w:hAnsi="Segoe UI" w:cs="Segoe UI"/>
          <w:sz w:val="21"/>
          <w:szCs w:val="21"/>
        </w:rPr>
        <w:t>in bilateral surveillance</w:t>
      </w:r>
      <w:r w:rsidRPr="00BA7F54">
        <w:rPr>
          <w:rFonts w:ascii="Segoe UI" w:hAnsi="Segoe UI" w:cs="Segoe UI"/>
          <w:sz w:val="21"/>
          <w:szCs w:val="21"/>
        </w:rPr>
        <w:t xml:space="preserve">—evidenced by </w:t>
      </w:r>
      <w:r>
        <w:rPr>
          <w:rFonts w:ascii="Segoe UI" w:hAnsi="Segoe UI" w:cs="Segoe UI"/>
          <w:sz w:val="21"/>
          <w:szCs w:val="21"/>
        </w:rPr>
        <w:t>SIP</w:t>
      </w:r>
      <w:r w:rsidRPr="00BA7F54">
        <w:rPr>
          <w:rFonts w:ascii="Segoe UI" w:hAnsi="Segoe UI" w:cs="Segoe UI"/>
          <w:sz w:val="21"/>
          <w:szCs w:val="21"/>
        </w:rPr>
        <w:t>s, or by boxes or annexes in Article IV staff reports—dropped in the middle of the evaluation period, and then rose during</w:t>
      </w:r>
      <w:r>
        <w:rPr>
          <w:rFonts w:ascii="Segoe UI" w:hAnsi="Segoe UI" w:cs="Segoe UI"/>
          <w:sz w:val="21"/>
          <w:szCs w:val="21"/>
        </w:rPr>
        <w:t xml:space="preserve"> 2011–14, with a further sharp increase in 2015</w:t>
      </w:r>
      <w:r w:rsidRPr="00BA7F54">
        <w:rPr>
          <w:rFonts w:ascii="Segoe UI" w:hAnsi="Segoe UI" w:cs="Segoe UI"/>
          <w:sz w:val="21"/>
          <w:szCs w:val="21"/>
        </w:rPr>
        <w:t xml:space="preserve"> (see Figure 4).</w:t>
      </w:r>
      <w:r w:rsidRPr="00242E9B">
        <w:rPr>
          <w:rFonts w:ascii="Segoe UI" w:hAnsi="Segoe UI" w:cs="Segoe UI"/>
          <w:color w:val="000000" w:themeColor="text1"/>
          <w:sz w:val="21"/>
          <w:szCs w:val="21"/>
        </w:rPr>
        <w:t xml:space="preserve"> </w:t>
      </w:r>
      <w:moveFromRangeStart w:id="297" w:author="Abrams, Alisa" w:date="2017-01-18T15:04:00Z" w:name="move472515194"/>
      <w:commentRangeStart w:id="298"/>
      <w:moveFrom w:id="299" w:author="Abrams, Alisa" w:date="2017-01-18T15:04:00Z">
        <w:r w:rsidRPr="00242E9B" w:rsidDel="00223690">
          <w:rPr>
            <w:rFonts w:ascii="Segoe UI" w:hAnsi="Segoe UI" w:cs="Segoe UI"/>
            <w:color w:val="000000" w:themeColor="text1"/>
            <w:sz w:val="21"/>
            <w:szCs w:val="21"/>
          </w:rPr>
          <w:t xml:space="preserve">Appendix Table 1 lists all the </w:t>
        </w:r>
        <w:r w:rsidDel="00223690">
          <w:rPr>
            <w:rFonts w:ascii="Segoe UI" w:hAnsi="Segoe UI" w:cs="Segoe UI"/>
            <w:color w:val="000000" w:themeColor="text1"/>
            <w:sz w:val="21"/>
            <w:szCs w:val="21"/>
          </w:rPr>
          <w:t>SIP</w:t>
        </w:r>
        <w:r w:rsidRPr="00242E9B" w:rsidDel="00223690">
          <w:rPr>
            <w:rFonts w:ascii="Segoe UI" w:hAnsi="Segoe UI" w:cs="Segoe UI"/>
            <w:color w:val="000000" w:themeColor="text1"/>
            <w:sz w:val="21"/>
            <w:szCs w:val="21"/>
          </w:rPr>
          <w:t>s</w:t>
        </w:r>
        <w:r w:rsidDel="00223690">
          <w:rPr>
            <w:rFonts w:ascii="Segoe UI" w:hAnsi="Segoe UI" w:cs="Segoe UI"/>
            <w:color w:val="000000" w:themeColor="text1"/>
            <w:sz w:val="21"/>
            <w:szCs w:val="21"/>
          </w:rPr>
          <w:t xml:space="preserve">, </w:t>
        </w:r>
        <w:r w:rsidRPr="00C8254F" w:rsidDel="00223690">
          <w:rPr>
            <w:rFonts w:ascii="Segoe UI" w:hAnsi="Segoe UI" w:cs="Segoe UI"/>
            <w:sz w:val="21"/>
            <w:szCs w:val="21"/>
          </w:rPr>
          <w:t>annexes</w:t>
        </w:r>
        <w:r w:rsidDel="00223690">
          <w:rPr>
            <w:rFonts w:ascii="Segoe UI" w:hAnsi="Segoe UI" w:cs="Segoe UI"/>
            <w:color w:val="000000" w:themeColor="text1"/>
            <w:sz w:val="21"/>
            <w:szCs w:val="21"/>
          </w:rPr>
          <w:t xml:space="preserve"> </w:t>
        </w:r>
        <w:r w:rsidRPr="00C8254F" w:rsidDel="00223690">
          <w:rPr>
            <w:rFonts w:ascii="Segoe UI" w:hAnsi="Segoe UI" w:cs="Segoe UI"/>
            <w:sz w:val="21"/>
            <w:szCs w:val="21"/>
          </w:rPr>
          <w:t>or</w:t>
        </w:r>
        <w:r w:rsidDel="00223690">
          <w:rPr>
            <w:rFonts w:ascii="Segoe UI" w:hAnsi="Segoe UI" w:cs="Segoe UI"/>
            <w:color w:val="000000" w:themeColor="text1"/>
            <w:sz w:val="21"/>
            <w:szCs w:val="21"/>
          </w:rPr>
          <w:t xml:space="preserve"> text boxes</w:t>
        </w:r>
        <w:r w:rsidRPr="00242E9B" w:rsidDel="00223690">
          <w:rPr>
            <w:rFonts w:ascii="Segoe UI" w:hAnsi="Segoe UI" w:cs="Segoe UI"/>
            <w:color w:val="000000" w:themeColor="text1"/>
            <w:sz w:val="21"/>
            <w:szCs w:val="21"/>
          </w:rPr>
          <w:t xml:space="preserve"> reviewed for this evaluation. </w:t>
        </w:r>
      </w:moveFrom>
      <w:moveFromRangeEnd w:id="297"/>
      <w:commentRangeEnd w:id="298"/>
      <w:r w:rsidR="008F2FDE">
        <w:rPr>
          <w:rStyle w:val="CommentReference"/>
        </w:rPr>
        <w:commentReference w:id="298"/>
      </w:r>
      <w:r>
        <w:rPr>
          <w:rFonts w:ascii="Segoe UI" w:hAnsi="Segoe UI" w:cs="Segoe UI"/>
          <w:color w:val="000000" w:themeColor="text1"/>
          <w:sz w:val="21"/>
          <w:szCs w:val="21"/>
        </w:rPr>
        <w:t>SIP</w:t>
      </w:r>
      <w:r w:rsidRPr="00242E9B">
        <w:rPr>
          <w:rFonts w:ascii="Segoe UI" w:hAnsi="Segoe UI" w:cs="Segoe UI"/>
          <w:color w:val="000000" w:themeColor="text1"/>
          <w:sz w:val="21"/>
          <w:szCs w:val="21"/>
        </w:rPr>
        <w:t xml:space="preserve">s on pension issues were prepared at least once during the evaluation period </w:t>
      </w:r>
      <w:r>
        <w:rPr>
          <w:rFonts w:ascii="Segoe UI" w:hAnsi="Segoe UI" w:cs="Segoe UI"/>
          <w:color w:val="000000" w:themeColor="text1"/>
          <w:sz w:val="21"/>
          <w:szCs w:val="21"/>
        </w:rPr>
        <w:t>for 90 percent of the 31</w:t>
      </w:r>
      <w:r w:rsidRPr="00242E9B">
        <w:rPr>
          <w:rFonts w:ascii="Segoe UI" w:hAnsi="Segoe UI" w:cs="Segoe UI"/>
          <w:color w:val="000000" w:themeColor="text1"/>
          <w:sz w:val="21"/>
          <w:szCs w:val="21"/>
        </w:rPr>
        <w:t xml:space="preserve"> AEs in the sample and for more than </w:t>
      </w:r>
      <w:r>
        <w:rPr>
          <w:rFonts w:ascii="Segoe UI" w:hAnsi="Segoe UI" w:cs="Segoe UI"/>
          <w:color w:val="000000" w:themeColor="text1"/>
          <w:sz w:val="21"/>
          <w:szCs w:val="21"/>
        </w:rPr>
        <w:t>40 percent</w:t>
      </w:r>
      <w:r w:rsidRPr="00242E9B">
        <w:rPr>
          <w:rFonts w:ascii="Segoe UI" w:hAnsi="Segoe UI" w:cs="Segoe UI"/>
          <w:color w:val="000000" w:themeColor="text1"/>
          <w:sz w:val="21"/>
          <w:szCs w:val="21"/>
        </w:rPr>
        <w:t xml:space="preserve"> of the </w:t>
      </w:r>
      <w:r>
        <w:rPr>
          <w:rFonts w:ascii="Segoe UI" w:hAnsi="Segoe UI" w:cs="Segoe UI"/>
          <w:color w:val="000000" w:themeColor="text1"/>
          <w:sz w:val="21"/>
          <w:szCs w:val="21"/>
        </w:rPr>
        <w:t>66</w:t>
      </w:r>
      <w:r w:rsidRPr="00242E9B">
        <w:rPr>
          <w:rFonts w:ascii="Segoe UI" w:hAnsi="Segoe UI" w:cs="Segoe UI"/>
          <w:color w:val="000000" w:themeColor="text1"/>
          <w:sz w:val="21"/>
          <w:szCs w:val="21"/>
        </w:rPr>
        <w:t xml:space="preserve"> EMEs in the sample.</w:t>
      </w:r>
      <w:r w:rsidRPr="00242E9B">
        <w:rPr>
          <w:rStyle w:val="FootnoteReference"/>
          <w:rFonts w:ascii="Segoe UI" w:hAnsi="Segoe UI" w:cs="Segoe UI"/>
          <w:color w:val="000000" w:themeColor="text1"/>
          <w:sz w:val="21"/>
          <w:szCs w:val="21"/>
        </w:rPr>
        <w:footnoteReference w:id="16"/>
      </w:r>
      <w:r w:rsidRPr="00242E9B">
        <w:rPr>
          <w:rFonts w:ascii="Segoe UI" w:hAnsi="Segoe UI" w:cs="Segoe UI"/>
          <w:color w:val="000000" w:themeColor="text1"/>
          <w:sz w:val="21"/>
          <w:szCs w:val="21"/>
        </w:rPr>
        <w:t xml:space="preserve"> TA on pension issues—which reflects both demand and supply factors—doubled during the evaluation period,</w:t>
      </w:r>
      <w:r w:rsidRPr="0065745F">
        <w:rPr>
          <w:rFonts w:ascii="Segoe UI" w:hAnsi="Segoe UI" w:cs="Segoe UI"/>
          <w:color w:val="0070C0"/>
          <w:sz w:val="21"/>
          <w:szCs w:val="21"/>
        </w:rPr>
        <w:t xml:space="preserve"> </w:t>
      </w:r>
      <w:r>
        <w:rPr>
          <w:rFonts w:ascii="Segoe UI" w:hAnsi="Segoe UI" w:cs="Segoe UI"/>
          <w:sz w:val="21"/>
          <w:szCs w:val="21"/>
        </w:rPr>
        <w:t>from</w:t>
      </w:r>
      <w:r w:rsidRPr="00BA7F54">
        <w:rPr>
          <w:rFonts w:ascii="Segoe UI" w:hAnsi="Segoe UI" w:cs="Segoe UI"/>
          <w:sz w:val="21"/>
          <w:szCs w:val="21"/>
        </w:rPr>
        <w:t xml:space="preserve"> </w:t>
      </w:r>
      <w:r>
        <w:rPr>
          <w:rFonts w:ascii="Segoe UI" w:hAnsi="Segoe UI" w:cs="Segoe UI"/>
          <w:sz w:val="21"/>
          <w:szCs w:val="21"/>
        </w:rPr>
        <w:t>2-4 countries on average</w:t>
      </w:r>
      <w:r w:rsidRPr="00BA7F54">
        <w:rPr>
          <w:rFonts w:ascii="Segoe UI" w:hAnsi="Segoe UI" w:cs="Segoe UI"/>
          <w:sz w:val="21"/>
          <w:szCs w:val="21"/>
        </w:rPr>
        <w:t xml:space="preserve"> per year in </w:t>
      </w:r>
      <w:r>
        <w:rPr>
          <w:rFonts w:ascii="Segoe UI" w:hAnsi="Segoe UI" w:cs="Segoe UI"/>
          <w:sz w:val="21"/>
          <w:szCs w:val="21"/>
        </w:rPr>
        <w:t>2006–10 to</w:t>
      </w:r>
      <w:r w:rsidRPr="00BA7F54">
        <w:rPr>
          <w:rFonts w:ascii="Segoe UI" w:hAnsi="Segoe UI" w:cs="Segoe UI"/>
          <w:sz w:val="21"/>
          <w:szCs w:val="21"/>
        </w:rPr>
        <w:t xml:space="preserve"> </w:t>
      </w:r>
      <w:r>
        <w:rPr>
          <w:rFonts w:ascii="Segoe UI" w:hAnsi="Segoe UI" w:cs="Segoe UI"/>
          <w:sz w:val="21"/>
          <w:szCs w:val="21"/>
        </w:rPr>
        <w:t>3-8</w:t>
      </w:r>
      <w:r w:rsidRPr="00BA7F54">
        <w:rPr>
          <w:rFonts w:ascii="Segoe UI" w:hAnsi="Segoe UI" w:cs="Segoe UI"/>
          <w:sz w:val="21"/>
          <w:szCs w:val="21"/>
        </w:rPr>
        <w:t xml:space="preserve"> countries per year in </w:t>
      </w:r>
      <w:r>
        <w:rPr>
          <w:rFonts w:ascii="Segoe UI" w:hAnsi="Segoe UI" w:cs="Segoe UI"/>
          <w:sz w:val="21"/>
          <w:szCs w:val="21"/>
        </w:rPr>
        <w:t>2010–15</w:t>
      </w:r>
      <w:r w:rsidRPr="00BA7F54">
        <w:rPr>
          <w:rFonts w:ascii="Segoe UI" w:hAnsi="Segoe UI" w:cs="Segoe UI"/>
          <w:sz w:val="21"/>
          <w:szCs w:val="21"/>
        </w:rPr>
        <w:t xml:space="preserve">. </w:t>
      </w:r>
      <w:r>
        <w:rPr>
          <w:rFonts w:ascii="Segoe UI" w:hAnsi="Segoe UI" w:cs="Segoe UI"/>
          <w:sz w:val="21"/>
          <w:szCs w:val="21"/>
        </w:rPr>
        <w:t xml:space="preserve">Just under 30 percent </w:t>
      </w:r>
      <w:r w:rsidRPr="00BA7F54">
        <w:rPr>
          <w:rFonts w:ascii="Segoe UI" w:hAnsi="Segoe UI" w:cs="Segoe UI"/>
          <w:sz w:val="21"/>
          <w:szCs w:val="21"/>
        </w:rPr>
        <w:t xml:space="preserve">of the EMEs </w:t>
      </w:r>
      <w:r>
        <w:rPr>
          <w:rFonts w:ascii="Segoe UI" w:hAnsi="Segoe UI" w:cs="Segoe UI"/>
          <w:sz w:val="21"/>
          <w:szCs w:val="21"/>
        </w:rPr>
        <w:t>in the sample</w:t>
      </w:r>
      <w:r w:rsidRPr="00BA7F54">
        <w:rPr>
          <w:rFonts w:ascii="Segoe UI" w:hAnsi="Segoe UI" w:cs="Segoe UI"/>
          <w:sz w:val="21"/>
          <w:szCs w:val="21"/>
        </w:rPr>
        <w:t xml:space="preserve"> received TA</w:t>
      </w:r>
      <w:ins w:id="307" w:author="Abrams, Alisa" w:date="2017-01-18T15:06:00Z">
        <w:r w:rsidR="00223690">
          <w:rPr>
            <w:rFonts w:ascii="Segoe UI" w:hAnsi="Segoe UI" w:cs="Segoe UI"/>
            <w:sz w:val="21"/>
            <w:szCs w:val="21"/>
          </w:rPr>
          <w:t>,</w:t>
        </w:r>
      </w:ins>
      <w:r w:rsidRPr="00BA7F54">
        <w:rPr>
          <w:rFonts w:ascii="Segoe UI" w:hAnsi="Segoe UI" w:cs="Segoe UI"/>
          <w:sz w:val="21"/>
          <w:szCs w:val="21"/>
        </w:rPr>
        <w:t xml:space="preserve"> </w:t>
      </w:r>
      <w:r>
        <w:rPr>
          <w:rFonts w:ascii="Segoe UI" w:hAnsi="Segoe UI" w:cs="Segoe UI"/>
          <w:sz w:val="21"/>
          <w:szCs w:val="21"/>
        </w:rPr>
        <w:t>compared to</w:t>
      </w:r>
      <w:r w:rsidRPr="00BA7F54">
        <w:rPr>
          <w:rFonts w:ascii="Segoe UI" w:hAnsi="Segoe UI" w:cs="Segoe UI"/>
          <w:sz w:val="21"/>
          <w:szCs w:val="21"/>
        </w:rPr>
        <w:t xml:space="preserve"> </w:t>
      </w:r>
      <w:r>
        <w:rPr>
          <w:rFonts w:ascii="Segoe UI" w:hAnsi="Segoe UI" w:cs="Segoe UI"/>
          <w:sz w:val="21"/>
          <w:szCs w:val="21"/>
        </w:rPr>
        <w:t>25 percent of AEs and 10 percent of LICs</w:t>
      </w:r>
      <w:r w:rsidRPr="00BA7F54">
        <w:rPr>
          <w:rFonts w:ascii="Segoe UI" w:hAnsi="Segoe UI" w:cs="Segoe UI"/>
          <w:sz w:val="21"/>
          <w:szCs w:val="21"/>
        </w:rPr>
        <w:t xml:space="preserve">. </w:t>
      </w:r>
    </w:p>
    <w:tbl>
      <w:tblPr>
        <w:tblStyle w:val="TableGrid"/>
        <w:tblW w:w="0" w:type="auto"/>
        <w:jc w:val="center"/>
        <w:tblLook w:val="04A0" w:firstRow="1" w:lastRow="0" w:firstColumn="1" w:lastColumn="0" w:noHBand="0" w:noVBand="1"/>
      </w:tblPr>
      <w:tblGrid>
        <w:gridCol w:w="8016"/>
      </w:tblGrid>
      <w:tr w:rsidR="00C8254F" w14:paraId="40E6E52C" w14:textId="77777777" w:rsidTr="0024322D">
        <w:trPr>
          <w:jc w:val="center"/>
        </w:trPr>
        <w:tc>
          <w:tcPr>
            <w:tcW w:w="7740" w:type="dxa"/>
          </w:tcPr>
          <w:p w14:paraId="7CA575B4" w14:textId="77777777" w:rsidR="00C8254F" w:rsidRDefault="000D2348" w:rsidP="00BB27A4">
            <w:pPr>
              <w:pStyle w:val="ListParagraph"/>
              <w:spacing w:before="60" w:after="60"/>
              <w:ind w:left="0"/>
              <w:contextualSpacing w:val="0"/>
              <w:jc w:val="center"/>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TC "</w:instrText>
            </w:r>
            <w:bookmarkStart w:id="308" w:name="_Toc472085872"/>
            <w:r>
              <w:rPr>
                <w:rFonts w:ascii="Segoe UI" w:hAnsi="Segoe UI" w:cs="Segoe UI"/>
                <w:sz w:val="18"/>
                <w:szCs w:val="18"/>
              </w:rPr>
              <w:instrText>Figur</w:instrText>
            </w:r>
            <w:r w:rsidR="007917B9">
              <w:rPr>
                <w:rFonts w:ascii="Segoe UI" w:hAnsi="Segoe UI" w:cs="Segoe UI"/>
                <w:sz w:val="18"/>
                <w:szCs w:val="18"/>
              </w:rPr>
              <w:instrText>e 4. Number of Selected Issues P</w:instrText>
            </w:r>
            <w:r>
              <w:rPr>
                <w:rFonts w:ascii="Segoe UI" w:hAnsi="Segoe UI" w:cs="Segoe UI"/>
                <w:sz w:val="18"/>
                <w:szCs w:val="18"/>
              </w:rPr>
              <w:instrText>apers on pensions, by type of economy, 2006–15</w:instrText>
            </w:r>
            <w:bookmarkEnd w:id="308"/>
            <w:r>
              <w:rPr>
                <w:rFonts w:ascii="Segoe UI" w:hAnsi="Segoe UI" w:cs="Segoe UI"/>
                <w:sz w:val="18"/>
                <w:szCs w:val="18"/>
              </w:rPr>
              <w:instrText xml:space="preserve">"\f C </w:instrText>
            </w:r>
            <w:r>
              <w:rPr>
                <w:rFonts w:ascii="Segoe UI" w:hAnsi="Segoe UI" w:cs="Segoe UI"/>
                <w:sz w:val="18"/>
                <w:szCs w:val="18"/>
              </w:rPr>
              <w:fldChar w:fldCharType="end"/>
            </w:r>
            <w:r w:rsidR="00C8254F" w:rsidRPr="00546AB5">
              <w:rPr>
                <w:rFonts w:ascii="Segoe UI" w:hAnsi="Segoe UI" w:cs="Segoe UI"/>
                <w:sz w:val="18"/>
                <w:szCs w:val="18"/>
              </w:rPr>
              <w:t>Figure 4. Number of Select</w:t>
            </w:r>
            <w:r w:rsidR="00C8254F">
              <w:rPr>
                <w:rFonts w:ascii="Segoe UI" w:hAnsi="Segoe UI" w:cs="Segoe UI"/>
                <w:sz w:val="18"/>
                <w:szCs w:val="18"/>
              </w:rPr>
              <w:t>ed</w:t>
            </w:r>
            <w:r w:rsidR="00C8254F" w:rsidRPr="00546AB5">
              <w:rPr>
                <w:rFonts w:ascii="Segoe UI" w:hAnsi="Segoe UI" w:cs="Segoe UI"/>
                <w:sz w:val="18"/>
                <w:szCs w:val="18"/>
              </w:rPr>
              <w:t xml:space="preserve"> Issues </w:t>
            </w:r>
            <w:r w:rsidR="0024322D">
              <w:rPr>
                <w:rFonts w:ascii="Segoe UI" w:hAnsi="Segoe UI" w:cs="Segoe UI"/>
                <w:sz w:val="18"/>
                <w:szCs w:val="18"/>
              </w:rPr>
              <w:t>P</w:t>
            </w:r>
            <w:r w:rsidR="00C8254F" w:rsidRPr="00546AB5">
              <w:rPr>
                <w:rFonts w:ascii="Segoe UI" w:hAnsi="Segoe UI" w:cs="Segoe UI"/>
                <w:sz w:val="18"/>
                <w:szCs w:val="18"/>
              </w:rPr>
              <w:t>apers on pensio</w:t>
            </w:r>
            <w:r w:rsidR="00C8254F">
              <w:rPr>
                <w:rFonts w:ascii="Segoe UI" w:hAnsi="Segoe UI" w:cs="Segoe UI"/>
                <w:sz w:val="18"/>
                <w:szCs w:val="18"/>
              </w:rPr>
              <w:t xml:space="preserve">ns, </w:t>
            </w:r>
            <w:r w:rsidR="001D7C76">
              <w:rPr>
                <w:rFonts w:ascii="Segoe UI" w:hAnsi="Segoe UI" w:cs="Segoe UI"/>
                <w:sz w:val="18"/>
                <w:szCs w:val="18"/>
              </w:rPr>
              <w:br/>
            </w:r>
            <w:r w:rsidR="00C8254F">
              <w:rPr>
                <w:rFonts w:ascii="Segoe UI" w:hAnsi="Segoe UI" w:cs="Segoe UI"/>
                <w:sz w:val="18"/>
                <w:szCs w:val="18"/>
              </w:rPr>
              <w:t>by type of economy, 2006–</w:t>
            </w:r>
            <w:r w:rsidR="00C8254F" w:rsidRPr="00546AB5">
              <w:rPr>
                <w:rFonts w:ascii="Segoe UI" w:hAnsi="Segoe UI" w:cs="Segoe UI"/>
                <w:sz w:val="18"/>
                <w:szCs w:val="18"/>
              </w:rPr>
              <w:t>15</w:t>
            </w:r>
          </w:p>
          <w:p w14:paraId="72A176FE" w14:textId="77777777" w:rsidR="00C8254F" w:rsidRDefault="0024322D" w:rsidP="00987813">
            <w:pPr>
              <w:pStyle w:val="ListParagraph"/>
              <w:spacing w:before="120" w:after="120"/>
              <w:ind w:left="0"/>
              <w:contextualSpacing w:val="0"/>
              <w:jc w:val="center"/>
              <w:rPr>
                <w:rFonts w:ascii="Segoe UI" w:hAnsi="Segoe UI" w:cs="Segoe UI"/>
                <w:sz w:val="18"/>
                <w:szCs w:val="18"/>
              </w:rPr>
            </w:pPr>
            <w:r>
              <w:rPr>
                <w:noProof/>
                <w:lang w:eastAsia="en-US"/>
              </w:rPr>
              <w:lastRenderedPageBreak/>
              <w:drawing>
                <wp:inline distT="0" distB="0" distL="0" distR="0" wp14:anchorId="4AB86C73" wp14:editId="20255152">
                  <wp:extent cx="4937760" cy="1920240"/>
                  <wp:effectExtent l="0" t="0" r="1524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75EF12D" w14:textId="77777777" w:rsidR="00C8254F" w:rsidRPr="000146D5" w:rsidRDefault="00C8254F" w:rsidP="00BB27A4">
            <w:pPr>
              <w:pStyle w:val="ListParagraph"/>
              <w:spacing w:before="20" w:after="20"/>
              <w:ind w:left="0"/>
              <w:contextualSpacing w:val="0"/>
              <w:rPr>
                <w:rFonts w:ascii="Segoe UI" w:hAnsi="Segoe UI" w:cs="Segoe UI"/>
                <w:sz w:val="14"/>
                <w:szCs w:val="14"/>
              </w:rPr>
            </w:pPr>
            <w:r w:rsidRPr="000146D5">
              <w:rPr>
                <w:rFonts w:ascii="Segoe UI" w:hAnsi="Segoe UI" w:cs="Segoe UI"/>
                <w:sz w:val="14"/>
                <w:szCs w:val="14"/>
              </w:rPr>
              <w:t>A</w:t>
            </w:r>
            <w:r w:rsidR="00BB27A4">
              <w:rPr>
                <w:rFonts w:ascii="Segoe UI" w:hAnsi="Segoe UI" w:cs="Segoe UI"/>
                <w:sz w:val="14"/>
                <w:szCs w:val="14"/>
              </w:rPr>
              <w:t>E=advanced economy (</w:t>
            </w:r>
            <w:r w:rsidRPr="000146D5">
              <w:rPr>
                <w:rFonts w:ascii="Segoe UI" w:hAnsi="Segoe UI" w:cs="Segoe UI"/>
                <w:sz w:val="14"/>
                <w:szCs w:val="14"/>
              </w:rPr>
              <w:t xml:space="preserve">per the </w:t>
            </w:r>
            <w:r w:rsidRPr="000146D5">
              <w:rPr>
                <w:rFonts w:ascii="Segoe UI" w:hAnsi="Segoe UI" w:cs="Segoe UI"/>
                <w:i/>
                <w:sz w:val="14"/>
                <w:szCs w:val="14"/>
              </w:rPr>
              <w:t>World Economic Outlook</w:t>
            </w:r>
            <w:r w:rsidRPr="000146D5">
              <w:rPr>
                <w:rFonts w:ascii="Segoe UI" w:hAnsi="Segoe UI" w:cs="Segoe UI"/>
                <w:sz w:val="14"/>
                <w:szCs w:val="14"/>
              </w:rPr>
              <w:t>); EME=emerging market economy; LIC=low</w:t>
            </w:r>
            <w:r w:rsidR="00BB27A4">
              <w:rPr>
                <w:rFonts w:ascii="Segoe UI" w:hAnsi="Segoe UI" w:cs="Segoe UI"/>
                <w:sz w:val="14"/>
                <w:szCs w:val="14"/>
              </w:rPr>
              <w:t>-</w:t>
            </w:r>
            <w:r w:rsidRPr="000146D5">
              <w:rPr>
                <w:rFonts w:ascii="Segoe UI" w:hAnsi="Segoe UI" w:cs="Segoe UI"/>
                <w:sz w:val="14"/>
                <w:szCs w:val="14"/>
              </w:rPr>
              <w:t>income country (per the list of countries eligible to use the Fund's facilities for concessional financing)</w:t>
            </w:r>
          </w:p>
          <w:p w14:paraId="50570B69" w14:textId="77777777" w:rsidR="00C8254F" w:rsidRDefault="00C8254F" w:rsidP="00BB27A4">
            <w:pPr>
              <w:pStyle w:val="ListParagraph"/>
              <w:spacing w:before="20" w:after="20"/>
              <w:ind w:left="0"/>
              <w:contextualSpacing w:val="0"/>
              <w:rPr>
                <w:rFonts w:ascii="Segoe UI" w:hAnsi="Segoe UI" w:cs="Segoe UI"/>
                <w:sz w:val="14"/>
                <w:szCs w:val="14"/>
              </w:rPr>
            </w:pPr>
            <w:r w:rsidRPr="000146D5">
              <w:rPr>
                <w:rFonts w:ascii="Segoe UI" w:hAnsi="Segoe UI" w:cs="Segoe UI"/>
                <w:sz w:val="14"/>
                <w:szCs w:val="14"/>
              </w:rPr>
              <w:t>Source: Author’s calculations.</w:t>
            </w:r>
          </w:p>
          <w:p w14:paraId="365DA099" w14:textId="77777777" w:rsidR="00BB27A4" w:rsidRPr="00546AB5" w:rsidRDefault="00BB27A4" w:rsidP="00424EF2">
            <w:pPr>
              <w:pStyle w:val="ListParagraph"/>
              <w:spacing w:after="60"/>
              <w:ind w:left="0"/>
              <w:contextualSpacing w:val="0"/>
              <w:rPr>
                <w:rFonts w:ascii="Segoe UI" w:hAnsi="Segoe UI" w:cs="Segoe UI"/>
                <w:sz w:val="18"/>
                <w:szCs w:val="18"/>
              </w:rPr>
            </w:pPr>
            <w:r>
              <w:rPr>
                <w:rFonts w:ascii="Segoe UI" w:hAnsi="Segoe UI" w:cs="Segoe UI"/>
                <w:sz w:val="14"/>
                <w:szCs w:val="14"/>
              </w:rPr>
              <w:t>Note:</w:t>
            </w:r>
            <w:r w:rsidR="00EF1D67">
              <w:rPr>
                <w:rFonts w:ascii="Segoe UI" w:hAnsi="Segoe UI" w:cs="Segoe UI"/>
                <w:sz w:val="14"/>
                <w:szCs w:val="14"/>
              </w:rPr>
              <w:t xml:space="preserve"> Blend data reflects </w:t>
            </w:r>
            <w:r w:rsidR="00424EF2">
              <w:rPr>
                <w:rFonts w:ascii="Segoe UI" w:hAnsi="Segoe UI" w:cs="Segoe UI"/>
                <w:sz w:val="14"/>
                <w:szCs w:val="14"/>
              </w:rPr>
              <w:t xml:space="preserve">Selected Issues Papers for the </w:t>
            </w:r>
            <w:r w:rsidR="00EF1D67">
              <w:rPr>
                <w:rFonts w:ascii="Segoe UI" w:hAnsi="Segoe UI" w:cs="Segoe UI"/>
                <w:sz w:val="14"/>
                <w:szCs w:val="14"/>
              </w:rPr>
              <w:t>Eastern Caribbean Currency Union.</w:t>
            </w:r>
          </w:p>
        </w:tc>
      </w:tr>
    </w:tbl>
    <w:p w14:paraId="74F2AFC8" w14:textId="40ED624E" w:rsidR="00C8254F" w:rsidRDefault="00C8254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BA7F54">
        <w:rPr>
          <w:rFonts w:ascii="Segoe UI" w:hAnsi="Segoe UI" w:cs="Segoe UI"/>
          <w:sz w:val="21"/>
          <w:szCs w:val="21"/>
        </w:rPr>
        <w:lastRenderedPageBreak/>
        <w:t>These statistics only reveal the number of countries that had discussions on pensions with the Fund in a given year. Equally of interest is whether the Fund’s involvement on this issue in a country was ongoing and active or merely on an occasional basis. Here involvement is characterized as “intensive” if pensions were either mentioned in at least four of the Article IV staff reports for the country during the evaluation period</w:t>
      </w:r>
      <w:r>
        <w:rPr>
          <w:rFonts w:ascii="Segoe UI" w:hAnsi="Segoe UI" w:cs="Segoe UI"/>
          <w:sz w:val="21"/>
          <w:szCs w:val="21"/>
        </w:rPr>
        <w:t xml:space="preserve"> </w:t>
      </w:r>
      <w:r w:rsidRPr="00607B46">
        <w:rPr>
          <w:rFonts w:ascii="Segoe UI" w:hAnsi="Segoe UI" w:cs="Segoe UI"/>
          <w:sz w:val="21"/>
          <w:szCs w:val="21"/>
        </w:rPr>
        <w:t xml:space="preserve">or if pensions featured in </w:t>
      </w:r>
      <w:del w:id="309" w:author="Abrams, Alisa" w:date="2017-01-18T15:07:00Z">
        <w:r w:rsidRPr="00607B46" w:rsidDel="00223690">
          <w:rPr>
            <w:rFonts w:ascii="Segoe UI" w:hAnsi="Segoe UI" w:cs="Segoe UI"/>
            <w:sz w:val="21"/>
            <w:szCs w:val="21"/>
          </w:rPr>
          <w:delText>Fun</w:delText>
        </w:r>
        <w:r w:rsidDel="00223690">
          <w:rPr>
            <w:rFonts w:ascii="Segoe UI" w:hAnsi="Segoe UI" w:cs="Segoe UI"/>
            <w:sz w:val="21"/>
            <w:szCs w:val="21"/>
          </w:rPr>
          <w:delText>d</w:delText>
        </w:r>
      </w:del>
      <w:ins w:id="310" w:author="Abrams, Alisa" w:date="2017-01-18T15:07:00Z">
        <w:r w:rsidR="00223690">
          <w:rPr>
            <w:rFonts w:ascii="Segoe UI" w:hAnsi="Segoe UI" w:cs="Segoe UI"/>
            <w:sz w:val="21"/>
            <w:szCs w:val="21"/>
          </w:rPr>
          <w:t>IMF</w:t>
        </w:r>
      </w:ins>
      <w:r>
        <w:rPr>
          <w:rFonts w:ascii="Segoe UI" w:hAnsi="Segoe UI" w:cs="Segoe UI"/>
          <w:sz w:val="21"/>
          <w:szCs w:val="21"/>
        </w:rPr>
        <w:t>-supported program discussions</w:t>
      </w:r>
      <w:r w:rsidRPr="00BA7F54">
        <w:rPr>
          <w:rFonts w:ascii="Segoe UI" w:hAnsi="Segoe UI" w:cs="Segoe UI"/>
          <w:sz w:val="21"/>
          <w:szCs w:val="21"/>
        </w:rPr>
        <w:t xml:space="preserve">. Of the </w:t>
      </w:r>
      <w:r>
        <w:rPr>
          <w:rFonts w:ascii="Segoe UI" w:hAnsi="Segoe UI" w:cs="Segoe UI"/>
          <w:sz w:val="21"/>
          <w:szCs w:val="21"/>
        </w:rPr>
        <w:t>31</w:t>
      </w:r>
      <w:r w:rsidRPr="00BA7F54">
        <w:rPr>
          <w:rFonts w:ascii="Segoe UI" w:hAnsi="Segoe UI" w:cs="Segoe UI"/>
          <w:sz w:val="21"/>
          <w:szCs w:val="21"/>
        </w:rPr>
        <w:t xml:space="preserve"> AEs, there were four countries (Cyprus, Greece, Ireland, and Portugal) in which pension reform was part of the program discussions</w:t>
      </w:r>
      <w:ins w:id="311" w:author="Abrams, Alisa" w:date="2017-01-18T15:08:00Z">
        <w:r w:rsidR="00223690">
          <w:rPr>
            <w:rFonts w:ascii="Segoe UI" w:hAnsi="Segoe UI" w:cs="Segoe UI"/>
            <w:sz w:val="21"/>
            <w:szCs w:val="21"/>
          </w:rPr>
          <w:t xml:space="preserve">; </w:t>
        </w:r>
      </w:ins>
      <w:r w:rsidRPr="00BA7F54">
        <w:rPr>
          <w:rFonts w:ascii="Segoe UI" w:hAnsi="Segoe UI" w:cs="Segoe UI"/>
          <w:sz w:val="21"/>
          <w:szCs w:val="21"/>
        </w:rPr>
        <w:t xml:space="preserve">and among the surveillance cases, there were at least 16 countries for which Fund involvement was “intensive” </w:t>
      </w:r>
      <w:r w:rsidRPr="000B2D17">
        <w:rPr>
          <w:rFonts w:ascii="Segoe UI" w:hAnsi="Segoe UI" w:cs="Segoe UI"/>
          <w:sz w:val="21"/>
          <w:szCs w:val="21"/>
        </w:rPr>
        <w:t xml:space="preserve">(as characterized above) over </w:t>
      </w:r>
      <w:r w:rsidRPr="00BA7F54">
        <w:rPr>
          <w:rFonts w:ascii="Segoe UI" w:hAnsi="Segoe UI" w:cs="Segoe UI"/>
          <w:sz w:val="21"/>
          <w:szCs w:val="21"/>
        </w:rPr>
        <w:t>the evaluation period. Of</w:t>
      </w:r>
      <w:r>
        <w:rPr>
          <w:rFonts w:ascii="Segoe UI" w:hAnsi="Segoe UI" w:cs="Segoe UI"/>
          <w:sz w:val="21"/>
          <w:szCs w:val="21"/>
        </w:rPr>
        <w:t xml:space="preserve"> the 66</w:t>
      </w:r>
      <w:r w:rsidRPr="00BA7F54">
        <w:rPr>
          <w:rFonts w:ascii="Segoe UI" w:hAnsi="Segoe UI" w:cs="Segoe UI"/>
          <w:sz w:val="21"/>
          <w:szCs w:val="21"/>
        </w:rPr>
        <w:t xml:space="preserve"> EMEs, there were </w:t>
      </w:r>
      <w:r>
        <w:rPr>
          <w:rFonts w:ascii="Segoe UI" w:hAnsi="Segoe UI" w:cs="Segoe UI"/>
          <w:sz w:val="21"/>
          <w:szCs w:val="21"/>
        </w:rPr>
        <w:t>25</w:t>
      </w:r>
      <w:r w:rsidRPr="00C8254F">
        <w:rPr>
          <w:rFonts w:ascii="Segoe UI" w:hAnsi="Segoe UI" w:cs="Segoe UI"/>
          <w:sz w:val="21"/>
          <w:szCs w:val="21"/>
        </w:rPr>
        <w:t xml:space="preserve"> </w:t>
      </w:r>
      <w:r w:rsidRPr="00BA7F54">
        <w:rPr>
          <w:rFonts w:ascii="Segoe UI" w:hAnsi="Segoe UI" w:cs="Segoe UI"/>
          <w:sz w:val="21"/>
          <w:szCs w:val="21"/>
        </w:rPr>
        <w:t xml:space="preserve">countries </w:t>
      </w:r>
      <w:r w:rsidRPr="00C8254F">
        <w:rPr>
          <w:rFonts w:ascii="Segoe UI" w:hAnsi="Segoe UI" w:cs="Segoe UI"/>
          <w:sz w:val="21"/>
          <w:szCs w:val="21"/>
        </w:rPr>
        <w:t>where pension reforms featured in program discussions</w:t>
      </w:r>
      <w:commentRangeStart w:id="312"/>
      <w:r w:rsidRPr="00AA5762">
        <w:rPr>
          <w:rFonts w:ascii="Segoe UI" w:hAnsi="Segoe UI" w:cs="Segoe UI"/>
          <w:sz w:val="21"/>
          <w:szCs w:val="21"/>
          <w:vertAlign w:val="superscript"/>
          <w:rPrChange w:id="313" w:author="Abrams, Alisa" w:date="2017-01-25T11:46:00Z">
            <w:rPr>
              <w:vertAlign w:val="superscript"/>
            </w:rPr>
          </w:rPrChange>
        </w:rPr>
        <w:footnoteReference w:id="17"/>
      </w:r>
      <w:r w:rsidRPr="00C8254F">
        <w:rPr>
          <w:rFonts w:ascii="Segoe UI" w:hAnsi="Segoe UI" w:cs="Segoe UI"/>
          <w:sz w:val="21"/>
          <w:szCs w:val="21"/>
        </w:rPr>
        <w:t xml:space="preserve"> </w:t>
      </w:r>
      <w:commentRangeEnd w:id="312"/>
      <w:r w:rsidR="00A02363">
        <w:rPr>
          <w:rStyle w:val="CommentReference"/>
        </w:rPr>
        <w:commentReference w:id="312"/>
      </w:r>
      <w:r>
        <w:rPr>
          <w:rFonts w:ascii="Segoe UI" w:hAnsi="Segoe UI" w:cs="Segoe UI"/>
          <w:sz w:val="21"/>
          <w:szCs w:val="21"/>
        </w:rPr>
        <w:t>and another 16</w:t>
      </w:r>
      <w:r w:rsidRPr="00BA7F54">
        <w:rPr>
          <w:rFonts w:ascii="Segoe UI" w:hAnsi="Segoe UI" w:cs="Segoe UI"/>
          <w:sz w:val="21"/>
          <w:szCs w:val="21"/>
        </w:rPr>
        <w:t xml:space="preserve"> countries where </w:t>
      </w:r>
      <w:ins w:id="314" w:author="Abrams, Alisa" w:date="2017-01-18T15:09:00Z">
        <w:r w:rsidR="00B23B67">
          <w:rPr>
            <w:rFonts w:ascii="Segoe UI" w:hAnsi="Segoe UI" w:cs="Segoe UI"/>
            <w:sz w:val="21"/>
            <w:szCs w:val="21"/>
          </w:rPr>
          <w:t xml:space="preserve">coverage of </w:t>
        </w:r>
      </w:ins>
      <w:r w:rsidRPr="00BA7F54">
        <w:rPr>
          <w:rFonts w:ascii="Segoe UI" w:hAnsi="Segoe UI" w:cs="Segoe UI"/>
          <w:sz w:val="21"/>
          <w:szCs w:val="21"/>
        </w:rPr>
        <w:t xml:space="preserve">pension issues </w:t>
      </w:r>
      <w:del w:id="315" w:author="Abrams, Alisa" w:date="2017-01-18T15:09:00Z">
        <w:r w:rsidDel="00B23B67">
          <w:rPr>
            <w:rFonts w:ascii="Segoe UI" w:hAnsi="Segoe UI" w:cs="Segoe UI"/>
            <w:sz w:val="21"/>
            <w:szCs w:val="21"/>
          </w:rPr>
          <w:delText>were covered “intensively”</w:delText>
        </w:r>
        <w:r w:rsidRPr="00BA7F54" w:rsidDel="00B23B67">
          <w:rPr>
            <w:rFonts w:ascii="Segoe UI" w:hAnsi="Segoe UI" w:cs="Segoe UI"/>
            <w:sz w:val="21"/>
            <w:szCs w:val="21"/>
          </w:rPr>
          <w:delText xml:space="preserve"> </w:delText>
        </w:r>
      </w:del>
      <w:r w:rsidRPr="00BA7F54">
        <w:rPr>
          <w:rFonts w:ascii="Segoe UI" w:hAnsi="Segoe UI" w:cs="Segoe UI"/>
          <w:sz w:val="21"/>
          <w:szCs w:val="21"/>
        </w:rPr>
        <w:t>in surveillance discussions</w:t>
      </w:r>
      <w:ins w:id="316" w:author="Abrams, Alisa" w:date="2017-01-18T15:09:00Z">
        <w:r w:rsidR="00B23B67">
          <w:rPr>
            <w:rFonts w:ascii="Segoe UI" w:hAnsi="Segoe UI" w:cs="Segoe UI"/>
            <w:sz w:val="21"/>
            <w:szCs w:val="21"/>
          </w:rPr>
          <w:t xml:space="preserve"> was “intensive”</w:t>
        </w:r>
      </w:ins>
      <w:r w:rsidRPr="00BA7F54">
        <w:rPr>
          <w:rFonts w:ascii="Segoe UI" w:hAnsi="Segoe UI" w:cs="Segoe UI"/>
          <w:sz w:val="21"/>
          <w:szCs w:val="21"/>
        </w:rPr>
        <w:t xml:space="preserve">. </w:t>
      </w:r>
    </w:p>
    <w:p w14:paraId="1D4E93F4" w14:textId="77777777" w:rsidR="00C8254F" w:rsidRDefault="00C8254F"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About half of </w:t>
      </w:r>
      <w:r w:rsidRPr="00833605">
        <w:rPr>
          <w:rFonts w:ascii="Segoe UI" w:hAnsi="Segoe UI" w:cs="Segoe UI"/>
          <w:sz w:val="21"/>
          <w:szCs w:val="21"/>
        </w:rPr>
        <w:t xml:space="preserve">the </w:t>
      </w:r>
      <w:r>
        <w:rPr>
          <w:rFonts w:ascii="Segoe UI" w:hAnsi="Segoe UI" w:cs="Segoe UI"/>
          <w:sz w:val="21"/>
          <w:szCs w:val="21"/>
        </w:rPr>
        <w:t>SIP</w:t>
      </w:r>
      <w:r w:rsidRPr="00833605">
        <w:rPr>
          <w:rFonts w:ascii="Segoe UI" w:hAnsi="Segoe UI" w:cs="Segoe UI"/>
          <w:sz w:val="21"/>
          <w:szCs w:val="21"/>
        </w:rPr>
        <w:t xml:space="preserve">s </w:t>
      </w:r>
      <w:r>
        <w:rPr>
          <w:rFonts w:ascii="Segoe UI" w:hAnsi="Segoe UI" w:cs="Segoe UI"/>
          <w:sz w:val="21"/>
          <w:szCs w:val="21"/>
        </w:rPr>
        <w:t xml:space="preserve">and </w:t>
      </w:r>
      <w:r w:rsidRPr="00833605">
        <w:rPr>
          <w:rFonts w:ascii="Segoe UI" w:hAnsi="Segoe UI" w:cs="Segoe UI"/>
          <w:sz w:val="21"/>
          <w:szCs w:val="21"/>
        </w:rPr>
        <w:t>more than a third of the TA reports</w:t>
      </w:r>
      <w:r>
        <w:rPr>
          <w:rFonts w:ascii="Segoe UI" w:hAnsi="Segoe UI" w:cs="Segoe UI"/>
          <w:sz w:val="21"/>
          <w:szCs w:val="21"/>
        </w:rPr>
        <w:t xml:space="preserve"> reviewed </w:t>
      </w:r>
      <w:r w:rsidRPr="00833605">
        <w:rPr>
          <w:rFonts w:ascii="Segoe UI" w:hAnsi="Segoe UI" w:cs="Segoe UI"/>
          <w:sz w:val="21"/>
          <w:szCs w:val="21"/>
        </w:rPr>
        <w:t>included long-term projections assessing the financial sustainability or evolution of pension outlays. In contrast, discussion of pension reform options or of their potential equity or allocative effects occurred in less than a quarter of SIPs and TA reports. In its TA to member countries, the Fund tended to focus more on parametric reforms to existing DB schemes</w:t>
      </w:r>
      <w:r>
        <w:rPr>
          <w:rFonts w:ascii="Segoe UI" w:hAnsi="Segoe UI" w:cs="Segoe UI"/>
          <w:sz w:val="21"/>
          <w:szCs w:val="21"/>
        </w:rPr>
        <w:t>.</w:t>
      </w:r>
    </w:p>
    <w:p w14:paraId="6A8EBAB3" w14:textId="550A79A3" w:rsidR="00C8254F" w:rsidRPr="00473064" w:rsidRDefault="00C8254F"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In the beginning of the evaluation period, pension issues were occasionally reflected in structural conditionality in Fund-supported programs with no obvious regional concentration. Yet</w:t>
      </w:r>
      <w:ins w:id="317" w:author="Abrams, Alisa" w:date="2017-01-18T15:23:00Z">
        <w:r w:rsidR="00C34055">
          <w:rPr>
            <w:rFonts w:ascii="Segoe UI" w:hAnsi="Segoe UI" w:cs="Segoe UI"/>
            <w:sz w:val="21"/>
            <w:szCs w:val="21"/>
          </w:rPr>
          <w:t>,</w:t>
        </w:r>
      </w:ins>
      <w:r>
        <w:rPr>
          <w:rFonts w:ascii="Segoe UI" w:hAnsi="Segoe UI" w:cs="Segoe UI"/>
          <w:sz w:val="21"/>
          <w:szCs w:val="21"/>
        </w:rPr>
        <w:t xml:space="preserve"> by 2008, </w:t>
      </w:r>
      <w:del w:id="318" w:author="Abrams, Alisa" w:date="2017-01-18T15:10:00Z">
        <w:r w:rsidDel="00B23B67">
          <w:rPr>
            <w:rFonts w:ascii="Segoe UI" w:hAnsi="Segoe UI" w:cs="Segoe UI"/>
            <w:sz w:val="21"/>
            <w:szCs w:val="21"/>
          </w:rPr>
          <w:delText xml:space="preserve">one saw </w:delText>
        </w:r>
      </w:del>
      <w:ins w:id="319" w:author="Abrams, Alisa" w:date="2017-01-18T15:13:00Z">
        <w:r w:rsidR="00C34055">
          <w:rPr>
            <w:rFonts w:ascii="Segoe UI" w:hAnsi="Segoe UI" w:cs="Segoe UI"/>
            <w:sz w:val="21"/>
            <w:szCs w:val="21"/>
          </w:rPr>
          <w:t xml:space="preserve">structural conditionality on </w:t>
        </w:r>
      </w:ins>
      <w:r>
        <w:rPr>
          <w:rFonts w:ascii="Segoe UI" w:hAnsi="Segoe UI" w:cs="Segoe UI"/>
          <w:sz w:val="21"/>
          <w:szCs w:val="21"/>
        </w:rPr>
        <w:t xml:space="preserve">pension issues </w:t>
      </w:r>
      <w:ins w:id="320" w:author="Abrams, Alisa" w:date="2017-01-18T15:13:00Z">
        <w:r w:rsidR="00C34055">
          <w:rPr>
            <w:rFonts w:ascii="Segoe UI" w:hAnsi="Segoe UI" w:cs="Segoe UI"/>
            <w:sz w:val="21"/>
            <w:szCs w:val="21"/>
          </w:rPr>
          <w:t xml:space="preserve">was </w:t>
        </w:r>
      </w:ins>
      <w:r>
        <w:rPr>
          <w:rFonts w:ascii="Segoe UI" w:hAnsi="Segoe UI" w:cs="Segoe UI"/>
          <w:sz w:val="21"/>
          <w:szCs w:val="21"/>
        </w:rPr>
        <w:t xml:space="preserve">increasingly included in </w:t>
      </w:r>
      <w:del w:id="321" w:author="Abrams, Alisa" w:date="2017-01-18T15:13:00Z">
        <w:r w:rsidDel="00C34055">
          <w:rPr>
            <w:rFonts w:ascii="Segoe UI" w:hAnsi="Segoe UI" w:cs="Segoe UI"/>
            <w:sz w:val="21"/>
            <w:szCs w:val="21"/>
          </w:rPr>
          <w:delText xml:space="preserve">structural </w:delText>
        </w:r>
      </w:del>
      <w:del w:id="322" w:author="Abrams, Alisa" w:date="2017-01-18T15:11:00Z">
        <w:r w:rsidDel="00B23B67">
          <w:rPr>
            <w:rFonts w:ascii="Segoe UI" w:hAnsi="Segoe UI" w:cs="Segoe UI"/>
            <w:sz w:val="21"/>
            <w:szCs w:val="21"/>
          </w:rPr>
          <w:delText xml:space="preserve">program </w:delText>
        </w:r>
      </w:del>
      <w:del w:id="323" w:author="Abrams, Alisa" w:date="2017-01-18T15:13:00Z">
        <w:r w:rsidDel="00C34055">
          <w:rPr>
            <w:rFonts w:ascii="Segoe UI" w:hAnsi="Segoe UI" w:cs="Segoe UI"/>
            <w:sz w:val="21"/>
            <w:szCs w:val="21"/>
          </w:rPr>
          <w:delText xml:space="preserve">conditionality </w:delText>
        </w:r>
      </w:del>
      <w:del w:id="324" w:author="Abrams, Alisa" w:date="2017-01-18T15:14:00Z">
        <w:r w:rsidDel="00C34055">
          <w:rPr>
            <w:rFonts w:ascii="Segoe UI" w:hAnsi="Segoe UI" w:cs="Segoe UI"/>
            <w:sz w:val="21"/>
            <w:szCs w:val="21"/>
          </w:rPr>
          <w:delText xml:space="preserve">much </w:delText>
        </w:r>
      </w:del>
      <w:ins w:id="325" w:author="Abrams, Alisa" w:date="2017-01-18T15:14:00Z">
        <w:r w:rsidR="00C34055">
          <w:rPr>
            <w:rFonts w:ascii="Segoe UI" w:hAnsi="Segoe UI" w:cs="Segoe UI"/>
            <w:sz w:val="21"/>
            <w:szCs w:val="21"/>
          </w:rPr>
          <w:t xml:space="preserve">many </w:t>
        </w:r>
      </w:ins>
      <w:r>
        <w:rPr>
          <w:rFonts w:ascii="Segoe UI" w:hAnsi="Segoe UI" w:cs="Segoe UI"/>
          <w:sz w:val="21"/>
          <w:szCs w:val="21"/>
        </w:rPr>
        <w:t xml:space="preserve">more </w:t>
      </w:r>
      <w:del w:id="326" w:author="Abrams, Alisa" w:date="2017-01-18T15:14:00Z">
        <w:r w:rsidDel="00C34055">
          <w:rPr>
            <w:rFonts w:ascii="Segoe UI" w:hAnsi="Segoe UI" w:cs="Segoe UI"/>
            <w:sz w:val="21"/>
            <w:szCs w:val="21"/>
          </w:rPr>
          <w:delText xml:space="preserve">in </w:delText>
        </w:r>
      </w:del>
      <w:ins w:id="327" w:author="Abrams, Alisa" w:date="2017-01-18T15:11:00Z">
        <w:r w:rsidR="00B23B67">
          <w:rPr>
            <w:rFonts w:ascii="Segoe UI" w:hAnsi="Segoe UI" w:cs="Segoe UI"/>
            <w:sz w:val="21"/>
            <w:szCs w:val="21"/>
          </w:rPr>
          <w:t xml:space="preserve">IMF-supported programs in </w:t>
        </w:r>
      </w:ins>
      <w:r>
        <w:rPr>
          <w:rFonts w:ascii="Segoe UI" w:hAnsi="Segoe UI" w:cs="Segoe UI"/>
          <w:sz w:val="21"/>
          <w:szCs w:val="21"/>
        </w:rPr>
        <w:t xml:space="preserve">Europe than in other regions, with a high of 12 </w:t>
      </w:r>
      <w:del w:id="328" w:author="Abrams, Alisa" w:date="2017-01-18T15:12:00Z">
        <w:r w:rsidDel="00B23B67">
          <w:rPr>
            <w:rFonts w:ascii="Segoe UI" w:hAnsi="Segoe UI" w:cs="Segoe UI"/>
            <w:sz w:val="21"/>
            <w:szCs w:val="21"/>
          </w:rPr>
          <w:delText xml:space="preserve">European countries </w:delText>
        </w:r>
      </w:del>
      <w:ins w:id="329" w:author="Abrams, Alisa" w:date="2017-01-18T15:12:00Z">
        <w:r w:rsidR="00B23B67">
          <w:rPr>
            <w:rFonts w:ascii="Segoe UI" w:hAnsi="Segoe UI" w:cs="Segoe UI"/>
            <w:sz w:val="21"/>
            <w:szCs w:val="21"/>
          </w:rPr>
          <w:t xml:space="preserve">programs </w:t>
        </w:r>
      </w:ins>
      <w:r>
        <w:rPr>
          <w:rFonts w:ascii="Segoe UI" w:hAnsi="Segoe UI" w:cs="Segoe UI"/>
          <w:sz w:val="21"/>
          <w:szCs w:val="21"/>
        </w:rPr>
        <w:t xml:space="preserve">with such conditions by 2010 (in contrast with no more than 4 </w:t>
      </w:r>
      <w:del w:id="330" w:author="Abrams, Alisa" w:date="2017-01-18T15:16:00Z">
        <w:r w:rsidDel="00C34055">
          <w:rPr>
            <w:rFonts w:ascii="Segoe UI" w:hAnsi="Segoe UI" w:cs="Segoe UI"/>
            <w:sz w:val="21"/>
            <w:szCs w:val="21"/>
          </w:rPr>
          <w:delText>countr</w:delText>
        </w:r>
      </w:del>
      <w:del w:id="331" w:author="Abrams, Alisa" w:date="2017-01-18T15:15:00Z">
        <w:r w:rsidDel="00C34055">
          <w:rPr>
            <w:rFonts w:ascii="Segoe UI" w:hAnsi="Segoe UI" w:cs="Segoe UI"/>
            <w:sz w:val="21"/>
            <w:szCs w:val="21"/>
          </w:rPr>
          <w:delText>ies</w:delText>
        </w:r>
      </w:del>
      <w:ins w:id="332" w:author="Abrams, Alisa" w:date="2017-01-18T15:15:00Z">
        <w:r w:rsidR="00C34055">
          <w:rPr>
            <w:rFonts w:ascii="Segoe UI" w:hAnsi="Segoe UI" w:cs="Segoe UI"/>
            <w:sz w:val="21"/>
            <w:szCs w:val="21"/>
          </w:rPr>
          <w:t>programs</w:t>
        </w:r>
      </w:ins>
      <w:r>
        <w:rPr>
          <w:rFonts w:ascii="Segoe UI" w:hAnsi="Segoe UI" w:cs="Segoe UI"/>
          <w:sz w:val="21"/>
          <w:szCs w:val="21"/>
        </w:rPr>
        <w:t xml:space="preserve"> in any other region). Such </w:t>
      </w:r>
      <w:ins w:id="333" w:author="Abrams, Alisa" w:date="2017-01-18T15:24:00Z">
        <w:r w:rsidR="00037051">
          <w:rPr>
            <w:rFonts w:ascii="Segoe UI" w:hAnsi="Segoe UI" w:cs="Segoe UI"/>
            <w:sz w:val="21"/>
            <w:szCs w:val="21"/>
          </w:rPr>
          <w:t>pre</w:t>
        </w:r>
      </w:ins>
      <w:r>
        <w:rPr>
          <w:rFonts w:ascii="Segoe UI" w:hAnsi="Segoe UI" w:cs="Segoe UI"/>
          <w:sz w:val="21"/>
          <w:szCs w:val="21"/>
        </w:rPr>
        <w:t xml:space="preserve">dominance persisted through 2015, dropping gradually to about 7 </w:t>
      </w:r>
      <w:del w:id="334" w:author="Abrams, Alisa" w:date="2017-01-18T15:17:00Z">
        <w:r w:rsidDel="00C34055">
          <w:rPr>
            <w:rFonts w:ascii="Segoe UI" w:hAnsi="Segoe UI" w:cs="Segoe UI"/>
            <w:sz w:val="21"/>
            <w:szCs w:val="21"/>
          </w:rPr>
          <w:delText>countries</w:delText>
        </w:r>
      </w:del>
      <w:ins w:id="335" w:author="Abrams, Alisa" w:date="2017-01-18T15:17:00Z">
        <w:r w:rsidR="00C34055">
          <w:rPr>
            <w:rFonts w:ascii="Segoe UI" w:hAnsi="Segoe UI" w:cs="Segoe UI"/>
            <w:sz w:val="21"/>
            <w:szCs w:val="21"/>
          </w:rPr>
          <w:t>programs</w:t>
        </w:r>
      </w:ins>
      <w:r>
        <w:rPr>
          <w:rFonts w:ascii="Segoe UI" w:hAnsi="Segoe UI" w:cs="Segoe UI"/>
          <w:sz w:val="21"/>
          <w:szCs w:val="21"/>
        </w:rPr>
        <w:t xml:space="preserve">. The </w:t>
      </w:r>
      <w:ins w:id="336" w:author="Abrams, Alisa" w:date="2017-01-18T15:17:00Z">
        <w:r w:rsidR="00C34055">
          <w:rPr>
            <w:rFonts w:ascii="Segoe UI" w:hAnsi="Segoe UI" w:cs="Segoe UI"/>
            <w:sz w:val="21"/>
            <w:szCs w:val="21"/>
          </w:rPr>
          <w:t>pre</w:t>
        </w:r>
      </w:ins>
      <w:r>
        <w:rPr>
          <w:rFonts w:ascii="Segoe UI" w:hAnsi="Segoe UI" w:cs="Segoe UI"/>
          <w:sz w:val="21"/>
          <w:szCs w:val="21"/>
        </w:rPr>
        <w:t xml:space="preserve">dominance of </w:t>
      </w:r>
      <w:ins w:id="337" w:author="Abrams, Alisa" w:date="2017-01-18T15:18:00Z">
        <w:r w:rsidR="00C34055">
          <w:rPr>
            <w:rFonts w:ascii="Segoe UI" w:hAnsi="Segoe UI" w:cs="Segoe UI"/>
            <w:sz w:val="21"/>
            <w:szCs w:val="21"/>
          </w:rPr>
          <w:lastRenderedPageBreak/>
          <w:t xml:space="preserve">structural conditionality in IMF-supported programs in </w:t>
        </w:r>
      </w:ins>
      <w:r>
        <w:rPr>
          <w:rFonts w:ascii="Segoe UI" w:hAnsi="Segoe UI" w:cs="Segoe UI"/>
          <w:sz w:val="21"/>
          <w:szCs w:val="21"/>
        </w:rPr>
        <w:t xml:space="preserve">Europe reflected principally both the aging of </w:t>
      </w:r>
      <w:del w:id="338" w:author="Abrams, Alisa" w:date="2017-01-18T15:18:00Z">
        <w:r w:rsidDel="00C34055">
          <w:rPr>
            <w:rFonts w:ascii="Segoe UI" w:hAnsi="Segoe UI" w:cs="Segoe UI"/>
            <w:sz w:val="21"/>
            <w:szCs w:val="21"/>
          </w:rPr>
          <w:delText xml:space="preserve">its </w:delText>
        </w:r>
      </w:del>
      <w:r>
        <w:rPr>
          <w:rFonts w:ascii="Segoe UI" w:hAnsi="Segoe UI" w:cs="Segoe UI"/>
          <w:sz w:val="21"/>
          <w:szCs w:val="21"/>
        </w:rPr>
        <w:t xml:space="preserve">countries and the well-developed nature of European pension systems (often with excessively generous provisions entailing budgetary challenges, both of a short and long-term nature). In other regions, </w:t>
      </w:r>
      <w:del w:id="339" w:author="Abrams, Alisa" w:date="2017-01-18T15:18:00Z">
        <w:r w:rsidDel="00C34055">
          <w:rPr>
            <w:rFonts w:ascii="Segoe UI" w:hAnsi="Segoe UI" w:cs="Segoe UI"/>
            <w:sz w:val="21"/>
            <w:szCs w:val="21"/>
          </w:rPr>
          <w:delText xml:space="preserve">one </w:delText>
        </w:r>
      </w:del>
      <w:ins w:id="340" w:author="Abrams, Alisa" w:date="2017-01-18T15:19:00Z">
        <w:r w:rsidR="00C34055">
          <w:rPr>
            <w:rFonts w:ascii="Segoe UI" w:hAnsi="Segoe UI" w:cs="Segoe UI"/>
            <w:sz w:val="21"/>
            <w:szCs w:val="21"/>
          </w:rPr>
          <w:t xml:space="preserve">structural conditionality on pension issues </w:t>
        </w:r>
      </w:ins>
      <w:r>
        <w:rPr>
          <w:rFonts w:ascii="Segoe UI" w:hAnsi="Segoe UI" w:cs="Segoe UI"/>
          <w:sz w:val="21"/>
          <w:szCs w:val="21"/>
        </w:rPr>
        <w:t xml:space="preserve">typically </w:t>
      </w:r>
      <w:del w:id="341" w:author="Abrams, Alisa" w:date="2017-01-18T15:19:00Z">
        <w:r w:rsidDel="00C34055">
          <w:rPr>
            <w:rFonts w:ascii="Segoe UI" w:hAnsi="Segoe UI" w:cs="Segoe UI"/>
            <w:sz w:val="21"/>
            <w:szCs w:val="21"/>
          </w:rPr>
          <w:delText xml:space="preserve">saw </w:delText>
        </w:r>
      </w:del>
      <w:ins w:id="342" w:author="Abrams, Alisa" w:date="2017-01-18T15:19:00Z">
        <w:r w:rsidR="00C34055">
          <w:rPr>
            <w:rFonts w:ascii="Segoe UI" w:hAnsi="Segoe UI" w:cs="Segoe UI"/>
            <w:sz w:val="21"/>
            <w:szCs w:val="21"/>
          </w:rPr>
          <w:t xml:space="preserve">featured in </w:t>
        </w:r>
      </w:ins>
      <w:r>
        <w:rPr>
          <w:rFonts w:ascii="Segoe UI" w:hAnsi="Segoe UI" w:cs="Segoe UI"/>
          <w:sz w:val="21"/>
          <w:szCs w:val="21"/>
        </w:rPr>
        <w:t xml:space="preserve">3-4 </w:t>
      </w:r>
      <w:del w:id="343" w:author="Abrams, Alisa" w:date="2017-01-18T15:19:00Z">
        <w:r w:rsidDel="00C34055">
          <w:rPr>
            <w:rFonts w:ascii="Segoe UI" w:hAnsi="Segoe UI" w:cs="Segoe UI"/>
            <w:sz w:val="21"/>
            <w:szCs w:val="21"/>
          </w:rPr>
          <w:delText xml:space="preserve">countries </w:delText>
        </w:r>
      </w:del>
      <w:ins w:id="344" w:author="Abrams, Alisa" w:date="2017-01-18T15:19:00Z">
        <w:r w:rsidR="00C34055">
          <w:rPr>
            <w:rFonts w:ascii="Segoe UI" w:hAnsi="Segoe UI" w:cs="Segoe UI"/>
            <w:sz w:val="21"/>
            <w:szCs w:val="21"/>
          </w:rPr>
          <w:t xml:space="preserve">programs </w:t>
        </w:r>
      </w:ins>
      <w:r>
        <w:rPr>
          <w:rFonts w:ascii="Segoe UI" w:hAnsi="Segoe UI" w:cs="Segoe UI"/>
          <w:sz w:val="21"/>
          <w:szCs w:val="21"/>
        </w:rPr>
        <w:t>at most</w:t>
      </w:r>
      <w:del w:id="345" w:author="Abrams, Alisa" w:date="2017-01-18T15:19:00Z">
        <w:r w:rsidDel="00C34055">
          <w:rPr>
            <w:rFonts w:ascii="Segoe UI" w:hAnsi="Segoe UI" w:cs="Segoe UI"/>
            <w:sz w:val="21"/>
            <w:szCs w:val="21"/>
          </w:rPr>
          <w:delText xml:space="preserve"> with structural conditionality on pension issues</w:delText>
        </w:r>
      </w:del>
      <w:r>
        <w:rPr>
          <w:rFonts w:ascii="Segoe UI" w:hAnsi="Segoe UI" w:cs="Segoe UI"/>
          <w:sz w:val="21"/>
          <w:szCs w:val="21"/>
        </w:rPr>
        <w:t xml:space="preserve">. </w:t>
      </w:r>
      <w:r w:rsidRPr="00473064">
        <w:rPr>
          <w:rFonts w:ascii="Segoe UI" w:hAnsi="Segoe UI" w:cs="Segoe UI"/>
          <w:sz w:val="21"/>
          <w:szCs w:val="21"/>
        </w:rPr>
        <w:t xml:space="preserve">The countries, programs, </w:t>
      </w:r>
      <w:r>
        <w:rPr>
          <w:rFonts w:ascii="Segoe UI" w:hAnsi="Segoe UI" w:cs="Segoe UI"/>
          <w:sz w:val="21"/>
          <w:szCs w:val="21"/>
        </w:rPr>
        <w:t xml:space="preserve">pension policy objectives, </w:t>
      </w:r>
      <w:r w:rsidRPr="00473064">
        <w:rPr>
          <w:rFonts w:ascii="Segoe UI" w:hAnsi="Segoe UI" w:cs="Segoe UI"/>
          <w:sz w:val="21"/>
          <w:szCs w:val="21"/>
        </w:rPr>
        <w:t>an</w:t>
      </w:r>
      <w:r>
        <w:rPr>
          <w:rFonts w:ascii="Segoe UI" w:hAnsi="Segoe UI" w:cs="Segoe UI"/>
          <w:sz w:val="21"/>
          <w:szCs w:val="21"/>
        </w:rPr>
        <w:t>d specific conditionality measures are listed in Appendix Table 3.</w:t>
      </w:r>
    </w:p>
    <w:p w14:paraId="009D54AD" w14:textId="22287E29" w:rsidR="00C8254F" w:rsidRPr="00FC4C53" w:rsidRDefault="00C8254F" w:rsidP="00BB670D">
      <w:pPr>
        <w:pStyle w:val="ListParagraph"/>
        <w:numPr>
          <w:ilvl w:val="0"/>
          <w:numId w:val="12"/>
        </w:numPr>
        <w:spacing w:after="240" w:line="264" w:lineRule="auto"/>
        <w:ind w:left="0" w:right="-90" w:firstLine="0"/>
        <w:contextualSpacing w:val="0"/>
        <w:rPr>
          <w:rFonts w:ascii="Segoe UI" w:hAnsi="Segoe UI" w:cs="Segoe UI"/>
          <w:color w:val="000000" w:themeColor="text1"/>
          <w:sz w:val="21"/>
          <w:szCs w:val="21"/>
        </w:rPr>
      </w:pPr>
      <w:commentRangeStart w:id="346"/>
      <w:r w:rsidRPr="00C8254F">
        <w:rPr>
          <w:rFonts w:ascii="Segoe UI" w:hAnsi="Segoe UI" w:cs="Segoe UI"/>
          <w:sz w:val="21"/>
          <w:szCs w:val="21"/>
        </w:rPr>
        <w:t xml:space="preserve">Often </w:t>
      </w:r>
      <w:del w:id="347" w:author="Abrams, Alisa" w:date="2017-01-18T15:27:00Z">
        <w:r w:rsidRPr="00C8254F" w:rsidDel="00037051">
          <w:rPr>
            <w:rFonts w:ascii="Segoe UI" w:hAnsi="Segoe UI" w:cs="Segoe UI"/>
            <w:sz w:val="21"/>
            <w:szCs w:val="21"/>
          </w:rPr>
          <w:delText xml:space="preserve">formal </w:delText>
        </w:r>
      </w:del>
      <w:r w:rsidRPr="00C8254F">
        <w:rPr>
          <w:rFonts w:ascii="Segoe UI" w:hAnsi="Segoe UI" w:cs="Segoe UI"/>
          <w:sz w:val="21"/>
          <w:szCs w:val="21"/>
        </w:rPr>
        <w:t xml:space="preserve">conditionality (particularly in the form of structural benchmarks) was used in IMF-supported programs to encourage pension reform. </w:t>
      </w:r>
      <w:commentRangeEnd w:id="346"/>
      <w:r w:rsidR="00037051">
        <w:rPr>
          <w:rStyle w:val="CommentReference"/>
        </w:rPr>
        <w:commentReference w:id="346"/>
      </w:r>
      <w:ins w:id="348" w:author="Abrams, Alisa" w:date="2017-01-18T15:47:00Z">
        <w:r w:rsidR="0013733C">
          <w:rPr>
            <w:rFonts w:ascii="Segoe UI" w:hAnsi="Segoe UI" w:cs="Segoe UI"/>
            <w:sz w:val="21"/>
            <w:szCs w:val="21"/>
          </w:rPr>
          <w:t xml:space="preserve">The evaluation identified </w:t>
        </w:r>
      </w:ins>
      <w:del w:id="349" w:author="Abrams, Alisa" w:date="2017-01-18T15:48:00Z">
        <w:r w:rsidRPr="00C8254F" w:rsidDel="0013733C">
          <w:rPr>
            <w:rFonts w:ascii="Segoe UI" w:hAnsi="Segoe UI" w:cs="Segoe UI"/>
            <w:sz w:val="21"/>
            <w:szCs w:val="21"/>
          </w:rPr>
          <w:delText xml:space="preserve">Of the </w:delText>
        </w:r>
      </w:del>
      <w:r w:rsidRPr="00C8254F">
        <w:rPr>
          <w:rFonts w:ascii="Segoe UI" w:hAnsi="Segoe UI" w:cs="Segoe UI"/>
          <w:sz w:val="21"/>
          <w:szCs w:val="21"/>
        </w:rPr>
        <w:t xml:space="preserve">77 structural conditions related to pension reform </w:t>
      </w:r>
      <w:del w:id="350" w:author="Abrams, Alisa" w:date="2017-01-18T15:48:00Z">
        <w:r w:rsidRPr="00C8254F" w:rsidDel="0013733C">
          <w:rPr>
            <w:rFonts w:ascii="Segoe UI" w:hAnsi="Segoe UI" w:cs="Segoe UI"/>
            <w:sz w:val="21"/>
            <w:szCs w:val="21"/>
          </w:rPr>
          <w:delText>iden</w:delText>
        </w:r>
        <w:r w:rsidRPr="00473064" w:rsidDel="0013733C">
          <w:rPr>
            <w:rFonts w:ascii="Segoe UI" w:hAnsi="Segoe UI" w:cs="Segoe UI"/>
            <w:color w:val="000000" w:themeColor="text1"/>
            <w:sz w:val="21"/>
            <w:szCs w:val="21"/>
          </w:rPr>
          <w:delText>tified in</w:delText>
        </w:r>
      </w:del>
      <w:ins w:id="351" w:author="Abrams, Alisa" w:date="2017-01-18T15:48:00Z">
        <w:r w:rsidR="0013733C">
          <w:rPr>
            <w:rFonts w:ascii="Segoe UI" w:hAnsi="Segoe UI" w:cs="Segoe UI"/>
            <w:sz w:val="21"/>
            <w:szCs w:val="21"/>
          </w:rPr>
          <w:t xml:space="preserve">across </w:t>
        </w:r>
      </w:ins>
      <w:ins w:id="352" w:author="Abrams, Alisa" w:date="2017-01-18T15:49:00Z">
        <w:r w:rsidR="0013733C">
          <w:rPr>
            <w:rFonts w:ascii="Segoe UI" w:hAnsi="Segoe UI" w:cs="Segoe UI"/>
            <w:sz w:val="21"/>
            <w:szCs w:val="21"/>
          </w:rPr>
          <w:t>IMF-supported</w:t>
        </w:r>
      </w:ins>
      <w:r w:rsidRPr="00473064">
        <w:rPr>
          <w:rFonts w:ascii="Segoe UI" w:hAnsi="Segoe UI" w:cs="Segoe UI"/>
          <w:color w:val="000000" w:themeColor="text1"/>
          <w:sz w:val="21"/>
          <w:szCs w:val="21"/>
        </w:rPr>
        <w:t xml:space="preserve"> programs </w:t>
      </w:r>
      <w:ins w:id="353" w:author="Abrams, Alisa" w:date="2017-01-25T12:37:00Z">
        <w:r w:rsidR="00895B78">
          <w:rPr>
            <w:rFonts w:ascii="Segoe UI" w:hAnsi="Segoe UI" w:cs="Segoe UI"/>
            <w:color w:val="000000" w:themeColor="text1"/>
            <w:sz w:val="21"/>
            <w:szCs w:val="21"/>
          </w:rPr>
          <w:t xml:space="preserve">for </w:t>
        </w:r>
        <w:commentRangeStart w:id="354"/>
        <w:r w:rsidR="00895B78">
          <w:rPr>
            <w:rFonts w:ascii="Segoe UI" w:hAnsi="Segoe UI" w:cs="Segoe UI"/>
            <w:color w:val="000000" w:themeColor="text1"/>
            <w:sz w:val="21"/>
            <w:szCs w:val="21"/>
          </w:rPr>
          <w:t>34</w:t>
        </w:r>
      </w:ins>
      <w:commentRangeEnd w:id="354"/>
      <w:ins w:id="355" w:author="Abrams, Alisa" w:date="2017-01-25T12:38:00Z">
        <w:r w:rsidR="00895B78">
          <w:rPr>
            <w:rStyle w:val="CommentReference"/>
          </w:rPr>
          <w:commentReference w:id="354"/>
        </w:r>
      </w:ins>
      <w:ins w:id="356" w:author="Abrams, Alisa" w:date="2017-01-25T12:37:00Z">
        <w:r w:rsidR="00895B78">
          <w:rPr>
            <w:rFonts w:ascii="Segoe UI" w:hAnsi="Segoe UI" w:cs="Segoe UI"/>
            <w:color w:val="000000" w:themeColor="text1"/>
            <w:sz w:val="21"/>
            <w:szCs w:val="21"/>
          </w:rPr>
          <w:t xml:space="preserve"> countries </w:t>
        </w:r>
      </w:ins>
      <w:r w:rsidRPr="00473064">
        <w:rPr>
          <w:rFonts w:ascii="Segoe UI" w:hAnsi="Segoe UI" w:cs="Segoe UI"/>
          <w:color w:val="000000" w:themeColor="text1"/>
          <w:sz w:val="21"/>
          <w:szCs w:val="21"/>
        </w:rPr>
        <w:t>during the evaluation period</w:t>
      </w:r>
      <w:del w:id="357" w:author="Abrams, Alisa" w:date="2017-01-18T15:49:00Z">
        <w:r w:rsidDel="0013733C">
          <w:rPr>
            <w:rFonts w:ascii="Segoe UI" w:hAnsi="Segoe UI" w:cs="Segoe UI"/>
            <w:color w:val="000000" w:themeColor="text1"/>
            <w:sz w:val="21"/>
            <w:szCs w:val="21"/>
          </w:rPr>
          <w:delText>,</w:delText>
        </w:r>
      </w:del>
      <w:ins w:id="358" w:author="Abrams, Alisa" w:date="2017-01-18T15:49:00Z">
        <w:r w:rsidR="0013733C">
          <w:rPr>
            <w:rFonts w:ascii="Segoe UI" w:hAnsi="Segoe UI" w:cs="Segoe UI"/>
            <w:color w:val="000000" w:themeColor="text1"/>
            <w:sz w:val="21"/>
            <w:szCs w:val="21"/>
          </w:rPr>
          <w:t>.</w:t>
        </w:r>
      </w:ins>
      <w:r>
        <w:rPr>
          <w:rFonts w:ascii="Segoe UI" w:hAnsi="Segoe UI" w:cs="Segoe UI"/>
          <w:color w:val="000000" w:themeColor="text1"/>
          <w:sz w:val="21"/>
          <w:szCs w:val="21"/>
        </w:rPr>
        <w:t xml:space="preserve"> </w:t>
      </w:r>
      <w:del w:id="359" w:author="Abrams, Alisa" w:date="2017-01-18T15:49:00Z">
        <w:r w:rsidRPr="00473064" w:rsidDel="0013733C">
          <w:rPr>
            <w:rFonts w:ascii="Segoe UI" w:hAnsi="Segoe UI" w:cs="Segoe UI"/>
            <w:color w:val="000000" w:themeColor="text1"/>
            <w:sz w:val="21"/>
            <w:szCs w:val="21"/>
          </w:rPr>
          <w:delText>o</w:delText>
        </w:r>
      </w:del>
      <w:ins w:id="360" w:author="Abrams, Alisa" w:date="2017-01-18T15:49:00Z">
        <w:r w:rsidR="0013733C">
          <w:rPr>
            <w:rFonts w:ascii="Segoe UI" w:hAnsi="Segoe UI" w:cs="Segoe UI"/>
            <w:color w:val="000000" w:themeColor="text1"/>
            <w:sz w:val="21"/>
            <w:szCs w:val="21"/>
          </w:rPr>
          <w:t>O</w:t>
        </w:r>
      </w:ins>
      <w:r w:rsidRPr="00473064">
        <w:rPr>
          <w:rFonts w:ascii="Segoe UI" w:hAnsi="Segoe UI" w:cs="Segoe UI"/>
          <w:color w:val="000000" w:themeColor="text1"/>
          <w:sz w:val="21"/>
          <w:szCs w:val="21"/>
        </w:rPr>
        <w:t xml:space="preserve">ne-third </w:t>
      </w:r>
      <w:del w:id="361" w:author="Abrams, Alisa" w:date="2017-01-18T15:27:00Z">
        <w:r w:rsidRPr="00473064" w:rsidDel="00037051">
          <w:rPr>
            <w:rFonts w:ascii="Segoe UI" w:hAnsi="Segoe UI" w:cs="Segoe UI"/>
            <w:color w:val="000000" w:themeColor="text1"/>
            <w:sz w:val="21"/>
            <w:szCs w:val="21"/>
          </w:rPr>
          <w:delText xml:space="preserve">supported </w:delText>
        </w:r>
      </w:del>
      <w:ins w:id="362" w:author="Abrams, Alisa" w:date="2017-01-18T15:49:00Z">
        <w:r w:rsidR="0013733C">
          <w:rPr>
            <w:rFonts w:ascii="Segoe UI" w:hAnsi="Segoe UI" w:cs="Segoe UI"/>
            <w:color w:val="000000" w:themeColor="text1"/>
            <w:sz w:val="21"/>
            <w:szCs w:val="21"/>
          </w:rPr>
          <w:t xml:space="preserve">of the conditions </w:t>
        </w:r>
      </w:ins>
      <w:ins w:id="363" w:author="Abrams, Alisa" w:date="2017-01-18T15:27:00Z">
        <w:r w:rsidR="00037051">
          <w:rPr>
            <w:rFonts w:ascii="Segoe UI" w:hAnsi="Segoe UI" w:cs="Segoe UI"/>
            <w:color w:val="000000" w:themeColor="text1"/>
            <w:sz w:val="21"/>
            <w:szCs w:val="21"/>
          </w:rPr>
          <w:t xml:space="preserve">called for </w:t>
        </w:r>
      </w:ins>
      <w:r w:rsidRPr="00473064">
        <w:rPr>
          <w:rFonts w:ascii="Segoe UI" w:hAnsi="Segoe UI" w:cs="Segoe UI"/>
          <w:color w:val="000000" w:themeColor="text1"/>
          <w:sz w:val="21"/>
          <w:szCs w:val="21"/>
        </w:rPr>
        <w:t xml:space="preserve">actions </w:t>
      </w:r>
      <w:del w:id="364" w:author="Abrams, Alisa" w:date="2017-01-18T15:27:00Z">
        <w:r w:rsidRPr="00473064" w:rsidDel="00037051">
          <w:rPr>
            <w:rFonts w:ascii="Segoe UI" w:hAnsi="Segoe UI" w:cs="Segoe UI"/>
            <w:color w:val="000000" w:themeColor="text1"/>
            <w:sz w:val="21"/>
            <w:szCs w:val="21"/>
          </w:rPr>
          <w:delText xml:space="preserve">for </w:delText>
        </w:r>
      </w:del>
      <w:ins w:id="365" w:author="Abrams, Alisa" w:date="2017-01-18T15:27:00Z">
        <w:r w:rsidR="00037051">
          <w:rPr>
            <w:rFonts w:ascii="Segoe UI" w:hAnsi="Segoe UI" w:cs="Segoe UI"/>
            <w:color w:val="000000" w:themeColor="text1"/>
            <w:sz w:val="21"/>
            <w:szCs w:val="21"/>
          </w:rPr>
          <w:t xml:space="preserve">by </w:t>
        </w:r>
      </w:ins>
      <w:r w:rsidRPr="00473064">
        <w:rPr>
          <w:rFonts w:ascii="Segoe UI" w:hAnsi="Segoe UI" w:cs="Segoe UI"/>
          <w:color w:val="000000" w:themeColor="text1"/>
          <w:sz w:val="21"/>
          <w:szCs w:val="21"/>
        </w:rPr>
        <w:t xml:space="preserve">the authorities to articulate a strategy for pension reform and </w:t>
      </w:r>
      <w:r>
        <w:rPr>
          <w:rFonts w:ascii="Segoe UI" w:hAnsi="Segoe UI" w:cs="Segoe UI"/>
          <w:color w:val="000000" w:themeColor="text1"/>
          <w:sz w:val="21"/>
          <w:szCs w:val="21"/>
        </w:rPr>
        <w:t xml:space="preserve">to clarify </w:t>
      </w:r>
      <w:r w:rsidRPr="00473064">
        <w:rPr>
          <w:rFonts w:ascii="Segoe UI" w:hAnsi="Segoe UI" w:cs="Segoe UI"/>
          <w:color w:val="000000" w:themeColor="text1"/>
          <w:sz w:val="21"/>
          <w:szCs w:val="21"/>
        </w:rPr>
        <w:t>the underlying objectives and tradeoffs</w:t>
      </w:r>
      <w:r>
        <w:rPr>
          <w:rFonts w:ascii="Segoe UI" w:hAnsi="Segoe UI" w:cs="Segoe UI"/>
          <w:color w:val="000000" w:themeColor="text1"/>
          <w:sz w:val="21"/>
          <w:szCs w:val="21"/>
        </w:rPr>
        <w:t xml:space="preserve">. </w:t>
      </w:r>
      <w:commentRangeStart w:id="366"/>
      <w:r>
        <w:rPr>
          <w:rFonts w:ascii="Segoe UI" w:hAnsi="Segoe UI" w:cs="Segoe UI"/>
          <w:color w:val="000000" w:themeColor="text1"/>
          <w:sz w:val="21"/>
          <w:szCs w:val="21"/>
        </w:rPr>
        <w:t>S</w:t>
      </w:r>
      <w:r w:rsidRPr="00473064">
        <w:rPr>
          <w:rFonts w:ascii="Segoe UI" w:hAnsi="Segoe UI" w:cs="Segoe UI"/>
          <w:color w:val="000000" w:themeColor="text1"/>
          <w:sz w:val="21"/>
          <w:szCs w:val="21"/>
        </w:rPr>
        <w:t>uch actions formed the basis for more specific policy steps to address weaknesses</w:t>
      </w:r>
      <w:commentRangeEnd w:id="366"/>
      <w:r w:rsidR="0013733C">
        <w:rPr>
          <w:rStyle w:val="CommentReference"/>
        </w:rPr>
        <w:commentReference w:id="366"/>
      </w:r>
      <w:r>
        <w:rPr>
          <w:rFonts w:ascii="Segoe UI" w:hAnsi="Segoe UI" w:cs="Segoe UI"/>
          <w:color w:val="000000" w:themeColor="text1"/>
          <w:sz w:val="21"/>
          <w:szCs w:val="21"/>
        </w:rPr>
        <w:t xml:space="preserve"> (principally those creating excessive fiscal pressures)</w:t>
      </w:r>
      <w:r w:rsidRPr="00473064">
        <w:rPr>
          <w:rFonts w:ascii="Segoe UI" w:hAnsi="Segoe UI" w:cs="Segoe UI"/>
          <w:color w:val="000000" w:themeColor="text1"/>
          <w:sz w:val="21"/>
          <w:szCs w:val="21"/>
        </w:rPr>
        <w:t xml:space="preserve"> in the prevailing pension system. Almost 40 percent of the program conditions </w:t>
      </w:r>
      <w:del w:id="367" w:author="Abrams, Alisa" w:date="2017-01-18T15:28:00Z">
        <w:r w:rsidRPr="00473064" w:rsidDel="00037051">
          <w:rPr>
            <w:rFonts w:ascii="Segoe UI" w:hAnsi="Segoe UI" w:cs="Segoe UI"/>
            <w:color w:val="000000" w:themeColor="text1"/>
            <w:sz w:val="21"/>
            <w:szCs w:val="21"/>
          </w:rPr>
          <w:delText xml:space="preserve">supported </w:delText>
        </w:r>
      </w:del>
      <w:ins w:id="368" w:author="Abrams, Alisa" w:date="2017-01-18T15:28:00Z">
        <w:r w:rsidR="00037051">
          <w:rPr>
            <w:rFonts w:ascii="Segoe UI" w:hAnsi="Segoe UI" w:cs="Segoe UI"/>
            <w:color w:val="000000" w:themeColor="text1"/>
            <w:sz w:val="21"/>
            <w:szCs w:val="21"/>
          </w:rPr>
          <w:t xml:space="preserve">called for </w:t>
        </w:r>
      </w:ins>
      <w:r w:rsidRPr="00473064">
        <w:rPr>
          <w:rFonts w:ascii="Segoe UI" w:hAnsi="Segoe UI" w:cs="Segoe UI"/>
          <w:color w:val="000000" w:themeColor="text1"/>
          <w:sz w:val="21"/>
          <w:szCs w:val="21"/>
        </w:rPr>
        <w:t>steps involving submission of pension reform legislation to parliament and</w:t>
      </w:r>
      <w:r>
        <w:rPr>
          <w:rFonts w:ascii="Segoe UI" w:hAnsi="Segoe UI" w:cs="Segoe UI"/>
          <w:color w:val="000000" w:themeColor="text1"/>
          <w:sz w:val="21"/>
          <w:szCs w:val="21"/>
        </w:rPr>
        <w:t xml:space="preserve"> the requirement of</w:t>
      </w:r>
      <w:r w:rsidRPr="00473064">
        <w:rPr>
          <w:rFonts w:ascii="Segoe UI" w:hAnsi="Segoe UI" w:cs="Segoe UI"/>
          <w:color w:val="000000" w:themeColor="text1"/>
          <w:sz w:val="21"/>
          <w:szCs w:val="21"/>
        </w:rPr>
        <w:t xml:space="preserve"> parliamentary approval of said legislation.</w:t>
      </w:r>
    </w:p>
    <w:p w14:paraId="2EC616B0" w14:textId="48556765" w:rsidR="00C8254F" w:rsidRPr="00C53579" w:rsidRDefault="00C8254F"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color w:val="000000" w:themeColor="text1"/>
          <w:sz w:val="21"/>
          <w:szCs w:val="21"/>
        </w:rPr>
        <w:t xml:space="preserve"> The </w:t>
      </w:r>
      <w:ins w:id="369" w:author="Abrams, Alisa" w:date="2017-01-23T11:13:00Z">
        <w:r w:rsidR="00A87BEE">
          <w:rPr>
            <w:rFonts w:ascii="Segoe UI" w:hAnsi="Segoe UI" w:cs="Segoe UI"/>
            <w:color w:val="000000" w:themeColor="text1"/>
            <w:sz w:val="21"/>
            <w:szCs w:val="21"/>
            <w:highlight w:val="yellow"/>
          </w:rPr>
          <w:t>[</w:t>
        </w:r>
      </w:ins>
      <w:ins w:id="370" w:author="Abrams, Alisa" w:date="2017-01-18T15:53:00Z">
        <w:r w:rsidR="0013733C" w:rsidRPr="0013733C">
          <w:rPr>
            <w:rFonts w:ascii="Segoe UI" w:hAnsi="Segoe UI" w:cs="Segoe UI"/>
            <w:color w:val="000000" w:themeColor="text1"/>
            <w:sz w:val="21"/>
            <w:szCs w:val="21"/>
            <w:highlight w:val="yellow"/>
          </w:rPr>
          <w:t>IMF’s</w:t>
        </w:r>
      </w:ins>
      <w:ins w:id="371" w:author="Abrams, Alisa" w:date="2017-01-23T11:13:00Z">
        <w:r w:rsidR="00A87BEE">
          <w:rPr>
            <w:rFonts w:ascii="Segoe UI" w:hAnsi="Segoe UI" w:cs="Segoe UI"/>
            <w:color w:val="000000" w:themeColor="text1"/>
            <w:sz w:val="21"/>
            <w:szCs w:val="21"/>
            <w:highlight w:val="yellow"/>
          </w:rPr>
          <w:t>?]</w:t>
        </w:r>
      </w:ins>
      <w:ins w:id="372" w:author="Abrams, Alisa" w:date="2017-01-18T15:53:00Z">
        <w:r w:rsidR="009C6B22">
          <w:rPr>
            <w:rFonts w:ascii="Segoe UI" w:hAnsi="Segoe UI" w:cs="Segoe UI"/>
            <w:color w:val="000000" w:themeColor="text1"/>
            <w:sz w:val="21"/>
            <w:szCs w:val="21"/>
            <w:highlight w:val="yellow"/>
          </w:rPr>
          <w:t xml:space="preserve"> </w:t>
        </w:r>
      </w:ins>
      <w:r>
        <w:rPr>
          <w:rFonts w:ascii="Segoe UI" w:hAnsi="Segoe UI" w:cs="Segoe UI"/>
          <w:color w:val="000000" w:themeColor="text1"/>
          <w:sz w:val="21"/>
          <w:szCs w:val="21"/>
        </w:rPr>
        <w:t>motivation for the conditionality on pension reforms ranged from (i) the need for parametric reforms to address short-term budgetary pressures or reduce a deficit in the prevailing pension scheme; (ii) rationalizing an actuarially unsust</w:t>
      </w:r>
      <w:r w:rsidR="004A7F65">
        <w:rPr>
          <w:rFonts w:ascii="Segoe UI" w:hAnsi="Segoe UI" w:cs="Segoe UI"/>
          <w:color w:val="000000" w:themeColor="text1"/>
          <w:sz w:val="21"/>
          <w:szCs w:val="21"/>
        </w:rPr>
        <w:t>ainable pension system; (iii) </w:t>
      </w:r>
      <w:r>
        <w:rPr>
          <w:rFonts w:ascii="Segoe UI" w:hAnsi="Segoe UI" w:cs="Segoe UI"/>
          <w:color w:val="000000" w:themeColor="text1"/>
          <w:sz w:val="21"/>
          <w:szCs w:val="21"/>
        </w:rPr>
        <w:t>redressing preferential pensions accorded to particular occupational groups; (iv) addressing constraints on the investment portfolios allowed for private pension funds (typically allowing greater foreign asset exposure or reduced requirements o</w:t>
      </w:r>
      <w:r w:rsidR="004A7F65">
        <w:rPr>
          <w:rFonts w:ascii="Segoe UI" w:hAnsi="Segoe UI" w:cs="Segoe UI"/>
          <w:color w:val="000000" w:themeColor="text1"/>
          <w:sz w:val="21"/>
          <w:szCs w:val="21"/>
        </w:rPr>
        <w:t>n government bond holdings; (v) </w:t>
      </w:r>
      <w:r w:rsidRPr="00C8254F">
        <w:rPr>
          <w:rFonts w:ascii="Segoe UI" w:hAnsi="Segoe UI" w:cs="Segoe UI"/>
          <w:sz w:val="21"/>
          <w:szCs w:val="21"/>
        </w:rPr>
        <w:t>strengthening</w:t>
      </w:r>
      <w:r>
        <w:rPr>
          <w:rFonts w:ascii="Segoe UI" w:hAnsi="Segoe UI" w:cs="Segoe UI"/>
          <w:color w:val="000000" w:themeColor="text1"/>
          <w:sz w:val="21"/>
          <w:szCs w:val="21"/>
        </w:rPr>
        <w:t xml:space="preserve"> the regulatory policy framework as relates to pension funds and occasionally </w:t>
      </w:r>
      <w:r w:rsidR="004A7F65">
        <w:rPr>
          <w:rFonts w:ascii="Segoe UI" w:hAnsi="Segoe UI" w:cs="Segoe UI"/>
          <w:color w:val="000000" w:themeColor="text1"/>
          <w:sz w:val="21"/>
          <w:szCs w:val="21"/>
        </w:rPr>
        <w:t>(vi)</w:t>
      </w:r>
      <w:r w:rsidR="004A7F65">
        <w:t> </w:t>
      </w:r>
      <w:r>
        <w:rPr>
          <w:rFonts w:ascii="Segoe UI" w:hAnsi="Segoe UI" w:cs="Segoe UI"/>
          <w:color w:val="000000" w:themeColor="text1"/>
          <w:sz w:val="21"/>
          <w:szCs w:val="21"/>
        </w:rPr>
        <w:t xml:space="preserve">addressing issues of elderly poverty or broaden the coverage of the pension system. Long-term sustainability and short-term budgetary restraint were the dominant motives, </w:t>
      </w:r>
      <w:del w:id="373" w:author="Abrams, Alisa" w:date="2017-01-25T12:45:00Z">
        <w:r w:rsidDel="00EE6A2F">
          <w:rPr>
            <w:rFonts w:ascii="Segoe UI" w:hAnsi="Segoe UI" w:cs="Segoe UI"/>
            <w:color w:val="000000" w:themeColor="text1"/>
            <w:sz w:val="21"/>
            <w:szCs w:val="21"/>
          </w:rPr>
          <w:delText>appear</w:delText>
        </w:r>
      </w:del>
      <w:ins w:id="374" w:author="Abrams, Alisa" w:date="2017-01-25T12:45:00Z">
        <w:r w:rsidR="00EE6A2F">
          <w:rPr>
            <w:rFonts w:ascii="Segoe UI" w:hAnsi="Segoe UI" w:cs="Segoe UI"/>
            <w:color w:val="000000" w:themeColor="text1"/>
            <w:sz w:val="21"/>
            <w:szCs w:val="21"/>
          </w:rPr>
          <w:t>featur</w:t>
        </w:r>
      </w:ins>
      <w:r>
        <w:rPr>
          <w:rFonts w:ascii="Segoe UI" w:hAnsi="Segoe UI" w:cs="Segoe UI"/>
          <w:color w:val="000000" w:themeColor="text1"/>
          <w:sz w:val="21"/>
          <w:szCs w:val="21"/>
        </w:rPr>
        <w:t>ing in 21 and 18</w:t>
      </w:r>
      <w:del w:id="375" w:author="Abrams, Alisa" w:date="2017-01-18T15:54:00Z">
        <w:r w:rsidDel="009C6B22">
          <w:rPr>
            <w:rFonts w:ascii="Segoe UI" w:hAnsi="Segoe UI" w:cs="Segoe UI"/>
            <w:color w:val="000000" w:themeColor="text1"/>
            <w:sz w:val="21"/>
            <w:szCs w:val="21"/>
          </w:rPr>
          <w:delText xml:space="preserve">, respectively, </w:delText>
        </w:r>
      </w:del>
      <w:ins w:id="376" w:author="Abrams, Alisa" w:date="2017-01-18T15:55:00Z">
        <w:r w:rsidR="009C6B22">
          <w:rPr>
            <w:rFonts w:ascii="Segoe UI" w:hAnsi="Segoe UI" w:cs="Segoe UI"/>
            <w:color w:val="000000" w:themeColor="text1"/>
            <w:sz w:val="21"/>
            <w:szCs w:val="21"/>
          </w:rPr>
          <w:t xml:space="preserve"> </w:t>
        </w:r>
      </w:ins>
      <w:r>
        <w:rPr>
          <w:rFonts w:ascii="Segoe UI" w:hAnsi="Segoe UI" w:cs="Segoe UI"/>
          <w:color w:val="000000" w:themeColor="text1"/>
          <w:sz w:val="21"/>
          <w:szCs w:val="21"/>
        </w:rPr>
        <w:t xml:space="preserve">of the </w:t>
      </w:r>
      <w:r w:rsidRPr="00895B78">
        <w:rPr>
          <w:rFonts w:ascii="Segoe UI" w:hAnsi="Segoe UI" w:cs="Segoe UI"/>
          <w:color w:val="000000" w:themeColor="text1"/>
          <w:sz w:val="21"/>
          <w:szCs w:val="21"/>
          <w:highlight w:val="yellow"/>
        </w:rPr>
        <w:t>3</w:t>
      </w:r>
      <w:del w:id="377" w:author="Abrams, Alisa" w:date="2017-01-25T12:40:00Z">
        <w:r w:rsidRPr="00895B78" w:rsidDel="00895B78">
          <w:rPr>
            <w:rFonts w:ascii="Segoe UI" w:hAnsi="Segoe UI" w:cs="Segoe UI"/>
            <w:color w:val="000000" w:themeColor="text1"/>
            <w:sz w:val="21"/>
            <w:szCs w:val="21"/>
            <w:highlight w:val="yellow"/>
          </w:rPr>
          <w:delText>3</w:delText>
        </w:r>
      </w:del>
      <w:ins w:id="378" w:author="Abrams, Alisa" w:date="2017-01-25T12:40:00Z">
        <w:r w:rsidR="00895B78" w:rsidRPr="00895B78">
          <w:rPr>
            <w:rFonts w:ascii="Segoe UI" w:hAnsi="Segoe UI" w:cs="Segoe UI"/>
            <w:color w:val="000000" w:themeColor="text1"/>
            <w:sz w:val="21"/>
            <w:szCs w:val="21"/>
            <w:highlight w:val="yellow"/>
          </w:rPr>
          <w:t>4</w:t>
        </w:r>
      </w:ins>
      <w:r>
        <w:rPr>
          <w:rFonts w:ascii="Segoe UI" w:hAnsi="Segoe UI" w:cs="Segoe UI"/>
          <w:color w:val="000000" w:themeColor="text1"/>
          <w:sz w:val="21"/>
          <w:szCs w:val="21"/>
        </w:rPr>
        <w:t xml:space="preserve"> countries</w:t>
      </w:r>
      <w:ins w:id="379" w:author="Abrams, Alisa" w:date="2017-01-18T15:54:00Z">
        <w:r w:rsidR="009C6B22">
          <w:rPr>
            <w:rFonts w:ascii="Segoe UI" w:hAnsi="Segoe UI" w:cs="Segoe UI"/>
            <w:color w:val="000000" w:themeColor="text1"/>
            <w:sz w:val="21"/>
            <w:szCs w:val="21"/>
          </w:rPr>
          <w:t xml:space="preserve">, respectively, </w:t>
        </w:r>
      </w:ins>
      <w:del w:id="380" w:author="Abrams, Alisa" w:date="2017-01-25T12:45:00Z">
        <w:r w:rsidDel="00EE6A2F">
          <w:rPr>
            <w:rFonts w:ascii="Segoe UI" w:hAnsi="Segoe UI" w:cs="Segoe UI"/>
            <w:color w:val="000000" w:themeColor="text1"/>
            <w:sz w:val="21"/>
            <w:szCs w:val="21"/>
          </w:rPr>
          <w:delText xml:space="preserve">with </w:delText>
        </w:r>
      </w:del>
      <w:ins w:id="381" w:author="Abrams, Alisa" w:date="2017-01-25T12:45:00Z">
        <w:r w:rsidR="00EE6A2F">
          <w:rPr>
            <w:rFonts w:ascii="Segoe UI" w:hAnsi="Segoe UI" w:cs="Segoe UI"/>
            <w:color w:val="000000" w:themeColor="text1"/>
            <w:sz w:val="21"/>
            <w:szCs w:val="21"/>
          </w:rPr>
          <w:t xml:space="preserve">as </w:t>
        </w:r>
      </w:ins>
      <w:r>
        <w:rPr>
          <w:rFonts w:ascii="Segoe UI" w:hAnsi="Segoe UI" w:cs="Segoe UI"/>
          <w:color w:val="000000" w:themeColor="text1"/>
          <w:sz w:val="21"/>
          <w:szCs w:val="21"/>
        </w:rPr>
        <w:t>pension-related structural conditionality</w:t>
      </w:r>
      <w:del w:id="382" w:author="Abrams, Alisa" w:date="2017-01-18T15:54:00Z">
        <w:r w:rsidDel="009C6B22">
          <w:rPr>
            <w:rFonts w:ascii="Segoe UI" w:hAnsi="Segoe UI" w:cs="Segoe UI"/>
            <w:color w:val="000000" w:themeColor="text1"/>
            <w:sz w:val="21"/>
            <w:szCs w:val="21"/>
          </w:rPr>
          <w:delText xml:space="preserve"> (as discussed below)</w:delText>
        </w:r>
      </w:del>
      <w:r>
        <w:rPr>
          <w:rFonts w:ascii="Segoe UI" w:hAnsi="Segoe UI" w:cs="Segoe UI"/>
          <w:color w:val="000000" w:themeColor="text1"/>
          <w:sz w:val="21"/>
          <w:szCs w:val="21"/>
        </w:rPr>
        <w:t>.</w:t>
      </w:r>
    </w:p>
    <w:p w14:paraId="00612D5E" w14:textId="77777777" w:rsidR="00C53579" w:rsidRPr="0014210C" w:rsidRDefault="00C53579" w:rsidP="00C53579">
      <w:pPr>
        <w:pStyle w:val="Heading2"/>
        <w:spacing w:line="264" w:lineRule="auto"/>
        <w:rPr>
          <w:rFonts w:ascii="Segoe UI" w:hAnsi="Segoe UI" w:cs="Segoe UI"/>
          <w:sz w:val="22"/>
          <w:szCs w:val="24"/>
        </w:rPr>
      </w:pPr>
      <w:bookmarkStart w:id="383" w:name="_Toc472085850"/>
      <w:r>
        <w:rPr>
          <w:rFonts w:ascii="Segoe UI" w:hAnsi="Segoe UI" w:cs="Segoe UI"/>
          <w:sz w:val="22"/>
          <w:szCs w:val="24"/>
        </w:rPr>
        <w:t>M</w:t>
      </w:r>
      <w:r w:rsidRPr="0014210C">
        <w:rPr>
          <w:rFonts w:ascii="Segoe UI" w:hAnsi="Segoe UI" w:cs="Segoe UI"/>
          <w:sz w:val="22"/>
          <w:szCs w:val="24"/>
        </w:rPr>
        <w:t>otivation</w:t>
      </w:r>
      <w:r>
        <w:rPr>
          <w:rFonts w:ascii="Segoe UI" w:hAnsi="Segoe UI" w:cs="Segoe UI"/>
          <w:sz w:val="22"/>
          <w:szCs w:val="24"/>
        </w:rPr>
        <w:t>(s): Why Did the Fund Get Involved?</w:t>
      </w:r>
      <w:bookmarkEnd w:id="383"/>
    </w:p>
    <w:p w14:paraId="2B161C72" w14:textId="77777777" w:rsidR="00C53579"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As mirrored by the statistics on conditionality, long-term </w:t>
      </w:r>
      <w:r w:rsidRPr="00264EAE">
        <w:rPr>
          <w:rFonts w:ascii="Segoe UI" w:hAnsi="Segoe UI" w:cs="Segoe UI"/>
          <w:sz w:val="21"/>
          <w:szCs w:val="21"/>
        </w:rPr>
        <w:t>fiscal sustainability wa</w:t>
      </w:r>
      <w:r>
        <w:rPr>
          <w:rFonts w:ascii="Segoe UI" w:hAnsi="Segoe UI" w:cs="Segoe UI"/>
          <w:sz w:val="21"/>
          <w:szCs w:val="21"/>
        </w:rPr>
        <w:t>s the principal factor motivating</w:t>
      </w:r>
      <w:r w:rsidRPr="00264EAE">
        <w:rPr>
          <w:rFonts w:ascii="Segoe UI" w:hAnsi="Segoe UI" w:cs="Segoe UI"/>
          <w:sz w:val="21"/>
          <w:szCs w:val="21"/>
        </w:rPr>
        <w:t xml:space="preserve"> the IMF’s focus on pensions</w:t>
      </w:r>
      <w:r>
        <w:rPr>
          <w:rFonts w:ascii="Segoe UI" w:hAnsi="Segoe UI" w:cs="Segoe UI"/>
          <w:sz w:val="21"/>
          <w:szCs w:val="21"/>
        </w:rPr>
        <w:t xml:space="preserve"> during the evaluation period. To a large extent</w:t>
      </w:r>
      <w:r w:rsidRPr="00264EAE">
        <w:rPr>
          <w:rFonts w:ascii="Segoe UI" w:hAnsi="Segoe UI" w:cs="Segoe UI"/>
          <w:sz w:val="21"/>
          <w:szCs w:val="21"/>
        </w:rPr>
        <w:t xml:space="preserve">, this can be linked to demographic </w:t>
      </w:r>
      <w:r>
        <w:rPr>
          <w:rFonts w:ascii="Segoe UI" w:hAnsi="Segoe UI" w:cs="Segoe UI"/>
          <w:sz w:val="21"/>
          <w:szCs w:val="21"/>
        </w:rPr>
        <w:t>trends:</w:t>
      </w:r>
      <w:r w:rsidRPr="00264EAE">
        <w:rPr>
          <w:rFonts w:ascii="Segoe UI" w:hAnsi="Segoe UI" w:cs="Segoe UI"/>
          <w:sz w:val="21"/>
          <w:szCs w:val="21"/>
        </w:rPr>
        <w:t xml:space="preserve"> </w:t>
      </w:r>
    </w:p>
    <w:p w14:paraId="0A4E0079" w14:textId="1AB2A9A1" w:rsidR="00C53579" w:rsidRPr="00351B17" w:rsidRDefault="00C53579" w:rsidP="00B1675B">
      <w:pPr>
        <w:pStyle w:val="ListBullet"/>
        <w:tabs>
          <w:tab w:val="clear" w:pos="360"/>
          <w:tab w:val="num" w:pos="720"/>
        </w:tabs>
        <w:spacing w:after="240" w:line="264" w:lineRule="auto"/>
        <w:ind w:left="720" w:right="-180" w:hanging="720"/>
        <w:contextualSpacing w:val="0"/>
        <w:rPr>
          <w:rFonts w:ascii="Segoe UI" w:hAnsi="Segoe UI" w:cs="Segoe UI"/>
          <w:sz w:val="21"/>
          <w:szCs w:val="21"/>
        </w:rPr>
      </w:pPr>
      <w:r>
        <w:rPr>
          <w:rFonts w:ascii="Segoe UI" w:hAnsi="Segoe UI" w:cs="Segoe UI"/>
          <w:sz w:val="21"/>
          <w:szCs w:val="21"/>
        </w:rPr>
        <w:t>Of the 31</w:t>
      </w:r>
      <w:r w:rsidRPr="00351B17">
        <w:rPr>
          <w:rFonts w:ascii="Segoe UI" w:hAnsi="Segoe UI" w:cs="Segoe UI"/>
          <w:sz w:val="21"/>
          <w:szCs w:val="21"/>
        </w:rPr>
        <w:t xml:space="preserve"> AEs in our sample, long-term fiscal sustainability was highligh</w:t>
      </w:r>
      <w:r>
        <w:rPr>
          <w:rFonts w:ascii="Segoe UI" w:hAnsi="Segoe UI" w:cs="Segoe UI"/>
          <w:sz w:val="21"/>
          <w:szCs w:val="21"/>
        </w:rPr>
        <w:t>ted in 23</w:t>
      </w:r>
      <w:r w:rsidRPr="00351B17">
        <w:rPr>
          <w:rFonts w:ascii="Segoe UI" w:hAnsi="Segoe UI" w:cs="Segoe UI"/>
          <w:sz w:val="21"/>
          <w:szCs w:val="21"/>
        </w:rPr>
        <w:t xml:space="preserve"> countries. Virtually all of these AEs will have a high elderly dependency burden by 2050 and almost all of these countries </w:t>
      </w:r>
      <w:r>
        <w:rPr>
          <w:rFonts w:ascii="Segoe UI" w:hAnsi="Segoe UI" w:cs="Segoe UI"/>
          <w:sz w:val="21"/>
          <w:szCs w:val="21"/>
        </w:rPr>
        <w:t xml:space="preserve">are rapidly aging, i.e., </w:t>
      </w:r>
      <w:del w:id="384" w:author="Abrams, Alisa" w:date="2017-01-18T15:58:00Z">
        <w:r w:rsidRPr="00351B17" w:rsidDel="009C6B22">
          <w:rPr>
            <w:rFonts w:ascii="Segoe UI" w:hAnsi="Segoe UI" w:cs="Segoe UI"/>
            <w:sz w:val="21"/>
            <w:szCs w:val="21"/>
          </w:rPr>
          <w:delText xml:space="preserve">will see </w:delText>
        </w:r>
      </w:del>
      <w:r w:rsidRPr="00351B17">
        <w:rPr>
          <w:rFonts w:ascii="Segoe UI" w:hAnsi="Segoe UI" w:cs="Segoe UI"/>
          <w:sz w:val="21"/>
          <w:szCs w:val="21"/>
        </w:rPr>
        <w:t>the</w:t>
      </w:r>
      <w:del w:id="385" w:author="Abrams, Alisa" w:date="2017-01-18T15:58:00Z">
        <w:r w:rsidRPr="00351B17" w:rsidDel="009C6B22">
          <w:rPr>
            <w:rFonts w:ascii="Segoe UI" w:hAnsi="Segoe UI" w:cs="Segoe UI"/>
            <w:sz w:val="21"/>
            <w:szCs w:val="21"/>
          </w:rPr>
          <w:delText>ir</w:delText>
        </w:r>
      </w:del>
      <w:r w:rsidRPr="00351B17">
        <w:rPr>
          <w:rFonts w:ascii="Segoe UI" w:hAnsi="Segoe UI" w:cs="Segoe UI"/>
          <w:sz w:val="21"/>
          <w:szCs w:val="21"/>
        </w:rPr>
        <w:t xml:space="preserve"> elderly dependency rate </w:t>
      </w:r>
      <w:ins w:id="386" w:author="Abrams, Alisa" w:date="2017-01-18T15:58:00Z">
        <w:r w:rsidR="009C6B22">
          <w:rPr>
            <w:rFonts w:ascii="Segoe UI" w:hAnsi="Segoe UI" w:cs="Segoe UI"/>
            <w:sz w:val="21"/>
            <w:szCs w:val="21"/>
          </w:rPr>
          <w:t xml:space="preserve">will </w:t>
        </w:r>
      </w:ins>
      <w:r w:rsidRPr="00351B17">
        <w:rPr>
          <w:rFonts w:ascii="Segoe UI" w:hAnsi="Segoe UI" w:cs="Segoe UI"/>
          <w:sz w:val="21"/>
          <w:szCs w:val="21"/>
        </w:rPr>
        <w:t xml:space="preserve">rise by </w:t>
      </w:r>
      <w:r w:rsidRPr="00351B17">
        <w:rPr>
          <w:rFonts w:ascii="Segoe UI" w:hAnsi="Segoe UI" w:cs="Segoe UI"/>
          <w:sz w:val="21"/>
          <w:szCs w:val="21"/>
        </w:rPr>
        <w:lastRenderedPageBreak/>
        <w:t>more than half from its 2015 level.</w:t>
      </w:r>
      <w:r w:rsidRPr="00351B17">
        <w:rPr>
          <w:rFonts w:ascii="Segoe UI" w:hAnsi="Segoe UI" w:cs="Segoe UI"/>
          <w:sz w:val="21"/>
          <w:szCs w:val="21"/>
          <w:vertAlign w:val="superscript"/>
        </w:rPr>
        <w:footnoteReference w:id="18"/>
      </w:r>
      <w:r w:rsidRPr="00351B17">
        <w:rPr>
          <w:rFonts w:ascii="Segoe UI" w:hAnsi="Segoe UI" w:cs="Segoe UI"/>
          <w:sz w:val="21"/>
          <w:szCs w:val="21"/>
        </w:rPr>
        <w:t xml:space="preserve"> </w:t>
      </w:r>
      <w:r>
        <w:rPr>
          <w:rFonts w:ascii="Segoe UI" w:hAnsi="Segoe UI" w:cs="Segoe UI"/>
          <w:sz w:val="21"/>
          <w:szCs w:val="21"/>
        </w:rPr>
        <w:t>In only eight of the</w:t>
      </w:r>
      <w:ins w:id="387" w:author="Abrams, Alisa" w:date="2017-01-18T15:59:00Z">
        <w:r w:rsidR="009C6B22">
          <w:rPr>
            <w:rFonts w:ascii="Segoe UI" w:hAnsi="Segoe UI" w:cs="Segoe UI"/>
            <w:sz w:val="21"/>
            <w:szCs w:val="21"/>
          </w:rPr>
          <w:t>se</w:t>
        </w:r>
      </w:ins>
      <w:r>
        <w:rPr>
          <w:rFonts w:ascii="Segoe UI" w:hAnsi="Segoe UI" w:cs="Segoe UI"/>
          <w:sz w:val="21"/>
          <w:szCs w:val="21"/>
        </w:rPr>
        <w:t xml:space="preserve"> countries </w:t>
      </w:r>
      <w:r w:rsidRPr="00351B17">
        <w:rPr>
          <w:rFonts w:ascii="Segoe UI" w:hAnsi="Segoe UI" w:cs="Segoe UI"/>
          <w:sz w:val="21"/>
          <w:szCs w:val="21"/>
        </w:rPr>
        <w:t xml:space="preserve">(France, Hong Kong, </w:t>
      </w:r>
      <w:r>
        <w:rPr>
          <w:rFonts w:ascii="Segoe UI" w:hAnsi="Segoe UI" w:cs="Segoe UI"/>
          <w:sz w:val="21"/>
          <w:szCs w:val="21"/>
        </w:rPr>
        <w:t xml:space="preserve">Iceland, </w:t>
      </w:r>
      <w:r w:rsidRPr="00351B17">
        <w:rPr>
          <w:rFonts w:ascii="Segoe UI" w:hAnsi="Segoe UI" w:cs="Segoe UI"/>
          <w:sz w:val="21"/>
          <w:szCs w:val="21"/>
        </w:rPr>
        <w:t>Italy, New Zealand, Singapore, Sweden, and Switzerland)</w:t>
      </w:r>
      <w:r>
        <w:rPr>
          <w:rFonts w:ascii="Segoe UI" w:hAnsi="Segoe UI" w:cs="Segoe UI"/>
          <w:sz w:val="21"/>
          <w:szCs w:val="21"/>
        </w:rPr>
        <w:t xml:space="preserve"> were f</w:t>
      </w:r>
      <w:r w:rsidRPr="00351B17">
        <w:rPr>
          <w:rFonts w:ascii="Segoe UI" w:hAnsi="Segoe UI" w:cs="Segoe UI"/>
          <w:sz w:val="21"/>
          <w:szCs w:val="21"/>
        </w:rPr>
        <w:t xml:space="preserve">iscal sustainability concerns </w:t>
      </w:r>
      <w:r w:rsidRPr="00242E9B">
        <w:rPr>
          <w:rFonts w:ascii="Segoe UI" w:hAnsi="Segoe UI" w:cs="Segoe UI"/>
          <w:i/>
          <w:sz w:val="21"/>
          <w:szCs w:val="21"/>
        </w:rPr>
        <w:t>not</w:t>
      </w:r>
      <w:r w:rsidRPr="00351B17">
        <w:rPr>
          <w:rFonts w:ascii="Segoe UI" w:hAnsi="Segoe UI" w:cs="Segoe UI"/>
          <w:sz w:val="21"/>
          <w:szCs w:val="21"/>
        </w:rPr>
        <w:t xml:space="preserve"> the principal issue that motivated</w:t>
      </w:r>
      <w:r>
        <w:rPr>
          <w:rFonts w:ascii="Segoe UI" w:hAnsi="Segoe UI" w:cs="Segoe UI"/>
          <w:sz w:val="21"/>
          <w:szCs w:val="21"/>
        </w:rPr>
        <w:t xml:space="preserve"> the Fund’s discussion</w:t>
      </w:r>
      <w:r w:rsidRPr="00351B17">
        <w:rPr>
          <w:rFonts w:ascii="Segoe UI" w:hAnsi="Segoe UI" w:cs="Segoe UI"/>
          <w:sz w:val="21"/>
          <w:szCs w:val="21"/>
        </w:rPr>
        <w:t xml:space="preserve"> on pension</w:t>
      </w:r>
      <w:r>
        <w:rPr>
          <w:rFonts w:ascii="Segoe UI" w:hAnsi="Segoe UI" w:cs="Segoe UI"/>
          <w:sz w:val="21"/>
          <w:szCs w:val="21"/>
        </w:rPr>
        <w:t xml:space="preserve"> is</w:t>
      </w:r>
      <w:r w:rsidRPr="00351B17">
        <w:rPr>
          <w:rFonts w:ascii="Segoe UI" w:hAnsi="Segoe UI" w:cs="Segoe UI"/>
          <w:sz w:val="21"/>
          <w:szCs w:val="21"/>
        </w:rPr>
        <w:t>s</w:t>
      </w:r>
      <w:r>
        <w:rPr>
          <w:rFonts w:ascii="Segoe UI" w:hAnsi="Segoe UI" w:cs="Segoe UI"/>
          <w:sz w:val="21"/>
          <w:szCs w:val="21"/>
        </w:rPr>
        <w:t>ues</w:t>
      </w:r>
      <w:r w:rsidRPr="00351B17">
        <w:rPr>
          <w:rFonts w:ascii="Segoe UI" w:hAnsi="Segoe UI" w:cs="Segoe UI"/>
          <w:sz w:val="21"/>
          <w:szCs w:val="21"/>
        </w:rPr>
        <w:t xml:space="preserve">. </w:t>
      </w:r>
    </w:p>
    <w:p w14:paraId="6D74CAE7" w14:textId="6C05DCE8" w:rsidR="00C53579" w:rsidRPr="00351B17" w:rsidRDefault="00C53579" w:rsidP="00C53579">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351B17">
        <w:rPr>
          <w:rFonts w:ascii="Segoe UI" w:hAnsi="Segoe UI" w:cs="Segoe UI"/>
          <w:sz w:val="21"/>
          <w:szCs w:val="21"/>
        </w:rPr>
        <w:t>Similar results emerge</w:t>
      </w:r>
      <w:ins w:id="388" w:author="Abrams, Alisa" w:date="2017-01-18T15:59:00Z">
        <w:r w:rsidR="009C6B22">
          <w:rPr>
            <w:rFonts w:ascii="Segoe UI" w:hAnsi="Segoe UI" w:cs="Segoe UI"/>
            <w:sz w:val="21"/>
            <w:szCs w:val="21"/>
          </w:rPr>
          <w:t>d</w:t>
        </w:r>
      </w:ins>
      <w:r w:rsidRPr="00351B17">
        <w:rPr>
          <w:rFonts w:ascii="Segoe UI" w:hAnsi="Segoe UI" w:cs="Segoe UI"/>
          <w:sz w:val="21"/>
          <w:szCs w:val="21"/>
        </w:rPr>
        <w:t xml:space="preserve"> for the EMEs</w:t>
      </w:r>
      <w:r>
        <w:rPr>
          <w:rFonts w:ascii="Segoe UI" w:hAnsi="Segoe UI" w:cs="Segoe UI"/>
          <w:sz w:val="21"/>
          <w:szCs w:val="21"/>
        </w:rPr>
        <w:t>: long-term f</w:t>
      </w:r>
      <w:r w:rsidRPr="00351B17">
        <w:rPr>
          <w:rFonts w:ascii="Segoe UI" w:hAnsi="Segoe UI" w:cs="Segoe UI"/>
          <w:sz w:val="21"/>
          <w:szCs w:val="21"/>
        </w:rPr>
        <w:t xml:space="preserve">iscal sustainability concerns dominated the pension discussions in </w:t>
      </w:r>
      <w:r>
        <w:rPr>
          <w:rFonts w:ascii="Segoe UI" w:hAnsi="Segoe UI" w:cs="Segoe UI"/>
          <w:sz w:val="21"/>
          <w:szCs w:val="21"/>
        </w:rPr>
        <w:t>46 of the 66</w:t>
      </w:r>
      <w:r w:rsidRPr="00351B17">
        <w:rPr>
          <w:rFonts w:ascii="Segoe UI" w:hAnsi="Segoe UI" w:cs="Segoe UI"/>
          <w:sz w:val="21"/>
          <w:szCs w:val="21"/>
        </w:rPr>
        <w:t xml:space="preserve"> EMEs in our sample. Virtually all of the</w:t>
      </w:r>
      <w:r>
        <w:rPr>
          <w:rFonts w:ascii="Segoe UI" w:hAnsi="Segoe UI" w:cs="Segoe UI"/>
          <w:sz w:val="21"/>
          <w:szCs w:val="21"/>
        </w:rPr>
        <w:t xml:space="preserve"> sample</w:t>
      </w:r>
      <w:r w:rsidRPr="00351B17">
        <w:rPr>
          <w:rFonts w:ascii="Segoe UI" w:hAnsi="Segoe UI" w:cs="Segoe UI"/>
          <w:sz w:val="21"/>
          <w:szCs w:val="21"/>
        </w:rPr>
        <w:t xml:space="preserve"> EMEs could be characterized as rapidly aging. </w:t>
      </w:r>
    </w:p>
    <w:p w14:paraId="3498F72B" w14:textId="77777777" w:rsidR="00C53579" w:rsidRDefault="00C53579" w:rsidP="00C53579">
      <w:pPr>
        <w:pStyle w:val="ListBullet"/>
        <w:tabs>
          <w:tab w:val="clear" w:pos="360"/>
          <w:tab w:val="num" w:pos="720"/>
        </w:tabs>
        <w:spacing w:after="240" w:line="264" w:lineRule="auto"/>
        <w:ind w:left="720" w:hanging="720"/>
        <w:contextualSpacing w:val="0"/>
        <w:rPr>
          <w:rFonts w:ascii="Segoe UI" w:hAnsi="Segoe UI" w:cs="Segoe UI"/>
          <w:sz w:val="21"/>
          <w:szCs w:val="21"/>
        </w:rPr>
      </w:pPr>
      <w:r>
        <w:rPr>
          <w:rFonts w:ascii="Segoe UI" w:hAnsi="Segoe UI" w:cs="Segoe UI"/>
          <w:sz w:val="21"/>
          <w:szCs w:val="21"/>
        </w:rPr>
        <w:t>In the 29</w:t>
      </w:r>
      <w:r w:rsidRPr="00351B17">
        <w:rPr>
          <w:rFonts w:ascii="Segoe UI" w:hAnsi="Segoe UI" w:cs="Segoe UI"/>
          <w:sz w:val="21"/>
          <w:szCs w:val="21"/>
        </w:rPr>
        <w:t xml:space="preserve"> LICs</w:t>
      </w:r>
      <w:r>
        <w:rPr>
          <w:rFonts w:ascii="Segoe UI" w:hAnsi="Segoe UI" w:cs="Segoe UI"/>
          <w:sz w:val="21"/>
          <w:szCs w:val="21"/>
        </w:rPr>
        <w:t xml:space="preserve"> where there was discussion on</w:t>
      </w:r>
      <w:r w:rsidRPr="00351B17">
        <w:rPr>
          <w:rFonts w:ascii="Segoe UI" w:hAnsi="Segoe UI" w:cs="Segoe UI"/>
          <w:sz w:val="21"/>
          <w:szCs w:val="21"/>
        </w:rPr>
        <w:t xml:space="preserve"> pension</w:t>
      </w:r>
      <w:r>
        <w:rPr>
          <w:rFonts w:ascii="Segoe UI" w:hAnsi="Segoe UI" w:cs="Segoe UI"/>
          <w:sz w:val="21"/>
          <w:szCs w:val="21"/>
        </w:rPr>
        <w:t>s,</w:t>
      </w:r>
      <w:r w:rsidRPr="00351B17">
        <w:rPr>
          <w:rFonts w:ascii="Segoe UI" w:hAnsi="Segoe UI" w:cs="Segoe UI"/>
          <w:sz w:val="21"/>
          <w:szCs w:val="21"/>
        </w:rPr>
        <w:t xml:space="preserve"> long-term fiscal sustainability w</w:t>
      </w:r>
      <w:r>
        <w:rPr>
          <w:rFonts w:ascii="Segoe UI" w:hAnsi="Segoe UI" w:cs="Segoe UI"/>
          <w:sz w:val="21"/>
          <w:szCs w:val="21"/>
        </w:rPr>
        <w:t>as</w:t>
      </w:r>
      <w:r w:rsidRPr="00351B17">
        <w:rPr>
          <w:rFonts w:ascii="Segoe UI" w:hAnsi="Segoe UI" w:cs="Segoe UI"/>
          <w:sz w:val="21"/>
          <w:szCs w:val="21"/>
        </w:rPr>
        <w:t xml:space="preserve"> the principal f</w:t>
      </w:r>
      <w:r>
        <w:rPr>
          <w:rFonts w:ascii="Segoe UI" w:hAnsi="Segoe UI" w:cs="Segoe UI"/>
          <w:sz w:val="21"/>
          <w:szCs w:val="21"/>
        </w:rPr>
        <w:t xml:space="preserve">actor </w:t>
      </w:r>
      <w:r w:rsidRPr="00351B17">
        <w:rPr>
          <w:rFonts w:ascii="Segoe UI" w:hAnsi="Segoe UI" w:cs="Segoe UI"/>
          <w:sz w:val="21"/>
          <w:szCs w:val="21"/>
        </w:rPr>
        <w:t xml:space="preserve">in </w:t>
      </w:r>
      <w:r>
        <w:rPr>
          <w:rFonts w:ascii="Segoe UI" w:hAnsi="Segoe UI" w:cs="Segoe UI"/>
          <w:sz w:val="21"/>
          <w:szCs w:val="21"/>
        </w:rPr>
        <w:t>at least 18</w:t>
      </w:r>
      <w:r w:rsidRPr="00351B17">
        <w:rPr>
          <w:rFonts w:ascii="Segoe UI" w:hAnsi="Segoe UI" w:cs="Segoe UI"/>
          <w:sz w:val="21"/>
          <w:szCs w:val="21"/>
        </w:rPr>
        <w:t xml:space="preserve"> countries</w:t>
      </w:r>
      <w:r>
        <w:rPr>
          <w:rFonts w:ascii="Segoe UI" w:hAnsi="Segoe UI" w:cs="Segoe UI"/>
          <w:sz w:val="21"/>
          <w:szCs w:val="21"/>
        </w:rPr>
        <w:t>; 17 of the LIC</w:t>
      </w:r>
      <w:r w:rsidRPr="00351B17">
        <w:rPr>
          <w:rFonts w:ascii="Segoe UI" w:hAnsi="Segoe UI" w:cs="Segoe UI"/>
          <w:sz w:val="21"/>
          <w:szCs w:val="21"/>
        </w:rPr>
        <w:t>s</w:t>
      </w:r>
      <w:r>
        <w:rPr>
          <w:rFonts w:ascii="Segoe UI" w:hAnsi="Segoe UI" w:cs="Segoe UI"/>
          <w:sz w:val="21"/>
          <w:szCs w:val="21"/>
        </w:rPr>
        <w:t xml:space="preserve"> in the sample</w:t>
      </w:r>
      <w:r w:rsidRPr="00351B17">
        <w:rPr>
          <w:rFonts w:ascii="Segoe UI" w:hAnsi="Segoe UI" w:cs="Segoe UI"/>
          <w:sz w:val="21"/>
          <w:szCs w:val="21"/>
        </w:rPr>
        <w:t xml:space="preserve"> exhibit demographic trends suggestive of an aging population. </w:t>
      </w:r>
    </w:p>
    <w:p w14:paraId="6B4EF66C" w14:textId="446DB9EB" w:rsidR="00C53579"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Short-term budgetary pressures</w:t>
      </w:r>
      <w:r w:rsidRPr="00264EAE">
        <w:rPr>
          <w:rFonts w:ascii="Segoe UI" w:hAnsi="Segoe UI" w:cs="Segoe UI"/>
          <w:sz w:val="21"/>
          <w:szCs w:val="21"/>
        </w:rPr>
        <w:t xml:space="preserve"> w</w:t>
      </w:r>
      <w:r>
        <w:rPr>
          <w:rFonts w:ascii="Segoe UI" w:hAnsi="Segoe UI" w:cs="Segoe UI"/>
          <w:sz w:val="21"/>
          <w:szCs w:val="21"/>
        </w:rPr>
        <w:t>ere the second important factor motivating</w:t>
      </w:r>
      <w:r w:rsidRPr="00264EAE">
        <w:rPr>
          <w:rFonts w:ascii="Segoe UI" w:hAnsi="Segoe UI" w:cs="Segoe UI"/>
          <w:sz w:val="21"/>
          <w:szCs w:val="21"/>
        </w:rPr>
        <w:t xml:space="preserve"> the IMF’s focus on pensions</w:t>
      </w:r>
      <w:ins w:id="389" w:author="Abrams, Alisa" w:date="2017-01-18T16:01:00Z">
        <w:r w:rsidR="009C6B22">
          <w:rPr>
            <w:rFonts w:ascii="Segoe UI" w:hAnsi="Segoe UI" w:cs="Segoe UI"/>
            <w:sz w:val="21"/>
            <w:szCs w:val="21"/>
          </w:rPr>
          <w:t>.</w:t>
        </w:r>
      </w:ins>
      <w:r>
        <w:rPr>
          <w:rFonts w:ascii="Segoe UI" w:hAnsi="Segoe UI" w:cs="Segoe UI"/>
          <w:sz w:val="21"/>
          <w:szCs w:val="21"/>
        </w:rPr>
        <w:t xml:space="preserve"> Such</w:t>
      </w:r>
      <w:r w:rsidRPr="00351B17">
        <w:rPr>
          <w:rFonts w:ascii="Segoe UI" w:hAnsi="Segoe UI" w:cs="Segoe UI"/>
          <w:sz w:val="21"/>
          <w:szCs w:val="21"/>
        </w:rPr>
        <w:t xml:space="preserve"> pressures were an </w:t>
      </w:r>
      <w:r w:rsidRPr="00D17DEF">
        <w:rPr>
          <w:rFonts w:ascii="Segoe UI" w:hAnsi="Segoe UI" w:cs="Segoe UI"/>
          <w:sz w:val="21"/>
          <w:szCs w:val="21"/>
        </w:rPr>
        <w:t>issue</w:t>
      </w:r>
      <w:r>
        <w:rPr>
          <w:rFonts w:ascii="Segoe UI" w:hAnsi="Segoe UI" w:cs="Segoe UI"/>
          <w:sz w:val="21"/>
          <w:szCs w:val="21"/>
        </w:rPr>
        <w:t xml:space="preserve"> in</w:t>
      </w:r>
      <w:r w:rsidRPr="00D17DEF">
        <w:rPr>
          <w:rFonts w:ascii="Segoe UI" w:hAnsi="Segoe UI" w:cs="Segoe UI"/>
          <w:sz w:val="21"/>
          <w:szCs w:val="21"/>
        </w:rPr>
        <w:t xml:space="preserve"> </w:t>
      </w:r>
      <w:r>
        <w:rPr>
          <w:rFonts w:ascii="Segoe UI" w:hAnsi="Segoe UI" w:cs="Segoe UI"/>
          <w:sz w:val="21"/>
          <w:szCs w:val="21"/>
        </w:rPr>
        <w:t>five AEs</w:t>
      </w:r>
      <w:ins w:id="390" w:author="Abrams, Alisa" w:date="2017-01-18T16:01:00Z">
        <w:r w:rsidR="009C6B22">
          <w:rPr>
            <w:rFonts w:ascii="Segoe UI" w:hAnsi="Segoe UI" w:cs="Segoe UI"/>
            <w:sz w:val="21"/>
            <w:szCs w:val="21"/>
          </w:rPr>
          <w:t>,</w:t>
        </w:r>
      </w:ins>
      <w:r>
        <w:rPr>
          <w:rFonts w:ascii="Segoe UI" w:hAnsi="Segoe UI" w:cs="Segoe UI"/>
          <w:sz w:val="21"/>
          <w:szCs w:val="21"/>
        </w:rPr>
        <w:t xml:space="preserve"> </w:t>
      </w:r>
      <w:del w:id="391" w:author="Abrams, Alisa" w:date="2017-01-18T16:01:00Z">
        <w:r w:rsidDel="009C6B22">
          <w:rPr>
            <w:rFonts w:ascii="Segoe UI" w:hAnsi="Segoe UI" w:cs="Segoe UI"/>
            <w:sz w:val="21"/>
            <w:szCs w:val="21"/>
          </w:rPr>
          <w:delText>on top of</w:delText>
        </w:r>
      </w:del>
      <w:ins w:id="392" w:author="Abrams, Alisa" w:date="2017-01-18T16:01:00Z">
        <w:r w:rsidR="009C6B22">
          <w:rPr>
            <w:rFonts w:ascii="Segoe UI" w:hAnsi="Segoe UI" w:cs="Segoe UI"/>
            <w:sz w:val="21"/>
            <w:szCs w:val="21"/>
          </w:rPr>
          <w:t>in addition to</w:t>
        </w:r>
      </w:ins>
      <w:r>
        <w:rPr>
          <w:rFonts w:ascii="Segoe UI" w:hAnsi="Segoe UI" w:cs="Segoe UI"/>
          <w:sz w:val="21"/>
          <w:szCs w:val="21"/>
        </w:rPr>
        <w:t xml:space="preserve"> </w:t>
      </w:r>
      <w:r w:rsidRPr="00351B17">
        <w:rPr>
          <w:rFonts w:ascii="Segoe UI" w:hAnsi="Segoe UI" w:cs="Segoe UI"/>
          <w:sz w:val="21"/>
          <w:szCs w:val="21"/>
        </w:rPr>
        <w:t xml:space="preserve">long-term pressures. </w:t>
      </w:r>
      <w:r>
        <w:rPr>
          <w:rFonts w:ascii="Segoe UI" w:hAnsi="Segoe UI" w:cs="Segoe UI"/>
          <w:sz w:val="21"/>
          <w:szCs w:val="21"/>
        </w:rPr>
        <w:t xml:space="preserve">Among EMEs, </w:t>
      </w:r>
      <w:r w:rsidRPr="00351B17">
        <w:rPr>
          <w:rFonts w:ascii="Segoe UI" w:hAnsi="Segoe UI" w:cs="Segoe UI"/>
          <w:sz w:val="21"/>
          <w:szCs w:val="21"/>
        </w:rPr>
        <w:t xml:space="preserve">immediate budgetary </w:t>
      </w:r>
      <w:r>
        <w:rPr>
          <w:rFonts w:ascii="Segoe UI" w:hAnsi="Segoe UI" w:cs="Segoe UI"/>
          <w:sz w:val="21"/>
          <w:szCs w:val="21"/>
        </w:rPr>
        <w:t xml:space="preserve">concerns were the principal focus </w:t>
      </w:r>
      <w:r w:rsidRPr="00351B17">
        <w:rPr>
          <w:rFonts w:ascii="Segoe UI" w:hAnsi="Segoe UI" w:cs="Segoe UI"/>
          <w:sz w:val="21"/>
          <w:szCs w:val="21"/>
        </w:rPr>
        <w:t>in</w:t>
      </w:r>
      <w:r>
        <w:rPr>
          <w:rFonts w:ascii="Segoe UI" w:hAnsi="Segoe UI" w:cs="Segoe UI"/>
          <w:sz w:val="21"/>
          <w:szCs w:val="21"/>
        </w:rPr>
        <w:t xml:space="preserve"> 19 countries in our sample, while among LICs, such concerns arose in 6 countries.</w:t>
      </w:r>
      <w:r w:rsidRPr="00351B17">
        <w:rPr>
          <w:rFonts w:ascii="Segoe UI" w:hAnsi="Segoe UI" w:cs="Segoe UI"/>
          <w:sz w:val="21"/>
          <w:szCs w:val="21"/>
        </w:rPr>
        <w:t xml:space="preserve"> </w:t>
      </w:r>
    </w:p>
    <w:p w14:paraId="4F508A37" w14:textId="3B694529" w:rsidR="00C53579" w:rsidRPr="00C53579"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E863AC">
        <w:rPr>
          <w:rFonts w:ascii="Segoe UI" w:hAnsi="Segoe UI" w:cs="Segoe UI"/>
          <w:sz w:val="21"/>
          <w:szCs w:val="21"/>
        </w:rPr>
        <w:t xml:space="preserve">Beyond these sources of fiscal concern, </w:t>
      </w:r>
      <w:commentRangeStart w:id="393"/>
      <w:r w:rsidRPr="00E863AC">
        <w:rPr>
          <w:rFonts w:ascii="Segoe UI" w:hAnsi="Segoe UI" w:cs="Segoe UI"/>
          <w:sz w:val="21"/>
          <w:szCs w:val="21"/>
        </w:rPr>
        <w:t xml:space="preserve">pensions were seen </w:t>
      </w:r>
      <w:commentRangeEnd w:id="393"/>
      <w:r w:rsidR="009C6B22">
        <w:rPr>
          <w:rStyle w:val="CommentReference"/>
        </w:rPr>
        <w:commentReference w:id="393"/>
      </w:r>
      <w:r w:rsidRPr="00E863AC">
        <w:rPr>
          <w:rFonts w:ascii="Segoe UI" w:hAnsi="Segoe UI" w:cs="Segoe UI"/>
          <w:sz w:val="21"/>
          <w:szCs w:val="21"/>
        </w:rPr>
        <w:t>as influencing other macro</w:t>
      </w:r>
      <w:ins w:id="394" w:author="Abrams, Alisa" w:date="2017-01-18T16:01:00Z">
        <w:r w:rsidR="009C6B22">
          <w:rPr>
            <w:rFonts w:ascii="Segoe UI" w:hAnsi="Segoe UI" w:cs="Segoe UI"/>
            <w:sz w:val="21"/>
            <w:szCs w:val="21"/>
          </w:rPr>
          <w:t>-</w:t>
        </w:r>
      </w:ins>
      <w:r w:rsidRPr="00E863AC">
        <w:rPr>
          <w:rFonts w:ascii="Segoe UI" w:hAnsi="Segoe UI" w:cs="Segoe UI"/>
          <w:sz w:val="21"/>
          <w:szCs w:val="21"/>
        </w:rPr>
        <w:t xml:space="preserve"> critical issues. The </w:t>
      </w:r>
      <w:r>
        <w:rPr>
          <w:rFonts w:ascii="Segoe UI" w:hAnsi="Segoe UI" w:cs="Segoe UI"/>
          <w:sz w:val="21"/>
          <w:szCs w:val="21"/>
        </w:rPr>
        <w:t>following arguments</w:t>
      </w:r>
      <w:r w:rsidRPr="00E863AC">
        <w:rPr>
          <w:rFonts w:ascii="Segoe UI" w:hAnsi="Segoe UI" w:cs="Segoe UI"/>
          <w:sz w:val="21"/>
          <w:szCs w:val="21"/>
        </w:rPr>
        <w:t xml:space="preserve"> often surfaced. First, with pensions largely financed by payroll taxes, </w:t>
      </w:r>
      <w:r w:rsidRPr="00C53579">
        <w:rPr>
          <w:rFonts w:ascii="Segoe UI" w:hAnsi="Segoe UI" w:cs="Segoe UI"/>
          <w:color w:val="000000" w:themeColor="text1"/>
          <w:sz w:val="21"/>
          <w:szCs w:val="21"/>
        </w:rPr>
        <w:t xml:space="preserve">high mandated contribution rates could adversely affect employment demand; similarly, pension benefit provisions could contribute to many workers dropping out of the labor market (e.g., in Greece) or opting to limit their participation (e.g., in Japan and Germany). Pension provisions could also be a factor influencing emigration rates (e.g., in Lithuania). Second, in countries with mandated DC schemes involving private pension fund managers, regulations on investment portfolios (concerning foreign assets or government bonds) could have important impacts on domestic liquidity, the exchange rate, and government borrowing costs, with obvious potential macroeconomic policy effects. Third, pension systems could influence both savings rates and longer-term growth prospects. In a few countries (e.g., China and Malaysia), the absence of an adequate social insurance framework was seen as a factor underlying excessively high savings rates, impacting on macroeconomic policy and even global economic adjustment. In other countries, pension policies had an impact on the fiscal rules adopted to constrain macroeconomic and foreign exchange rate policies (sometimes in the context of the returns on natural resources). </w:t>
      </w:r>
    </w:p>
    <w:p w14:paraId="5FD338EB" w14:textId="2C81FA06" w:rsidR="00C53579" w:rsidRPr="00172E73"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2"/>
        </w:rPr>
      </w:pPr>
      <w:r w:rsidRPr="00172E73">
        <w:rPr>
          <w:rFonts w:ascii="Segoe UI" w:hAnsi="Segoe UI" w:cs="Segoe UI"/>
          <w:color w:val="000000" w:themeColor="text1"/>
          <w:sz w:val="21"/>
          <w:szCs w:val="21"/>
        </w:rPr>
        <w:t xml:space="preserve">In some countries, issues of elderly poverty or equity motivated the Fund staff to focus on </w:t>
      </w:r>
      <w:r>
        <w:rPr>
          <w:rFonts w:ascii="Segoe UI" w:hAnsi="Segoe UI" w:cs="Segoe UI"/>
          <w:color w:val="000000" w:themeColor="text1"/>
          <w:sz w:val="21"/>
          <w:szCs w:val="21"/>
        </w:rPr>
        <w:t>the nature of pensions policy</w:t>
      </w:r>
      <w:r w:rsidRPr="00172E73">
        <w:rPr>
          <w:rFonts w:ascii="Segoe UI" w:hAnsi="Segoe UI" w:cs="Segoe UI"/>
          <w:color w:val="000000" w:themeColor="text1"/>
          <w:sz w:val="21"/>
          <w:szCs w:val="21"/>
        </w:rPr>
        <w:t>. As</w:t>
      </w:r>
      <w:r>
        <w:rPr>
          <w:rFonts w:ascii="Segoe UI" w:hAnsi="Segoe UI" w:cs="Segoe UI"/>
          <w:color w:val="000000" w:themeColor="text1"/>
          <w:sz w:val="21"/>
          <w:szCs w:val="21"/>
        </w:rPr>
        <w:t xml:space="preserve"> discussed below</w:t>
      </w:r>
      <w:r w:rsidRPr="00172E73">
        <w:rPr>
          <w:rFonts w:ascii="Segoe UI" w:hAnsi="Segoe UI" w:cs="Segoe UI"/>
          <w:color w:val="000000" w:themeColor="text1"/>
          <w:sz w:val="21"/>
          <w:szCs w:val="21"/>
        </w:rPr>
        <w:t>, such poverty issues were flagged in 2 AEs, 16 EMEs and 3 LICs. Issues of inter</w:t>
      </w:r>
      <w:r>
        <w:rPr>
          <w:rFonts w:ascii="Segoe UI" w:hAnsi="Segoe UI" w:cs="Segoe UI"/>
          <w:color w:val="000000" w:themeColor="text1"/>
          <w:sz w:val="21"/>
          <w:szCs w:val="21"/>
        </w:rPr>
        <w:t>-</w:t>
      </w:r>
      <w:r w:rsidRPr="00172E73">
        <w:rPr>
          <w:rFonts w:ascii="Segoe UI" w:hAnsi="Segoe UI" w:cs="Segoe UI"/>
          <w:color w:val="000000" w:themeColor="text1"/>
          <w:sz w:val="21"/>
          <w:szCs w:val="21"/>
        </w:rPr>
        <w:t>generational and intra</w:t>
      </w:r>
      <w:r>
        <w:rPr>
          <w:rFonts w:ascii="Segoe UI" w:hAnsi="Segoe UI" w:cs="Segoe UI"/>
          <w:color w:val="000000" w:themeColor="text1"/>
          <w:sz w:val="21"/>
          <w:szCs w:val="21"/>
        </w:rPr>
        <w:t>-</w:t>
      </w:r>
      <w:r w:rsidRPr="00172E73">
        <w:rPr>
          <w:rFonts w:ascii="Segoe UI" w:hAnsi="Segoe UI" w:cs="Segoe UI"/>
          <w:color w:val="000000" w:themeColor="text1"/>
          <w:sz w:val="21"/>
          <w:szCs w:val="21"/>
        </w:rPr>
        <w:t>generational equity were highlighted in 6 AEs and 9 EMEs.</w:t>
      </w:r>
    </w:p>
    <w:p w14:paraId="453B8083" w14:textId="77777777" w:rsidR="00C53579" w:rsidRPr="00E863AC" w:rsidRDefault="00C53579" w:rsidP="00C53579">
      <w:pPr>
        <w:pStyle w:val="Heading2"/>
        <w:rPr>
          <w:rFonts w:ascii="Segoe UI" w:hAnsi="Segoe UI" w:cs="Segoe UI"/>
          <w:b w:val="0"/>
          <w:sz w:val="21"/>
          <w:szCs w:val="21"/>
        </w:rPr>
      </w:pPr>
      <w:bookmarkStart w:id="395" w:name="_Toc472085851"/>
      <w:r w:rsidRPr="00E863AC">
        <w:rPr>
          <w:rFonts w:ascii="Segoe UI" w:hAnsi="Segoe UI" w:cs="Segoe UI"/>
          <w:sz w:val="21"/>
          <w:szCs w:val="21"/>
        </w:rPr>
        <w:lastRenderedPageBreak/>
        <w:t>Content: What Advice/Recommendations Did the Fund Offer?</w:t>
      </w:r>
      <w:bookmarkEnd w:id="395"/>
    </w:p>
    <w:p w14:paraId="16BE0612" w14:textId="77777777" w:rsidR="00C53579" w:rsidRPr="00C53579"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Pr>
          <w:rFonts w:ascii="Segoe UI" w:hAnsi="Segoe UI" w:cs="Segoe UI"/>
          <w:sz w:val="21"/>
          <w:szCs w:val="21"/>
        </w:rPr>
        <w:t xml:space="preserve">During the evaluation period, </w:t>
      </w:r>
      <w:r w:rsidRPr="006D212C">
        <w:rPr>
          <w:rFonts w:ascii="Segoe UI" w:hAnsi="Segoe UI" w:cs="Segoe UI"/>
          <w:sz w:val="21"/>
          <w:szCs w:val="21"/>
        </w:rPr>
        <w:t xml:space="preserve">Fund staff discussed a range of policy </w:t>
      </w:r>
      <w:r>
        <w:rPr>
          <w:rFonts w:ascii="Segoe UI" w:hAnsi="Segoe UI" w:cs="Segoe UI"/>
          <w:sz w:val="21"/>
          <w:szCs w:val="21"/>
        </w:rPr>
        <w:t xml:space="preserve">recommendations related </w:t>
      </w:r>
      <w:r w:rsidRPr="00C53579">
        <w:rPr>
          <w:rFonts w:ascii="Segoe UI" w:hAnsi="Segoe UI" w:cs="Segoe UI"/>
          <w:color w:val="000000" w:themeColor="text1"/>
          <w:sz w:val="21"/>
          <w:szCs w:val="21"/>
        </w:rPr>
        <w:t xml:space="preserve">to pension reform with country authorities. Some of these recommendations focused on immediate budgetary pressures. Other recommendations were tailored to achieve long-term sustainability for the pension system and were expected to be implemented only gradually. These recommendations primarily featured in surveillance discussions but occasionally emerged as structural conditions in IMF-supported programs. </w:t>
      </w:r>
    </w:p>
    <w:p w14:paraId="12FBAA46" w14:textId="77777777" w:rsidR="00C53579" w:rsidRPr="00DF6478"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53579">
        <w:rPr>
          <w:rFonts w:ascii="Segoe UI" w:hAnsi="Segoe UI" w:cs="Segoe UI"/>
          <w:color w:val="000000" w:themeColor="text1"/>
          <w:sz w:val="21"/>
          <w:szCs w:val="21"/>
        </w:rPr>
        <w:t>The</w:t>
      </w:r>
      <w:r>
        <w:rPr>
          <w:rFonts w:ascii="Segoe UI" w:hAnsi="Segoe UI" w:cs="Segoe UI"/>
          <w:sz w:val="21"/>
          <w:szCs w:val="21"/>
        </w:rPr>
        <w:t xml:space="preserve"> following specific </w:t>
      </w:r>
      <w:r w:rsidRPr="00F2388C">
        <w:rPr>
          <w:rFonts w:ascii="Segoe UI" w:hAnsi="Segoe UI" w:cs="Segoe UI"/>
          <w:sz w:val="21"/>
          <w:szCs w:val="21"/>
        </w:rPr>
        <w:t xml:space="preserve">recommendations </w:t>
      </w:r>
      <w:r>
        <w:rPr>
          <w:rFonts w:ascii="Segoe UI" w:hAnsi="Segoe UI" w:cs="Segoe UI"/>
          <w:sz w:val="21"/>
          <w:szCs w:val="21"/>
        </w:rPr>
        <w:t>were most commonly offered in countries wi</w:t>
      </w:r>
      <w:r w:rsidRPr="00DF6478">
        <w:rPr>
          <w:rFonts w:ascii="Segoe UI" w:hAnsi="Segoe UI" w:cs="Segoe UI"/>
          <w:sz w:val="21"/>
          <w:szCs w:val="21"/>
        </w:rPr>
        <w:t>th DB schemes:</w:t>
      </w:r>
    </w:p>
    <w:p w14:paraId="5BBFE8B7" w14:textId="77777777" w:rsidR="00C53579" w:rsidRPr="00E863AC" w:rsidRDefault="00C53579" w:rsidP="00BB670D">
      <w:pPr>
        <w:pStyle w:val="ListBullet"/>
        <w:numPr>
          <w:ilvl w:val="0"/>
          <w:numId w:val="11"/>
        </w:numPr>
        <w:spacing w:after="240" w:line="264" w:lineRule="auto"/>
        <w:ind w:hanging="720"/>
        <w:contextualSpacing w:val="0"/>
        <w:rPr>
          <w:rFonts w:ascii="Segoe UI" w:hAnsi="Segoe UI" w:cs="Segoe UI"/>
          <w:sz w:val="21"/>
          <w:szCs w:val="21"/>
        </w:rPr>
      </w:pPr>
      <w:r w:rsidRPr="00A807EE">
        <w:rPr>
          <w:rFonts w:ascii="Segoe UI" w:hAnsi="Segoe UI" w:cs="Segoe UI"/>
          <w:i/>
          <w:iCs/>
          <w:sz w:val="21"/>
          <w:szCs w:val="21"/>
        </w:rPr>
        <w:t>Raising the retirement age:</w:t>
      </w:r>
      <w:r w:rsidRPr="006F7037">
        <w:rPr>
          <w:rFonts w:ascii="Segoe UI" w:hAnsi="Segoe UI" w:cs="Segoe UI"/>
          <w:sz w:val="21"/>
          <w:szCs w:val="21"/>
        </w:rPr>
        <w:t xml:space="preserve"> This was frequently discussed </w:t>
      </w:r>
      <w:r w:rsidRPr="00A807EE">
        <w:rPr>
          <w:rFonts w:ascii="Segoe UI" w:hAnsi="Segoe UI" w:cs="Segoe UI"/>
          <w:sz w:val="21"/>
          <w:szCs w:val="21"/>
        </w:rPr>
        <w:t>and was often embodied in structural conditionality (e.g., in Albania, Greece, Ireland, Jamaica, Portugal, Serbia, and the Ukraine)</w:t>
      </w:r>
      <w:r>
        <w:rPr>
          <w:rFonts w:ascii="Segoe UI" w:hAnsi="Segoe UI" w:cs="Segoe UI"/>
          <w:sz w:val="21"/>
          <w:szCs w:val="21"/>
        </w:rPr>
        <w:t>.</w:t>
      </w:r>
      <w:r w:rsidRPr="00A807EE">
        <w:rPr>
          <w:rStyle w:val="FootnoteReference"/>
          <w:rFonts w:ascii="Segoe UI" w:hAnsi="Segoe UI" w:cs="Segoe UI"/>
          <w:sz w:val="21"/>
          <w:szCs w:val="21"/>
        </w:rPr>
        <w:footnoteReference w:id="19"/>
      </w:r>
      <w:r w:rsidRPr="00A807EE">
        <w:rPr>
          <w:rFonts w:ascii="Segoe UI" w:hAnsi="Segoe UI" w:cs="Segoe UI"/>
          <w:sz w:val="21"/>
          <w:szCs w:val="21"/>
        </w:rPr>
        <w:t xml:space="preserve"> </w:t>
      </w:r>
      <w:r>
        <w:rPr>
          <w:rFonts w:ascii="Segoe UI" w:hAnsi="Segoe UI" w:cs="Segoe UI"/>
          <w:sz w:val="21"/>
          <w:szCs w:val="21"/>
        </w:rPr>
        <w:t>S</w:t>
      </w:r>
      <w:r w:rsidRPr="00A807EE">
        <w:rPr>
          <w:rFonts w:ascii="Segoe UI" w:hAnsi="Segoe UI" w:cs="Segoe UI"/>
          <w:sz w:val="21"/>
          <w:szCs w:val="21"/>
        </w:rPr>
        <w:t xml:space="preserve">taff usually argued for </w:t>
      </w:r>
      <w:r w:rsidRPr="006F7037">
        <w:rPr>
          <w:rFonts w:ascii="Segoe UI" w:hAnsi="Segoe UI" w:cs="Segoe UI"/>
          <w:sz w:val="21"/>
          <w:szCs w:val="21"/>
        </w:rPr>
        <w:t>a gradual increase in the specific age of eligibility for a full pension (often narrowing the differenti</w:t>
      </w:r>
      <w:r w:rsidRPr="00A807EE">
        <w:rPr>
          <w:rFonts w:ascii="Segoe UI" w:hAnsi="Segoe UI" w:cs="Segoe UI"/>
          <w:sz w:val="21"/>
          <w:szCs w:val="21"/>
        </w:rPr>
        <w:t>al between men and women). Such proposals directly confronted the need to correct for changing demographic conditions that implied far longer periods of likely pension income than were originally envisaged when such pension schemes were established and their contribution rates determined.</w:t>
      </w:r>
      <w:r w:rsidRPr="00A807EE">
        <w:rPr>
          <w:rFonts w:ascii="Segoe UI" w:hAnsi="Segoe UI" w:cs="Segoe UI"/>
          <w:sz w:val="21"/>
          <w:szCs w:val="21"/>
          <w:vertAlign w:val="superscript"/>
        </w:rPr>
        <w:footnoteReference w:id="20"/>
      </w:r>
      <w:r w:rsidRPr="00A807EE">
        <w:rPr>
          <w:rFonts w:ascii="Segoe UI" w:hAnsi="Segoe UI" w:cs="Segoe UI"/>
          <w:sz w:val="21"/>
          <w:szCs w:val="21"/>
        </w:rPr>
        <w:t xml:space="preserve"> In Russia, for example, staff argued that a later retirement age w</w:t>
      </w:r>
      <w:r w:rsidRPr="006F7037">
        <w:rPr>
          <w:rFonts w:ascii="Segoe UI" w:hAnsi="Segoe UI" w:cs="Segoe UI"/>
          <w:sz w:val="21"/>
          <w:szCs w:val="21"/>
        </w:rPr>
        <w:t xml:space="preserve">ould increase the years of contributions and thus effectively increase the </w:t>
      </w:r>
      <w:r w:rsidRPr="00A807EE">
        <w:rPr>
          <w:rFonts w:ascii="Segoe UI" w:hAnsi="Segoe UI" w:cs="Segoe UI"/>
          <w:sz w:val="21"/>
          <w:szCs w:val="21"/>
        </w:rPr>
        <w:t>ultimate replacement rate. In Hungary, staff noted that a gradual increase in the retirement age in a DC scheme would shorten the payout period while lengthening the contribution period to an individual’s retirement account, thus helping to sustain or increase the effective replacement rates of second pillar pensions (which would otherwise drop significantly with rising longevity). In Mauritius and Moldova, on the other hand, staff noted that raising the retirement age could have a disproportionately adverse impact on the lifetime pension receipts o</w:t>
      </w:r>
      <w:r w:rsidR="00CA3393">
        <w:rPr>
          <w:rFonts w:ascii="Segoe UI" w:hAnsi="Segoe UI" w:cs="Segoe UI"/>
          <w:sz w:val="21"/>
          <w:szCs w:val="21"/>
        </w:rPr>
        <w:t>f the poor relative to the well-</w:t>
      </w:r>
      <w:r w:rsidRPr="00A807EE">
        <w:rPr>
          <w:rFonts w:ascii="Segoe UI" w:hAnsi="Segoe UI" w:cs="Segoe UI"/>
          <w:sz w:val="21"/>
          <w:szCs w:val="21"/>
        </w:rPr>
        <w:t>off (who tend to live longer).</w:t>
      </w:r>
      <w:r w:rsidRPr="00A807EE">
        <w:rPr>
          <w:rStyle w:val="FootnoteReference"/>
          <w:rFonts w:ascii="Segoe UI" w:hAnsi="Segoe UI" w:cs="Segoe UI"/>
          <w:sz w:val="21"/>
          <w:szCs w:val="21"/>
        </w:rPr>
        <w:footnoteReference w:id="21"/>
      </w:r>
      <w:r w:rsidRPr="00A807EE">
        <w:rPr>
          <w:rFonts w:ascii="Segoe UI" w:hAnsi="Segoe UI" w:cs="Segoe UI"/>
          <w:sz w:val="21"/>
          <w:szCs w:val="21"/>
        </w:rPr>
        <w:t xml:space="preserve"> </w:t>
      </w:r>
    </w:p>
    <w:p w14:paraId="6C4F918A" w14:textId="77777777" w:rsidR="00C53579" w:rsidRPr="00464592" w:rsidRDefault="00C53579" w:rsidP="00005481">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464592">
        <w:rPr>
          <w:rFonts w:ascii="Segoe UI" w:hAnsi="Segoe UI" w:cs="Segoe UI"/>
          <w:i/>
          <w:iCs/>
          <w:sz w:val="21"/>
          <w:szCs w:val="21"/>
        </w:rPr>
        <w:t>Tightening eligibility for early retirement pensions:</w:t>
      </w:r>
      <w:r w:rsidRPr="00464592">
        <w:rPr>
          <w:rFonts w:ascii="Segoe UI" w:hAnsi="Segoe UI" w:cs="Segoe UI"/>
          <w:sz w:val="21"/>
          <w:szCs w:val="21"/>
        </w:rPr>
        <w:t xml:space="preserve"> Recommendations ranged from ensuring actuarial fairness in what benefits are received in the case of early retirement </w:t>
      </w:r>
      <w:r w:rsidRPr="00464592">
        <w:rPr>
          <w:rFonts w:ascii="Segoe UI" w:hAnsi="Segoe UI" w:cs="Segoe UI"/>
          <w:sz w:val="21"/>
          <w:szCs w:val="21"/>
        </w:rPr>
        <w:lastRenderedPageBreak/>
        <w:t xml:space="preserve">(e.g., Cyprus and Serbia), to more restrictive pension levels for early retirees or limitations on any pension benefits for such early retirees. </w:t>
      </w:r>
    </w:p>
    <w:p w14:paraId="438F4BE6" w14:textId="27F94BDD" w:rsidR="00C53579" w:rsidRPr="00464592" w:rsidRDefault="00C53579" w:rsidP="00005481">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464592">
        <w:rPr>
          <w:rFonts w:ascii="Segoe UI" w:hAnsi="Segoe UI" w:cs="Segoe UI"/>
          <w:bCs/>
          <w:i/>
          <w:iCs/>
          <w:sz w:val="21"/>
          <w:szCs w:val="21"/>
        </w:rPr>
        <w:t>Eliminating preferential pensions treatment</w:t>
      </w:r>
      <w:r>
        <w:rPr>
          <w:rFonts w:ascii="Segoe UI" w:hAnsi="Segoe UI" w:cs="Segoe UI"/>
          <w:bCs/>
          <w:i/>
          <w:iCs/>
          <w:sz w:val="21"/>
          <w:szCs w:val="21"/>
        </w:rPr>
        <w:t xml:space="preserve"> of</w:t>
      </w:r>
      <w:r w:rsidRPr="00464592">
        <w:rPr>
          <w:rFonts w:ascii="Segoe UI" w:hAnsi="Segoe UI" w:cs="Segoe UI"/>
          <w:bCs/>
          <w:i/>
          <w:iCs/>
          <w:sz w:val="21"/>
          <w:szCs w:val="21"/>
        </w:rPr>
        <w:t xml:space="preserve"> particular groups:</w:t>
      </w:r>
      <w:r>
        <w:rPr>
          <w:rFonts w:ascii="Segoe UI" w:hAnsi="Segoe UI" w:cs="Segoe UI"/>
          <w:bCs/>
          <w:i/>
          <w:iCs/>
          <w:sz w:val="21"/>
          <w:szCs w:val="21"/>
        </w:rPr>
        <w:t xml:space="preserve"> </w:t>
      </w:r>
      <w:r w:rsidRPr="00464592">
        <w:rPr>
          <w:rFonts w:ascii="Segoe UI" w:hAnsi="Segoe UI" w:cs="Segoe UI"/>
          <w:sz w:val="21"/>
          <w:szCs w:val="21"/>
        </w:rPr>
        <w:t>The issue of “in” and “out” groups—where some cohorts or categories of workers receive preferential pension</w:t>
      </w:r>
      <w:r>
        <w:rPr>
          <w:rFonts w:ascii="Segoe UI" w:hAnsi="Segoe UI" w:cs="Segoe UI"/>
          <w:sz w:val="21"/>
          <w:szCs w:val="21"/>
        </w:rPr>
        <w:t>s</w:t>
      </w:r>
      <w:r w:rsidRPr="00464592">
        <w:rPr>
          <w:rFonts w:ascii="Segoe UI" w:hAnsi="Segoe UI" w:cs="Segoe UI"/>
          <w:sz w:val="21"/>
          <w:szCs w:val="21"/>
        </w:rPr>
        <w:t xml:space="preserve">—often </w:t>
      </w:r>
      <w:r>
        <w:rPr>
          <w:rFonts w:ascii="Segoe UI" w:hAnsi="Segoe UI" w:cs="Segoe UI"/>
          <w:sz w:val="21"/>
          <w:szCs w:val="21"/>
        </w:rPr>
        <w:t xml:space="preserve">was raised </w:t>
      </w:r>
      <w:r w:rsidRPr="00464592">
        <w:rPr>
          <w:rFonts w:ascii="Segoe UI" w:hAnsi="Segoe UI" w:cs="Segoe UI"/>
          <w:sz w:val="21"/>
          <w:szCs w:val="21"/>
        </w:rPr>
        <w:t>with authorities. In certain cases, some cohorts were unintended beneficiaries of policy changes (reflecting the way in which pension indexation policies were pursued at different points of time, e.g., in Latvia). In others, it reflected differential treatment by gender, occupational group</w:t>
      </w:r>
      <w:del w:id="399" w:author="Abrams, Alisa" w:date="2017-01-18T16:16:00Z">
        <w:r w:rsidRPr="00464592" w:rsidDel="00465864">
          <w:rPr>
            <w:rFonts w:ascii="Segoe UI" w:hAnsi="Segoe UI" w:cs="Segoe UI"/>
            <w:sz w:val="21"/>
            <w:szCs w:val="21"/>
          </w:rPr>
          <w:delText>s</w:delText>
        </w:r>
      </w:del>
      <w:r w:rsidRPr="00464592">
        <w:rPr>
          <w:rFonts w:ascii="Segoe UI" w:hAnsi="Segoe UI" w:cs="Segoe UI"/>
          <w:sz w:val="21"/>
          <w:szCs w:val="21"/>
        </w:rPr>
        <w:t>, or employment group</w:t>
      </w:r>
      <w:del w:id="400" w:author="Abrams, Alisa" w:date="2017-01-18T16:17:00Z">
        <w:r w:rsidRPr="00464592" w:rsidDel="00465864">
          <w:rPr>
            <w:rFonts w:ascii="Segoe UI" w:hAnsi="Segoe UI" w:cs="Segoe UI"/>
            <w:sz w:val="21"/>
            <w:szCs w:val="21"/>
          </w:rPr>
          <w:delText>s</w:delText>
        </w:r>
      </w:del>
      <w:r w:rsidRPr="00464592">
        <w:rPr>
          <w:rFonts w:ascii="Segoe UI" w:hAnsi="Segoe UI" w:cs="Segoe UI"/>
          <w:sz w:val="21"/>
          <w:szCs w:val="21"/>
        </w:rPr>
        <w:t xml:space="preserve"> (e.g., in Cyprus, Iran, Ireland, Jamaica, Jordan, Latvia, Lebanon, Macedonia, Moldova, Nicaragua, Paraguay, Poland, Portugal, Ukraine, and Uruguay). While eliminating these preferences would have contributed to intra-generational equity, the political sensitivity of such a change often </w:t>
      </w:r>
      <w:r>
        <w:rPr>
          <w:rFonts w:ascii="Segoe UI" w:hAnsi="Segoe UI" w:cs="Segoe UI"/>
          <w:sz w:val="21"/>
          <w:szCs w:val="21"/>
        </w:rPr>
        <w:t xml:space="preserve">blocked </w:t>
      </w:r>
      <w:r w:rsidRPr="00464592">
        <w:rPr>
          <w:rFonts w:ascii="Segoe UI" w:hAnsi="Segoe UI" w:cs="Segoe UI"/>
          <w:sz w:val="21"/>
          <w:szCs w:val="21"/>
        </w:rPr>
        <w:t xml:space="preserve">reform. </w:t>
      </w:r>
    </w:p>
    <w:p w14:paraId="6B5F9EA1" w14:textId="77777777" w:rsidR="00C53579" w:rsidRPr="00464592" w:rsidRDefault="00C53579" w:rsidP="00005481">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464592">
        <w:rPr>
          <w:rFonts w:ascii="Segoe UI" w:hAnsi="Segoe UI" w:cs="Segoe UI"/>
          <w:bCs/>
          <w:i/>
          <w:iCs/>
          <w:sz w:val="21"/>
          <w:szCs w:val="21"/>
        </w:rPr>
        <w:t xml:space="preserve">Changing the contribution rate </w:t>
      </w:r>
      <w:r>
        <w:rPr>
          <w:rFonts w:ascii="Segoe UI" w:hAnsi="Segoe UI" w:cs="Segoe UI"/>
          <w:bCs/>
          <w:i/>
          <w:iCs/>
          <w:sz w:val="21"/>
          <w:szCs w:val="21"/>
        </w:rPr>
        <w:t xml:space="preserve">of </w:t>
      </w:r>
      <w:r w:rsidRPr="00464592">
        <w:rPr>
          <w:rFonts w:ascii="Segoe UI" w:hAnsi="Segoe UI" w:cs="Segoe UI"/>
          <w:bCs/>
          <w:i/>
          <w:iCs/>
          <w:sz w:val="21"/>
          <w:szCs w:val="21"/>
        </w:rPr>
        <w:t>workers and employers:</w:t>
      </w:r>
      <w:r w:rsidRPr="00464592">
        <w:rPr>
          <w:rFonts w:ascii="Segoe UI" w:hAnsi="Segoe UI" w:cs="Segoe UI"/>
          <w:sz w:val="21"/>
          <w:szCs w:val="21"/>
        </w:rPr>
        <w:t xml:space="preserve"> Recommendations to reduce contribution rates emerged when the rates were seen as unjustifiably high given the pension benefits to be received (often arising in situations where the pension system was inappropriately providing benefits of a social assistance character) or when a high contribution rate was seen as burdensome to employers and employees and either deterring formalization of the labor market or contributing to noncompliance in contributions (e.g., as in Japan).</w:t>
      </w:r>
      <w:r w:rsidRPr="00464592">
        <w:rPr>
          <w:rStyle w:val="FootnoteReference"/>
          <w:rFonts w:ascii="Segoe UI" w:hAnsi="Segoe UI" w:cs="Segoe UI"/>
          <w:sz w:val="21"/>
          <w:szCs w:val="21"/>
        </w:rPr>
        <w:footnoteReference w:id="22"/>
      </w:r>
      <w:r w:rsidRPr="00464592">
        <w:rPr>
          <w:rFonts w:ascii="Segoe UI" w:hAnsi="Segoe UI" w:cs="Segoe UI"/>
          <w:sz w:val="21"/>
          <w:szCs w:val="21"/>
        </w:rPr>
        <w:t xml:space="preserve"> More common were recommendations to increase the contribution rate to facilitate restoration of fiscal sustainability. Such recommendations were sometimes tempered by concern that contribution rate</w:t>
      </w:r>
      <w:r>
        <w:rPr>
          <w:rFonts w:ascii="Segoe UI" w:hAnsi="Segoe UI" w:cs="Segoe UI"/>
          <w:sz w:val="21"/>
          <w:szCs w:val="21"/>
        </w:rPr>
        <w:t>s</w:t>
      </w:r>
      <w:r w:rsidRPr="00464592">
        <w:rPr>
          <w:rFonts w:ascii="Segoe UI" w:hAnsi="Segoe UI" w:cs="Segoe UI"/>
          <w:sz w:val="21"/>
          <w:szCs w:val="21"/>
        </w:rPr>
        <w:t xml:space="preserve"> might already be too high or that adverse labor market effects might ensue (e.g., in Cyprus, El Salvador, Estonia, Japan, Netherlands, Portugal, Seychelles, and Uruguay).</w:t>
      </w:r>
      <w:r w:rsidRPr="00464592">
        <w:rPr>
          <w:rStyle w:val="FootnoteReference"/>
          <w:rFonts w:ascii="Segoe UI" w:hAnsi="Segoe UI" w:cs="Segoe UI"/>
          <w:sz w:val="21"/>
          <w:szCs w:val="21"/>
        </w:rPr>
        <w:footnoteReference w:id="23"/>
      </w:r>
      <w:r w:rsidRPr="00464592">
        <w:rPr>
          <w:rFonts w:ascii="Segoe UI" w:hAnsi="Segoe UI" w:cs="Segoe UI"/>
          <w:sz w:val="21"/>
          <w:szCs w:val="21"/>
        </w:rPr>
        <w:t xml:space="preserve"> In some instances, the Fund made this recommendation in connection with noncontributory pension schemes (e.g., in Jamaica, where </w:t>
      </w:r>
      <w:r w:rsidRPr="00820B7E">
        <w:rPr>
          <w:rFonts w:ascii="Segoe UI" w:hAnsi="Segoe UI" w:cs="Segoe UI"/>
          <w:sz w:val="21"/>
          <w:szCs w:val="21"/>
        </w:rPr>
        <w:t>the authorities agreed, as part of the Fund program in 2013, to seek legislation imposing pension contributions on public sector workers, thus enabling a shifting of the burden of civil service pension financing from the general taxpayer t</w:t>
      </w:r>
      <w:r w:rsidRPr="00464592">
        <w:rPr>
          <w:rFonts w:ascii="Segoe UI" w:hAnsi="Segoe UI" w:cs="Segoe UI"/>
          <w:sz w:val="21"/>
          <w:szCs w:val="21"/>
        </w:rPr>
        <w:t>o civil service employees</w:t>
      </w:r>
      <w:r>
        <w:rPr>
          <w:rFonts w:ascii="Segoe UI" w:hAnsi="Segoe UI" w:cs="Segoe UI"/>
          <w:sz w:val="21"/>
          <w:szCs w:val="21"/>
        </w:rPr>
        <w:t>).</w:t>
      </w:r>
      <w:r w:rsidRPr="00464592">
        <w:rPr>
          <w:rFonts w:ascii="Segoe UI" w:hAnsi="Segoe UI" w:cs="Segoe UI"/>
          <w:sz w:val="21"/>
          <w:szCs w:val="21"/>
        </w:rPr>
        <w:t xml:space="preserve"> </w:t>
      </w:r>
    </w:p>
    <w:p w14:paraId="4E556BCA" w14:textId="07F7CF7B" w:rsidR="00C53579" w:rsidRPr="00464592" w:rsidRDefault="00C53579" w:rsidP="00522B41">
      <w:pPr>
        <w:pStyle w:val="ListBullet"/>
        <w:tabs>
          <w:tab w:val="clear" w:pos="360"/>
          <w:tab w:val="num" w:pos="720"/>
        </w:tabs>
        <w:spacing w:after="240" w:line="264" w:lineRule="auto"/>
        <w:ind w:left="720" w:right="-180" w:hanging="720"/>
        <w:contextualSpacing w:val="0"/>
        <w:rPr>
          <w:rFonts w:ascii="Segoe UI" w:hAnsi="Segoe UI" w:cs="Segoe UI"/>
          <w:sz w:val="21"/>
          <w:szCs w:val="21"/>
        </w:rPr>
      </w:pPr>
      <w:r w:rsidRPr="00464592">
        <w:rPr>
          <w:rFonts w:ascii="Segoe UI" w:hAnsi="Segoe UI" w:cs="Segoe UI"/>
          <w:bCs/>
          <w:i/>
          <w:iCs/>
          <w:sz w:val="21"/>
          <w:szCs w:val="21"/>
        </w:rPr>
        <w:lastRenderedPageBreak/>
        <w:t>Reducing pension outlays:</w:t>
      </w:r>
      <w:r w:rsidRPr="00464592">
        <w:rPr>
          <w:rFonts w:ascii="Segoe UI" w:hAnsi="Segoe UI" w:cs="Segoe UI"/>
          <w:bCs/>
          <w:sz w:val="21"/>
          <w:szCs w:val="21"/>
        </w:rPr>
        <w:t xml:space="preserve"> </w:t>
      </w:r>
      <w:r>
        <w:rPr>
          <w:rFonts w:ascii="Segoe UI" w:hAnsi="Segoe UI" w:cs="Segoe UI"/>
          <w:bCs/>
          <w:sz w:val="21"/>
          <w:szCs w:val="21"/>
        </w:rPr>
        <w:t>In cases where there were immediate budgetary pressures, t</w:t>
      </w:r>
      <w:r w:rsidRPr="00464592">
        <w:rPr>
          <w:rFonts w:ascii="Segoe UI" w:hAnsi="Segoe UI" w:cs="Segoe UI"/>
          <w:sz w:val="21"/>
          <w:szCs w:val="21"/>
        </w:rPr>
        <w:t xml:space="preserve">he most common recommendation </w:t>
      </w:r>
      <w:r>
        <w:rPr>
          <w:rFonts w:ascii="Segoe UI" w:hAnsi="Segoe UI" w:cs="Segoe UI"/>
          <w:sz w:val="21"/>
          <w:szCs w:val="21"/>
        </w:rPr>
        <w:t xml:space="preserve">for reducing pension outlays </w:t>
      </w:r>
      <w:r w:rsidRPr="00464592">
        <w:rPr>
          <w:rFonts w:ascii="Segoe UI" w:hAnsi="Segoe UI" w:cs="Segoe UI"/>
          <w:sz w:val="21"/>
          <w:szCs w:val="21"/>
        </w:rPr>
        <w:t xml:space="preserve">involved a freeze in pensions (particularly when overall pension outlays </w:t>
      </w:r>
      <w:r>
        <w:rPr>
          <w:rFonts w:ascii="Segoe UI" w:hAnsi="Segoe UI" w:cs="Segoe UI"/>
          <w:sz w:val="21"/>
          <w:szCs w:val="21"/>
        </w:rPr>
        <w:t xml:space="preserve">were high as a </w:t>
      </w:r>
      <w:r w:rsidRPr="00464592">
        <w:rPr>
          <w:rFonts w:ascii="Segoe UI" w:hAnsi="Segoe UI" w:cs="Segoe UI"/>
          <w:sz w:val="21"/>
          <w:szCs w:val="21"/>
        </w:rPr>
        <w:t>share in GDP). Less drastic recommendations involved revisions in the approach used for indexing pensions, typically shifting from wage indexation to either price indexation or a blend of wage and price indexation (the so-called Swiss approach, typically 50-50).</w:t>
      </w:r>
      <w:r w:rsidRPr="00464592">
        <w:rPr>
          <w:rStyle w:val="FootnoteReference"/>
          <w:rFonts w:ascii="Segoe UI" w:hAnsi="Segoe UI" w:cs="Segoe UI"/>
          <w:sz w:val="21"/>
          <w:szCs w:val="21"/>
        </w:rPr>
        <w:footnoteReference w:id="24"/>
      </w:r>
      <w:r w:rsidRPr="00464592">
        <w:rPr>
          <w:rFonts w:ascii="Segoe UI" w:hAnsi="Segoe UI" w:cs="Segoe UI"/>
          <w:sz w:val="21"/>
          <w:szCs w:val="21"/>
        </w:rPr>
        <w:t xml:space="preserve"> The nature of the indexation mechanism for pensions arose often in Fund surveillance (e.g., in Aruba, Brazil, Czech Republic, Jordan, Latvia, Norway, Poland, Slovak Republic, and Vietnam) and was an issue in some </w:t>
      </w:r>
      <w:del w:id="401" w:author="Abrams, Alisa" w:date="2017-01-18T16:18:00Z">
        <w:r w:rsidDel="00465864">
          <w:rPr>
            <w:rFonts w:ascii="Segoe UI" w:hAnsi="Segoe UI" w:cs="Segoe UI"/>
            <w:sz w:val="21"/>
            <w:szCs w:val="21"/>
          </w:rPr>
          <w:delText>Fund</w:delText>
        </w:r>
      </w:del>
      <w:ins w:id="402" w:author="Abrams, Alisa" w:date="2017-01-18T16:18:00Z">
        <w:r w:rsidR="00465864">
          <w:rPr>
            <w:rFonts w:ascii="Segoe UI" w:hAnsi="Segoe UI" w:cs="Segoe UI"/>
            <w:sz w:val="21"/>
            <w:szCs w:val="21"/>
          </w:rPr>
          <w:t>IMF</w:t>
        </w:r>
      </w:ins>
      <w:r>
        <w:rPr>
          <w:rFonts w:ascii="Segoe UI" w:hAnsi="Segoe UI" w:cs="Segoe UI"/>
          <w:sz w:val="21"/>
          <w:szCs w:val="21"/>
        </w:rPr>
        <w:t xml:space="preserve">-supported </w:t>
      </w:r>
      <w:r w:rsidRPr="00464592">
        <w:rPr>
          <w:rFonts w:ascii="Segoe UI" w:hAnsi="Segoe UI" w:cs="Segoe UI"/>
          <w:sz w:val="21"/>
          <w:szCs w:val="21"/>
        </w:rPr>
        <w:t>programs as well (e.g., in Jamaica, Irelan</w:t>
      </w:r>
      <w:r>
        <w:rPr>
          <w:rFonts w:ascii="Segoe UI" w:hAnsi="Segoe UI" w:cs="Segoe UI"/>
          <w:sz w:val="21"/>
          <w:szCs w:val="21"/>
        </w:rPr>
        <w:t xml:space="preserve">d, Portugal, </w:t>
      </w:r>
      <w:r w:rsidRPr="00464592">
        <w:rPr>
          <w:rFonts w:ascii="Segoe UI" w:hAnsi="Segoe UI" w:cs="Segoe UI"/>
          <w:sz w:val="21"/>
          <w:szCs w:val="21"/>
        </w:rPr>
        <w:t>and the Ukraine).</w:t>
      </w:r>
      <w:r>
        <w:rPr>
          <w:rFonts w:ascii="Segoe UI" w:hAnsi="Segoe UI" w:cs="Segoe UI"/>
          <w:sz w:val="21"/>
          <w:szCs w:val="21"/>
        </w:rPr>
        <w:t xml:space="preserve"> </w:t>
      </w:r>
      <w:r w:rsidRPr="00464592">
        <w:rPr>
          <w:rFonts w:ascii="Segoe UI" w:hAnsi="Segoe UI" w:cs="Segoe UI"/>
          <w:sz w:val="21"/>
          <w:szCs w:val="21"/>
        </w:rPr>
        <w:t xml:space="preserve">Revising the indexation mechanism </w:t>
      </w:r>
      <w:r>
        <w:rPr>
          <w:rFonts w:ascii="Segoe UI" w:hAnsi="Segoe UI" w:cs="Segoe UI"/>
          <w:sz w:val="21"/>
          <w:szCs w:val="21"/>
        </w:rPr>
        <w:t>was</w:t>
      </w:r>
      <w:r w:rsidRPr="00464592">
        <w:rPr>
          <w:rFonts w:ascii="Segoe UI" w:hAnsi="Segoe UI" w:cs="Segoe UI"/>
          <w:sz w:val="21"/>
          <w:szCs w:val="21"/>
        </w:rPr>
        <w:t xml:space="preserve"> a highly sensitive political issue in some countri</w:t>
      </w:r>
      <w:r>
        <w:rPr>
          <w:rFonts w:ascii="Segoe UI" w:hAnsi="Segoe UI" w:cs="Segoe UI"/>
          <w:sz w:val="21"/>
          <w:szCs w:val="21"/>
        </w:rPr>
        <w:t>es.</w:t>
      </w:r>
      <w:r w:rsidRPr="00464592">
        <w:rPr>
          <w:rFonts w:ascii="Segoe UI" w:hAnsi="Segoe UI" w:cs="Segoe UI"/>
          <w:sz w:val="21"/>
          <w:szCs w:val="21"/>
        </w:rPr>
        <w:t xml:space="preserve"> </w:t>
      </w:r>
      <w:r>
        <w:rPr>
          <w:rFonts w:ascii="Segoe UI" w:hAnsi="Segoe UI" w:cs="Segoe UI"/>
          <w:sz w:val="21"/>
          <w:szCs w:val="21"/>
        </w:rPr>
        <w:t xml:space="preserve">In some cases, to achieve a </w:t>
      </w:r>
      <w:r w:rsidRPr="00464592">
        <w:rPr>
          <w:rFonts w:ascii="Segoe UI" w:hAnsi="Segoe UI" w:cs="Segoe UI"/>
          <w:sz w:val="21"/>
          <w:szCs w:val="21"/>
        </w:rPr>
        <w:t xml:space="preserve">more gradual long-term </w:t>
      </w:r>
      <w:r>
        <w:rPr>
          <w:rFonts w:ascii="Segoe UI" w:hAnsi="Segoe UI" w:cs="Segoe UI"/>
          <w:sz w:val="21"/>
          <w:szCs w:val="21"/>
        </w:rPr>
        <w:t>financial impact,</w:t>
      </w:r>
      <w:r w:rsidRPr="006D5CCA">
        <w:rPr>
          <w:rFonts w:ascii="Segoe UI" w:hAnsi="Segoe UI" w:cs="Segoe UI"/>
          <w:sz w:val="21"/>
          <w:szCs w:val="21"/>
        </w:rPr>
        <w:t xml:space="preserve"> Fund</w:t>
      </w:r>
      <w:r>
        <w:rPr>
          <w:rFonts w:ascii="Segoe UI" w:hAnsi="Segoe UI" w:cs="Segoe UI"/>
          <w:sz w:val="21"/>
          <w:szCs w:val="21"/>
        </w:rPr>
        <w:t xml:space="preserve"> staff recommended (either in</w:t>
      </w:r>
      <w:r w:rsidRPr="006D5CCA">
        <w:rPr>
          <w:rFonts w:ascii="Segoe UI" w:hAnsi="Segoe UI" w:cs="Segoe UI"/>
          <w:sz w:val="21"/>
          <w:szCs w:val="21"/>
        </w:rPr>
        <w:t xml:space="preserve"> the context of </w:t>
      </w:r>
      <w:r>
        <w:rPr>
          <w:rFonts w:ascii="Segoe UI" w:hAnsi="Segoe UI" w:cs="Segoe UI"/>
          <w:sz w:val="21"/>
          <w:szCs w:val="21"/>
        </w:rPr>
        <w:t>a TA mission or a Fund program</w:t>
      </w:r>
      <w:r w:rsidRPr="006D5CCA">
        <w:rPr>
          <w:rFonts w:ascii="Segoe UI" w:hAnsi="Segoe UI" w:cs="Segoe UI"/>
          <w:sz w:val="21"/>
          <w:szCs w:val="21"/>
        </w:rPr>
        <w:t>)</w:t>
      </w:r>
      <w:r w:rsidRPr="00464592">
        <w:rPr>
          <w:rFonts w:ascii="Segoe UI" w:hAnsi="Segoe UI" w:cs="Segoe UI"/>
          <w:sz w:val="21"/>
          <w:szCs w:val="21"/>
        </w:rPr>
        <w:t xml:space="preserve"> </w:t>
      </w:r>
      <w:r>
        <w:rPr>
          <w:rFonts w:ascii="Segoe UI" w:hAnsi="Segoe UI" w:cs="Segoe UI"/>
          <w:sz w:val="21"/>
          <w:szCs w:val="21"/>
        </w:rPr>
        <w:t>to reduce</w:t>
      </w:r>
      <w:r w:rsidRPr="00464592">
        <w:rPr>
          <w:rFonts w:ascii="Segoe UI" w:hAnsi="Segoe UI" w:cs="Segoe UI"/>
          <w:sz w:val="21"/>
          <w:szCs w:val="21"/>
        </w:rPr>
        <w:t xml:space="preserve"> the benefit accrual rate for each year of contributions, revis</w:t>
      </w:r>
      <w:r>
        <w:rPr>
          <w:rFonts w:ascii="Segoe UI" w:hAnsi="Segoe UI" w:cs="Segoe UI"/>
          <w:sz w:val="21"/>
          <w:szCs w:val="21"/>
        </w:rPr>
        <w:t>e</w:t>
      </w:r>
      <w:r w:rsidRPr="00464592">
        <w:rPr>
          <w:rFonts w:ascii="Segoe UI" w:hAnsi="Segoe UI" w:cs="Segoe UI"/>
          <w:sz w:val="21"/>
          <w:szCs w:val="21"/>
        </w:rPr>
        <w:t xml:space="preserve"> the basis on which pensions are determined (away from the final salary and towards a lifetime adjusted career average or the average of a defined number of final years of salary), or reduc</w:t>
      </w:r>
      <w:r>
        <w:rPr>
          <w:rFonts w:ascii="Segoe UI" w:hAnsi="Segoe UI" w:cs="Segoe UI"/>
          <w:sz w:val="21"/>
          <w:szCs w:val="21"/>
        </w:rPr>
        <w:t>e</w:t>
      </w:r>
      <w:r w:rsidRPr="00464592">
        <w:rPr>
          <w:rFonts w:ascii="Segoe UI" w:hAnsi="Segoe UI" w:cs="Segoe UI"/>
          <w:sz w:val="21"/>
          <w:szCs w:val="21"/>
        </w:rPr>
        <w:t xml:space="preserve"> the scale of benefits for new entrants to the scheme (e.g., Ireland, for new entrants to the civil service).</w:t>
      </w:r>
    </w:p>
    <w:p w14:paraId="3E151467" w14:textId="1FDA4FE9" w:rsidR="00C53579" w:rsidRPr="00464592" w:rsidRDefault="00C53579" w:rsidP="00CA3393">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464592">
        <w:rPr>
          <w:rFonts w:ascii="Segoe UI" w:hAnsi="Segoe UI" w:cs="Segoe UI"/>
          <w:bCs/>
          <w:i/>
          <w:iCs/>
          <w:sz w:val="21"/>
          <w:szCs w:val="21"/>
        </w:rPr>
        <w:t>Rationalizing</w:t>
      </w:r>
      <w:r>
        <w:rPr>
          <w:rFonts w:ascii="Segoe UI" w:hAnsi="Segoe UI" w:cs="Segoe UI"/>
          <w:bCs/>
          <w:i/>
          <w:iCs/>
          <w:sz w:val="21"/>
          <w:szCs w:val="21"/>
        </w:rPr>
        <w:t xml:space="preserve"> spending on</w:t>
      </w:r>
      <w:r w:rsidRPr="00464592">
        <w:rPr>
          <w:rFonts w:ascii="Segoe UI" w:hAnsi="Segoe UI" w:cs="Segoe UI"/>
          <w:bCs/>
          <w:i/>
          <w:iCs/>
          <w:sz w:val="21"/>
          <w:szCs w:val="21"/>
        </w:rPr>
        <w:t xml:space="preserve"> survivors’ pensions and other social assistance categories:</w:t>
      </w:r>
      <w:r w:rsidRPr="00464592">
        <w:rPr>
          <w:rFonts w:ascii="Segoe UI" w:hAnsi="Segoe UI" w:cs="Segoe UI"/>
          <w:bCs/>
          <w:sz w:val="21"/>
          <w:szCs w:val="21"/>
        </w:rPr>
        <w:t xml:space="preserve"> </w:t>
      </w:r>
      <w:r w:rsidRPr="00464592">
        <w:rPr>
          <w:rFonts w:ascii="Segoe UI" w:hAnsi="Segoe UI" w:cs="Segoe UI"/>
          <w:sz w:val="21"/>
          <w:szCs w:val="21"/>
        </w:rPr>
        <w:t xml:space="preserve">Pension schemes that provide generous survivors’ benefits and/or disability pensions may be burdened with social assistance costs that are arguably not a form of social insurance. The financing of social assistance payments through the pension system arose as an issue, </w:t>
      </w:r>
      <w:r w:rsidRPr="00464592">
        <w:rPr>
          <w:rFonts w:ascii="Segoe UI" w:hAnsi="Segoe UI" w:cs="Segoe UI"/>
          <w:i/>
          <w:sz w:val="21"/>
          <w:szCs w:val="21"/>
        </w:rPr>
        <w:t>inter alia</w:t>
      </w:r>
      <w:r w:rsidRPr="00464592">
        <w:rPr>
          <w:rFonts w:ascii="Segoe UI" w:hAnsi="Segoe UI" w:cs="Segoe UI"/>
          <w:sz w:val="21"/>
          <w:szCs w:val="21"/>
        </w:rPr>
        <w:t xml:space="preserve">, in IMF discussions with Albania, Azerbaijan, Bosnia, Bulgaria, Fiji, Georgia, Lithuania, Moldova, and Serbia. IMF staff recommendations for reform </w:t>
      </w:r>
      <w:del w:id="403" w:author="Abrams, Alisa" w:date="2017-01-18T16:19:00Z">
        <w:r w:rsidRPr="00464592" w:rsidDel="00465864">
          <w:rPr>
            <w:rFonts w:ascii="Segoe UI" w:hAnsi="Segoe UI" w:cs="Segoe UI"/>
            <w:sz w:val="21"/>
            <w:szCs w:val="21"/>
          </w:rPr>
          <w:delText xml:space="preserve">have </w:delText>
        </w:r>
      </w:del>
      <w:r w:rsidRPr="00464592">
        <w:rPr>
          <w:rFonts w:ascii="Segoe UI" w:hAnsi="Segoe UI" w:cs="Segoe UI"/>
          <w:sz w:val="21"/>
          <w:szCs w:val="21"/>
        </w:rPr>
        <w:t xml:space="preserve">included: financing social assistance benefits through the general budget rather than from wage-based contributions to the social insurance system; tightening the eligibility rules for survivors’ benefits; and more restrictive criteria for disability benefits. </w:t>
      </w:r>
    </w:p>
    <w:p w14:paraId="49BC7C19" w14:textId="77777777" w:rsidR="00C53579" w:rsidRPr="00464592" w:rsidRDefault="00C53579" w:rsidP="00C53579">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464592">
        <w:rPr>
          <w:rFonts w:ascii="Segoe UI" w:hAnsi="Segoe UI" w:cs="Segoe UI"/>
          <w:bCs/>
          <w:i/>
          <w:iCs/>
          <w:sz w:val="21"/>
          <w:szCs w:val="21"/>
        </w:rPr>
        <w:t>Taxing pension incomes:</w:t>
      </w:r>
      <w:r w:rsidRPr="00464592">
        <w:rPr>
          <w:rFonts w:ascii="Segoe UI" w:hAnsi="Segoe UI" w:cs="Segoe UI"/>
          <w:bCs/>
          <w:sz w:val="21"/>
          <w:szCs w:val="21"/>
        </w:rPr>
        <w:t xml:space="preserve"> </w:t>
      </w:r>
      <w:r w:rsidRPr="00464592">
        <w:rPr>
          <w:rFonts w:ascii="Segoe UI" w:hAnsi="Segoe UI" w:cs="Segoe UI"/>
          <w:sz w:val="21"/>
          <w:szCs w:val="21"/>
        </w:rPr>
        <w:t>The consensus view of tax policy practitioners is that taxes should be collected on pension income at some point over the life cycle.</w:t>
      </w:r>
      <w:r w:rsidRPr="00464592">
        <w:rPr>
          <w:rFonts w:ascii="Segoe UI" w:hAnsi="Segoe UI" w:cs="Segoe UI"/>
          <w:sz w:val="21"/>
          <w:szCs w:val="21"/>
          <w:vertAlign w:val="superscript"/>
        </w:rPr>
        <w:footnoteReference w:id="25"/>
      </w:r>
      <w:r w:rsidRPr="00464592">
        <w:rPr>
          <w:rFonts w:ascii="Segoe UI" w:hAnsi="Segoe UI" w:cs="Segoe UI"/>
          <w:sz w:val="21"/>
          <w:szCs w:val="21"/>
        </w:rPr>
        <w:t xml:space="preserve"> </w:t>
      </w:r>
      <w:r w:rsidRPr="00464592">
        <w:rPr>
          <w:rFonts w:ascii="Segoe UI" w:hAnsi="Segoe UI" w:cs="Segoe UI"/>
          <w:bCs/>
          <w:sz w:val="21"/>
          <w:szCs w:val="21"/>
        </w:rPr>
        <w:t xml:space="preserve">Recommendations </w:t>
      </w:r>
      <w:r w:rsidRPr="00464592">
        <w:rPr>
          <w:rFonts w:ascii="Segoe UI" w:hAnsi="Segoe UI" w:cs="Segoe UI"/>
          <w:sz w:val="21"/>
          <w:szCs w:val="21"/>
        </w:rPr>
        <w:t xml:space="preserve">leading to ultimate taxation of pension income (in situations where </w:t>
      </w:r>
      <w:r w:rsidRPr="00464592">
        <w:rPr>
          <w:rFonts w:ascii="Segoe UI" w:hAnsi="Segoe UI" w:cs="Segoe UI"/>
          <w:sz w:val="21"/>
          <w:szCs w:val="21"/>
        </w:rPr>
        <w:lastRenderedPageBreak/>
        <w:t xml:space="preserve">pension contributions were originally deductible from taxable income) were made in the context of IMF pension discussions with Ireland, Japan, Lithuania, Portugal, and Sweden. </w:t>
      </w:r>
    </w:p>
    <w:p w14:paraId="5EF1AC43" w14:textId="77777777" w:rsidR="00C53579"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53579">
        <w:rPr>
          <w:rFonts w:ascii="Segoe UI" w:hAnsi="Segoe UI" w:cs="Segoe UI"/>
          <w:color w:val="000000" w:themeColor="text1"/>
          <w:sz w:val="21"/>
          <w:szCs w:val="21"/>
        </w:rPr>
        <w:t>On</w:t>
      </w:r>
      <w:r w:rsidRPr="00F2388C">
        <w:rPr>
          <w:rFonts w:ascii="Segoe UI" w:hAnsi="Segoe UI" w:cs="Segoe UI"/>
          <w:sz w:val="21"/>
          <w:szCs w:val="21"/>
        </w:rPr>
        <w:t xml:space="preserve"> balance, certain </w:t>
      </w:r>
      <w:r>
        <w:rPr>
          <w:rFonts w:ascii="Segoe UI" w:hAnsi="Segoe UI" w:cs="Segoe UI"/>
          <w:sz w:val="21"/>
          <w:szCs w:val="21"/>
        </w:rPr>
        <w:t>patterns can be seen:</w:t>
      </w:r>
    </w:p>
    <w:p w14:paraId="786A76BB" w14:textId="14BE0893" w:rsidR="00C53579" w:rsidRPr="00E84C11" w:rsidRDefault="00C53579" w:rsidP="00C53579">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5D7022">
        <w:rPr>
          <w:rFonts w:ascii="Segoe UI" w:hAnsi="Segoe UI" w:cs="Segoe UI"/>
          <w:sz w:val="21"/>
          <w:szCs w:val="21"/>
        </w:rPr>
        <w:t xml:space="preserve">Many transition countries in Eastern and Central Europe were not only aging rapidly, but had features in their pension systems that favored specific groups in the economy (certain categories of workers, the military and/or the police) </w:t>
      </w:r>
      <w:del w:id="404" w:author="Abrams, Alisa" w:date="2017-01-18T16:20:00Z">
        <w:r w:rsidRPr="005D7022" w:rsidDel="00465864">
          <w:rPr>
            <w:rFonts w:ascii="Segoe UI" w:hAnsi="Segoe UI" w:cs="Segoe UI"/>
            <w:sz w:val="21"/>
            <w:szCs w:val="21"/>
          </w:rPr>
          <w:delText xml:space="preserve">but </w:delText>
        </w:r>
      </w:del>
      <w:ins w:id="405" w:author="Abrams, Alisa" w:date="2017-01-18T16:20:00Z">
        <w:r w:rsidR="00465864">
          <w:rPr>
            <w:rFonts w:ascii="Segoe UI" w:hAnsi="Segoe UI" w:cs="Segoe UI"/>
            <w:sz w:val="21"/>
            <w:szCs w:val="21"/>
          </w:rPr>
          <w:t xml:space="preserve">and </w:t>
        </w:r>
      </w:ins>
      <w:r w:rsidRPr="005D7022">
        <w:rPr>
          <w:rFonts w:ascii="Segoe UI" w:hAnsi="Segoe UI" w:cs="Segoe UI"/>
          <w:sz w:val="21"/>
          <w:szCs w:val="21"/>
        </w:rPr>
        <w:t>also had been used to absorb (through early retirement or disability provisions) many older workers who became unemployed in the transition process. Generosity in the benefits of the system or in the retirement age provision, particularly for women, contributed to the costliness of the system. Fund staff</w:t>
      </w:r>
      <w:r>
        <w:rPr>
          <w:rFonts w:ascii="Segoe UI" w:hAnsi="Segoe UI" w:cs="Segoe UI"/>
          <w:sz w:val="21"/>
          <w:szCs w:val="21"/>
        </w:rPr>
        <w:t xml:space="preserve"> </w:t>
      </w:r>
      <w:r w:rsidRPr="005D7022">
        <w:rPr>
          <w:rFonts w:ascii="Segoe UI" w:hAnsi="Segoe UI" w:cs="Segoe UI"/>
          <w:sz w:val="21"/>
          <w:szCs w:val="21"/>
        </w:rPr>
        <w:t>sought to address these sources of costly pensions (increasing the retirement age, freezing pensions for a period, limiting the generosity of the p</w:t>
      </w:r>
      <w:r>
        <w:rPr>
          <w:rFonts w:ascii="Segoe UI" w:hAnsi="Segoe UI" w:cs="Segoe UI"/>
          <w:sz w:val="21"/>
          <w:szCs w:val="21"/>
        </w:rPr>
        <w:t>ension indexation mechanism, or</w:t>
      </w:r>
      <w:r w:rsidRPr="005D7022">
        <w:rPr>
          <w:rFonts w:ascii="Segoe UI" w:hAnsi="Segoe UI" w:cs="Segoe UI"/>
          <w:sz w:val="21"/>
          <w:szCs w:val="21"/>
        </w:rPr>
        <w:t xml:space="preserve"> reducing the special benefits accorded to certain groups) particularly </w:t>
      </w:r>
      <w:r w:rsidRPr="00E84C11">
        <w:rPr>
          <w:rFonts w:ascii="Segoe UI" w:hAnsi="Segoe UI" w:cs="Segoe UI"/>
          <w:sz w:val="21"/>
          <w:szCs w:val="21"/>
        </w:rPr>
        <w:t>as part of program conditionality (e.g., in Albania, Bosnia, Bulgaria, Romania, Serbia, and the Ukraine).</w:t>
      </w:r>
    </w:p>
    <w:p w14:paraId="2759CF75" w14:textId="175129D8" w:rsidR="00C53579" w:rsidRDefault="00C53579" w:rsidP="00C53579">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E84C11">
        <w:rPr>
          <w:rFonts w:ascii="Segoe UI" w:hAnsi="Segoe UI" w:cs="Segoe UI"/>
          <w:sz w:val="21"/>
          <w:szCs w:val="21"/>
        </w:rPr>
        <w:t>In some AEs (notab</w:t>
      </w:r>
      <w:r w:rsidRPr="005D7022">
        <w:rPr>
          <w:rFonts w:ascii="Segoe UI" w:hAnsi="Segoe UI" w:cs="Segoe UI"/>
          <w:sz w:val="21"/>
          <w:szCs w:val="21"/>
        </w:rPr>
        <w:t xml:space="preserve">ly, Cyprus, Ireland, Portugal, and Greece), and a few EMEs (Jamaica, Seychelles and Uruguay), the financial crisis was the catalyst which forced reconsideration of costly budgetary features of pension schemes </w:t>
      </w:r>
      <w:ins w:id="406" w:author="Abrams, Alisa" w:date="2017-01-18T16:21:00Z">
        <w:r w:rsidR="00465864" w:rsidRPr="005D7022">
          <w:rPr>
            <w:rFonts w:ascii="Segoe UI" w:hAnsi="Segoe UI" w:cs="Segoe UI"/>
            <w:sz w:val="21"/>
            <w:szCs w:val="21"/>
          </w:rPr>
          <w:t>(such as a low retirement age, costly retirement benefit levels, favorable pensions for public sector workers, and favorable tax treatment of pensioners relative to other groups)</w:t>
        </w:r>
        <w:r w:rsidR="00465864">
          <w:rPr>
            <w:rFonts w:ascii="Segoe UI" w:hAnsi="Segoe UI" w:cs="Segoe UI"/>
            <w:sz w:val="21"/>
            <w:szCs w:val="21"/>
          </w:rPr>
          <w:t xml:space="preserve"> </w:t>
        </w:r>
      </w:ins>
      <w:r w:rsidRPr="005D7022">
        <w:rPr>
          <w:rFonts w:ascii="Segoe UI" w:hAnsi="Segoe UI" w:cs="Segoe UI"/>
          <w:sz w:val="21"/>
          <w:szCs w:val="21"/>
        </w:rPr>
        <w:t>maladapted to the aging of their populations</w:t>
      </w:r>
      <w:del w:id="407" w:author="Abrams, Alisa" w:date="2017-01-18T16:21:00Z">
        <w:r w:rsidRPr="005D7022" w:rsidDel="00465864">
          <w:rPr>
            <w:rFonts w:ascii="Segoe UI" w:hAnsi="Segoe UI" w:cs="Segoe UI"/>
            <w:sz w:val="21"/>
            <w:szCs w:val="21"/>
          </w:rPr>
          <w:delText xml:space="preserve"> (such as a low retirement age, costly retirement benefit levels, favorable pensions for public sector workers, and favorable tax treatment of pensioners relative to other groups)</w:delText>
        </w:r>
      </w:del>
      <w:r w:rsidRPr="005D7022">
        <w:rPr>
          <w:rFonts w:ascii="Segoe UI" w:hAnsi="Segoe UI" w:cs="Segoe UI"/>
          <w:sz w:val="21"/>
          <w:szCs w:val="21"/>
        </w:rPr>
        <w:t>. In Greece (</w:t>
      </w:r>
      <w:r>
        <w:rPr>
          <w:rFonts w:ascii="Segoe UI" w:hAnsi="Segoe UI" w:cs="Segoe UI"/>
          <w:sz w:val="21"/>
          <w:szCs w:val="21"/>
        </w:rPr>
        <w:t xml:space="preserve">see </w:t>
      </w:r>
      <w:r w:rsidRPr="005D7022">
        <w:rPr>
          <w:rFonts w:ascii="Segoe UI" w:hAnsi="Segoe UI" w:cs="Segoe UI"/>
          <w:sz w:val="21"/>
          <w:szCs w:val="21"/>
        </w:rPr>
        <w:t xml:space="preserve">Box 2), many of these features figured prominently in the </w:t>
      </w:r>
      <w:r>
        <w:rPr>
          <w:rFonts w:ascii="Segoe UI" w:hAnsi="Segoe UI" w:cs="Segoe UI"/>
          <w:sz w:val="21"/>
          <w:szCs w:val="21"/>
        </w:rPr>
        <w:t>program discussions,</w:t>
      </w:r>
      <w:r w:rsidRPr="005D7022">
        <w:rPr>
          <w:rFonts w:ascii="Segoe UI" w:hAnsi="Segoe UI" w:cs="Segoe UI"/>
          <w:sz w:val="21"/>
          <w:szCs w:val="21"/>
        </w:rPr>
        <w:t xml:space="preserve"> making it the unusual case where the Fund had to weigh in heavily on the social protection front at the same time as it sought to realize</w:t>
      </w:r>
      <w:r>
        <w:rPr>
          <w:rFonts w:ascii="Segoe UI" w:hAnsi="Segoe UI" w:cs="Segoe UI"/>
          <w:sz w:val="21"/>
          <w:szCs w:val="21"/>
        </w:rPr>
        <w:t xml:space="preserve"> an</w:t>
      </w:r>
      <w:r w:rsidRPr="005D7022">
        <w:rPr>
          <w:rFonts w:ascii="Segoe UI" w:hAnsi="Segoe UI" w:cs="Segoe UI"/>
          <w:sz w:val="21"/>
          <w:szCs w:val="21"/>
        </w:rPr>
        <w:t xml:space="preserve"> immediate budgetary adjustment.</w:t>
      </w:r>
    </w:p>
    <w:tbl>
      <w:tblPr>
        <w:tblStyle w:val="TableGrid"/>
        <w:tblW w:w="0" w:type="auto"/>
        <w:jc w:val="center"/>
        <w:tblLook w:val="04A0" w:firstRow="1" w:lastRow="0" w:firstColumn="1" w:lastColumn="0" w:noHBand="0" w:noVBand="1"/>
      </w:tblPr>
      <w:tblGrid>
        <w:gridCol w:w="8990"/>
      </w:tblGrid>
      <w:tr w:rsidR="00C53579" w14:paraId="669CF459" w14:textId="77777777" w:rsidTr="00005481">
        <w:trPr>
          <w:jc w:val="center"/>
        </w:trPr>
        <w:tc>
          <w:tcPr>
            <w:tcW w:w="8990" w:type="dxa"/>
          </w:tcPr>
          <w:p w14:paraId="3B788828" w14:textId="77777777" w:rsidR="00C53579" w:rsidRPr="00CA3393" w:rsidRDefault="000D2348" w:rsidP="00CA3393">
            <w:pPr>
              <w:spacing w:before="120" w:after="120"/>
              <w:ind w:left="360" w:hanging="360"/>
              <w:jc w:val="center"/>
              <w:rPr>
                <w:rFonts w:ascii="Segoe UI" w:hAnsi="Segoe UI" w:cs="Segoe UI"/>
                <w:b/>
                <w:bCs/>
                <w:sz w:val="20"/>
                <w:szCs w:val="20"/>
              </w:rPr>
            </w:pPr>
            <w:r>
              <w:rPr>
                <w:rFonts w:ascii="Segoe UI" w:hAnsi="Segoe UI" w:cs="Segoe UI"/>
                <w:b/>
                <w:bCs/>
                <w:sz w:val="20"/>
                <w:szCs w:val="20"/>
              </w:rPr>
              <w:fldChar w:fldCharType="begin"/>
            </w:r>
            <w:r>
              <w:rPr>
                <w:rFonts w:ascii="Segoe UI" w:hAnsi="Segoe UI" w:cs="Segoe UI"/>
                <w:b/>
                <w:bCs/>
                <w:sz w:val="20"/>
                <w:szCs w:val="20"/>
              </w:rPr>
              <w:instrText xml:space="preserve"> TC "</w:instrText>
            </w:r>
            <w:bookmarkStart w:id="408" w:name="_Toc472085867"/>
            <w:r>
              <w:rPr>
                <w:rFonts w:ascii="Segoe UI" w:hAnsi="Segoe UI" w:cs="Segoe UI"/>
                <w:b/>
                <w:bCs/>
                <w:sz w:val="20"/>
                <w:szCs w:val="20"/>
              </w:rPr>
              <w:instrText>Box 2. The IMF and Pension Reform in Greece</w:instrText>
            </w:r>
            <w:bookmarkEnd w:id="408"/>
            <w:r>
              <w:rPr>
                <w:rFonts w:ascii="Segoe UI" w:hAnsi="Segoe UI" w:cs="Segoe UI"/>
                <w:b/>
                <w:bCs/>
                <w:sz w:val="20"/>
                <w:szCs w:val="20"/>
              </w:rPr>
              <w:instrText xml:space="preserve">"\f D </w:instrText>
            </w:r>
            <w:r>
              <w:rPr>
                <w:rFonts w:ascii="Segoe UI" w:hAnsi="Segoe UI" w:cs="Segoe UI"/>
                <w:b/>
                <w:bCs/>
                <w:sz w:val="20"/>
                <w:szCs w:val="20"/>
              </w:rPr>
              <w:fldChar w:fldCharType="end"/>
            </w:r>
            <w:r w:rsidR="00C53579" w:rsidRPr="00CA3393">
              <w:rPr>
                <w:rFonts w:ascii="Segoe UI" w:hAnsi="Segoe UI" w:cs="Segoe UI"/>
                <w:b/>
                <w:bCs/>
                <w:sz w:val="20"/>
                <w:szCs w:val="20"/>
              </w:rPr>
              <w:t>Box 2. The IMF and Pension Reform in Greece</w:t>
            </w:r>
          </w:p>
          <w:p w14:paraId="1A0C3968" w14:textId="2FA33006" w:rsidR="00C53579" w:rsidRDefault="00C53579" w:rsidP="00CA3393">
            <w:pPr>
              <w:spacing w:before="60" w:after="120"/>
              <w:rPr>
                <w:rFonts w:ascii="Segoe UI" w:hAnsi="Segoe UI" w:cs="Segoe UI"/>
                <w:sz w:val="18"/>
                <w:szCs w:val="18"/>
              </w:rPr>
            </w:pPr>
            <w:r w:rsidRPr="005D52B2">
              <w:rPr>
                <w:rFonts w:ascii="Segoe UI" w:hAnsi="Segoe UI" w:cs="Segoe UI"/>
                <w:sz w:val="18"/>
                <w:szCs w:val="18"/>
              </w:rPr>
              <w:t xml:space="preserve">The IMF’s </w:t>
            </w:r>
            <w:r>
              <w:rPr>
                <w:rFonts w:ascii="Segoe UI" w:hAnsi="Segoe UI" w:cs="Segoe UI"/>
                <w:sz w:val="18"/>
                <w:szCs w:val="18"/>
              </w:rPr>
              <w:t>experience in</w:t>
            </w:r>
            <w:r w:rsidRPr="005D52B2">
              <w:rPr>
                <w:rFonts w:ascii="Segoe UI" w:hAnsi="Segoe UI" w:cs="Segoe UI"/>
                <w:sz w:val="18"/>
                <w:szCs w:val="18"/>
              </w:rPr>
              <w:t xml:space="preserve"> Greece during 2010–15 highlights both the strengths and limitations of the Fund’s capacity to work on pension issues. The Greek pension scheme was not only financially unsustainable over the long</w:t>
            </w:r>
            <w:del w:id="409" w:author="Abrams, Alisa" w:date="2017-01-18T16:22:00Z">
              <w:r w:rsidRPr="005D52B2" w:rsidDel="00465864">
                <w:rPr>
                  <w:rFonts w:ascii="Segoe UI" w:hAnsi="Segoe UI" w:cs="Segoe UI"/>
                  <w:sz w:val="18"/>
                  <w:szCs w:val="18"/>
                </w:rPr>
                <w:delText>-</w:delText>
              </w:r>
            </w:del>
            <w:ins w:id="410" w:author="Abrams, Alisa" w:date="2017-01-18T16:22:00Z">
              <w:r w:rsidR="00465864">
                <w:rPr>
                  <w:rFonts w:ascii="Segoe UI" w:hAnsi="Segoe UI" w:cs="Segoe UI"/>
                  <w:sz w:val="18"/>
                  <w:szCs w:val="18"/>
                </w:rPr>
                <w:t xml:space="preserve"> </w:t>
              </w:r>
            </w:ins>
            <w:r w:rsidRPr="005D52B2">
              <w:rPr>
                <w:rFonts w:ascii="Segoe UI" w:hAnsi="Segoe UI" w:cs="Segoe UI"/>
                <w:sz w:val="18"/>
                <w:szCs w:val="18"/>
              </w:rPr>
              <w:t xml:space="preserve">term but also a principal source of short-term budgetary pressure. Initially, the Fund </w:t>
            </w:r>
            <w:r>
              <w:rPr>
                <w:rFonts w:ascii="Segoe UI" w:hAnsi="Segoe UI" w:cs="Segoe UI"/>
                <w:sz w:val="18"/>
                <w:szCs w:val="18"/>
              </w:rPr>
              <w:t xml:space="preserve">and the Greek authorities introduced important policy changes that reduced the scale of future pension liabilities and </w:t>
            </w:r>
            <w:r w:rsidRPr="005D52B2">
              <w:rPr>
                <w:rFonts w:ascii="Segoe UI" w:hAnsi="Segoe UI" w:cs="Segoe UI"/>
                <w:sz w:val="18"/>
                <w:szCs w:val="18"/>
              </w:rPr>
              <w:t xml:space="preserve">tackled the weaknesses arising from the long-term parameters and organization of the system. But as output declined and outstanding debt was excessively high, the challenge was how to limit current spending on existing pensioners. Since the exchange rate and the rate of inflation in Greece could not be used to reduce real spending, cuts in nominal spending were required. </w:t>
            </w:r>
          </w:p>
          <w:p w14:paraId="6202FA36" w14:textId="05C8EDD3" w:rsidR="00C53579" w:rsidRPr="008A325E" w:rsidRDefault="00C53579" w:rsidP="00CA3393">
            <w:pPr>
              <w:spacing w:before="60" w:after="120"/>
              <w:rPr>
                <w:rFonts w:ascii="Segoe UI" w:hAnsi="Segoe UI" w:cs="Segoe UI"/>
                <w:sz w:val="18"/>
                <w:szCs w:val="18"/>
              </w:rPr>
            </w:pPr>
            <w:r>
              <w:rPr>
                <w:rFonts w:ascii="Segoe UI" w:hAnsi="Segoe UI" w:cs="Segoe UI"/>
                <w:sz w:val="18"/>
                <w:szCs w:val="18"/>
              </w:rPr>
              <w:t>A number</w:t>
            </w:r>
            <w:r w:rsidRPr="005D52B2">
              <w:rPr>
                <w:rFonts w:ascii="Segoe UI" w:hAnsi="Segoe UI" w:cs="Segoe UI"/>
                <w:sz w:val="18"/>
                <w:szCs w:val="18"/>
              </w:rPr>
              <w:t xml:space="preserve"> </w:t>
            </w:r>
            <w:r>
              <w:rPr>
                <w:rFonts w:ascii="Segoe UI" w:hAnsi="Segoe UI" w:cs="Segoe UI"/>
                <w:sz w:val="18"/>
                <w:szCs w:val="18"/>
              </w:rPr>
              <w:t>challenge</w:t>
            </w:r>
            <w:r w:rsidRPr="005D52B2">
              <w:rPr>
                <w:rFonts w:ascii="Segoe UI" w:hAnsi="Segoe UI" w:cs="Segoe UI"/>
                <w:sz w:val="18"/>
                <w:szCs w:val="18"/>
              </w:rPr>
              <w:t xml:space="preserve">s confronted </w:t>
            </w:r>
            <w:del w:id="411" w:author="Abrams, Alisa" w:date="2017-01-18T16:23:00Z">
              <w:r w:rsidRPr="005D52B2" w:rsidDel="00465864">
                <w:rPr>
                  <w:rFonts w:ascii="Segoe UI" w:hAnsi="Segoe UI" w:cs="Segoe UI"/>
                  <w:sz w:val="18"/>
                  <w:szCs w:val="18"/>
                </w:rPr>
                <w:delText xml:space="preserve">the </w:delText>
              </w:r>
            </w:del>
            <w:ins w:id="412" w:author="Abrams, Alisa" w:date="2017-01-18T16:23:00Z">
              <w:r w:rsidR="00465864">
                <w:rPr>
                  <w:rFonts w:ascii="Segoe UI" w:hAnsi="Segoe UI" w:cs="Segoe UI"/>
                  <w:sz w:val="18"/>
                  <w:szCs w:val="18"/>
                </w:rPr>
                <w:t xml:space="preserve">IMF </w:t>
              </w:r>
            </w:ins>
            <w:r>
              <w:rPr>
                <w:rFonts w:ascii="Segoe UI" w:hAnsi="Segoe UI" w:cs="Segoe UI"/>
                <w:sz w:val="18"/>
                <w:szCs w:val="18"/>
              </w:rPr>
              <w:t>staff</w:t>
            </w:r>
            <w:r w:rsidRPr="005D52B2">
              <w:rPr>
                <w:rFonts w:ascii="Segoe UI" w:hAnsi="Segoe UI" w:cs="Segoe UI"/>
                <w:sz w:val="18"/>
                <w:szCs w:val="18"/>
              </w:rPr>
              <w:t>:</w:t>
            </w:r>
          </w:p>
          <w:p w14:paraId="2745C2A2" w14:textId="77777777" w:rsidR="00C53579" w:rsidRPr="008A325E" w:rsidRDefault="00C53579" w:rsidP="00CA3393">
            <w:pPr>
              <w:pStyle w:val="ListBullet"/>
              <w:spacing w:after="120"/>
              <w:contextualSpacing w:val="0"/>
              <w:rPr>
                <w:rFonts w:ascii="Segoe UI" w:hAnsi="Segoe UI" w:cs="Segoe UI"/>
                <w:sz w:val="18"/>
                <w:szCs w:val="18"/>
              </w:rPr>
            </w:pPr>
            <w:r>
              <w:rPr>
                <w:rFonts w:ascii="Segoe UI" w:hAnsi="Segoe UI" w:cs="Segoe UI"/>
                <w:sz w:val="18"/>
                <w:szCs w:val="18"/>
              </w:rPr>
              <w:t>T</w:t>
            </w:r>
            <w:r w:rsidRPr="008A325E">
              <w:rPr>
                <w:rFonts w:ascii="Segoe UI" w:hAnsi="Segoe UI" w:cs="Segoe UI"/>
                <w:sz w:val="18"/>
                <w:szCs w:val="18"/>
              </w:rPr>
              <w:t xml:space="preserve">he Greek pension system was highly complex, with different pension institutions and agreements with multiple groups of employers and employees. Court challenges could (and did) overturn </w:t>
            </w:r>
            <w:r>
              <w:rPr>
                <w:rFonts w:ascii="Segoe UI" w:hAnsi="Segoe UI" w:cs="Segoe UI"/>
                <w:sz w:val="18"/>
                <w:szCs w:val="18"/>
              </w:rPr>
              <w:t xml:space="preserve">some of the earlier </w:t>
            </w:r>
            <w:r w:rsidRPr="008A325E">
              <w:rPr>
                <w:rFonts w:ascii="Segoe UI" w:hAnsi="Segoe UI" w:cs="Segoe UI"/>
                <w:sz w:val="18"/>
                <w:szCs w:val="18"/>
              </w:rPr>
              <w:t xml:space="preserve">specific </w:t>
            </w:r>
            <w:r>
              <w:rPr>
                <w:rFonts w:ascii="Segoe UI" w:hAnsi="Segoe UI" w:cs="Segoe UI"/>
                <w:sz w:val="18"/>
                <w:szCs w:val="18"/>
              </w:rPr>
              <w:t>policy reforms.</w:t>
            </w:r>
            <w:r w:rsidRPr="008A325E">
              <w:rPr>
                <w:rFonts w:ascii="Segoe UI" w:hAnsi="Segoe UI" w:cs="Segoe UI"/>
                <w:sz w:val="18"/>
                <w:szCs w:val="18"/>
              </w:rPr>
              <w:t xml:space="preserve"> Institutional weaknesses—lack of data, multiplicity of institutions, lack of analytic capacity, and weak revenue administration—all required intensive TA that would take time to have any impact.</w:t>
            </w:r>
          </w:p>
          <w:p w14:paraId="3A489299" w14:textId="77777777" w:rsidR="00C53579" w:rsidRPr="008A325E" w:rsidRDefault="00C53579" w:rsidP="00CA3393">
            <w:pPr>
              <w:pStyle w:val="ListBullet"/>
              <w:spacing w:after="120"/>
              <w:contextualSpacing w:val="0"/>
              <w:rPr>
                <w:rFonts w:ascii="Segoe UI" w:hAnsi="Segoe UI" w:cs="Segoe UI"/>
                <w:sz w:val="18"/>
                <w:szCs w:val="18"/>
              </w:rPr>
            </w:pPr>
            <w:commentRangeStart w:id="413"/>
            <w:r>
              <w:rPr>
                <w:rFonts w:ascii="Segoe UI" w:hAnsi="Segoe UI" w:cs="Segoe UI"/>
                <w:sz w:val="18"/>
                <w:szCs w:val="18"/>
              </w:rPr>
              <w:lastRenderedPageBreak/>
              <w:t>S</w:t>
            </w:r>
            <w:r w:rsidRPr="008A325E">
              <w:rPr>
                <w:rFonts w:ascii="Segoe UI" w:hAnsi="Segoe UI" w:cs="Segoe UI"/>
                <w:sz w:val="18"/>
                <w:szCs w:val="18"/>
              </w:rPr>
              <w:t xml:space="preserve">ince budgetary retrenchment required some pension entitlements to be cut, this forced difficult tradeoffs on how to be fair, how to protect the poor, and yet still maintain some link between contributions and benefits. Without the latter, the incentives of many younger workers to make pension contributions from their wages would be further weakened. Yet high contribution rates were partly responsible for the high rate of unemployment. </w:t>
            </w:r>
            <w:commentRangeEnd w:id="413"/>
            <w:r w:rsidR="005F2467">
              <w:rPr>
                <w:rStyle w:val="CommentReference"/>
              </w:rPr>
              <w:commentReference w:id="413"/>
            </w:r>
          </w:p>
          <w:p w14:paraId="0D2CD7F1" w14:textId="5BABF3F6" w:rsidR="00C53579" w:rsidRDefault="00C53579" w:rsidP="00CA3393">
            <w:pPr>
              <w:pStyle w:val="ListBullet"/>
              <w:spacing w:after="120"/>
              <w:contextualSpacing w:val="0"/>
              <w:rPr>
                <w:rFonts w:ascii="Segoe UI" w:hAnsi="Segoe UI" w:cs="Segoe UI"/>
                <w:sz w:val="18"/>
                <w:szCs w:val="18"/>
              </w:rPr>
            </w:pPr>
            <w:r>
              <w:rPr>
                <w:rFonts w:ascii="Segoe UI" w:hAnsi="Segoe UI" w:cs="Segoe UI"/>
                <w:sz w:val="18"/>
                <w:szCs w:val="18"/>
              </w:rPr>
              <w:t>O</w:t>
            </w:r>
            <w:r w:rsidRPr="008A325E">
              <w:rPr>
                <w:rFonts w:ascii="Segoe UI" w:hAnsi="Segoe UI" w:cs="Segoe UI"/>
                <w:sz w:val="18"/>
                <w:szCs w:val="18"/>
              </w:rPr>
              <w:t>ver the years, the Greek pension system’s role had broadened beyond social insurance to become the principal vehicle for social assistance, thus engendering the resistance of society and the authorities to any reforms. Creation of an independent social a</w:t>
            </w:r>
            <w:r>
              <w:rPr>
                <w:rFonts w:ascii="Segoe UI" w:hAnsi="Segoe UI" w:cs="Segoe UI"/>
                <w:sz w:val="18"/>
                <w:szCs w:val="18"/>
              </w:rPr>
              <w:t>ssistance system would be a time-</w:t>
            </w:r>
            <w:r w:rsidRPr="008A325E">
              <w:rPr>
                <w:rFonts w:ascii="Segoe UI" w:hAnsi="Segoe UI" w:cs="Segoe UI"/>
                <w:sz w:val="18"/>
                <w:szCs w:val="18"/>
              </w:rPr>
              <w:t>consuming endeavor not easily achieved in the context of a financial crisis. While the Fund staff was highly conscious of these issues, many Greek officials did not believe the Fund staff</w:t>
            </w:r>
            <w:r>
              <w:rPr>
                <w:rFonts w:ascii="Segoe UI" w:hAnsi="Segoe UI" w:cs="Segoe UI"/>
                <w:sz w:val="18"/>
                <w:szCs w:val="18"/>
              </w:rPr>
              <w:t xml:space="preserve"> fully recognized their importance.</w:t>
            </w:r>
          </w:p>
          <w:p w14:paraId="0C6502A9" w14:textId="51E07156" w:rsidR="00C53579" w:rsidRPr="005D52B2" w:rsidRDefault="00C53579" w:rsidP="003B2022">
            <w:pPr>
              <w:pStyle w:val="ListBullet"/>
              <w:numPr>
                <w:ilvl w:val="0"/>
                <w:numId w:val="0"/>
              </w:numPr>
              <w:spacing w:after="120"/>
              <w:contextualSpacing w:val="0"/>
              <w:rPr>
                <w:rFonts w:ascii="Segoe UI" w:hAnsi="Segoe UI" w:cs="Segoe UI"/>
                <w:sz w:val="18"/>
                <w:szCs w:val="18"/>
              </w:rPr>
            </w:pPr>
            <w:r>
              <w:rPr>
                <w:rFonts w:ascii="Segoe UI" w:hAnsi="Segoe UI" w:cs="Segoe UI"/>
                <w:sz w:val="18"/>
                <w:szCs w:val="18"/>
              </w:rPr>
              <w:t>T</w:t>
            </w:r>
            <w:r w:rsidRPr="005D52B2">
              <w:rPr>
                <w:rFonts w:ascii="Segoe UI" w:hAnsi="Segoe UI" w:cs="Segoe UI"/>
                <w:sz w:val="18"/>
                <w:szCs w:val="18"/>
              </w:rPr>
              <w:t>he Greek negotiations highlighted the limits of the Fund’s capacity to engineer speedy reforms of a pension system that was highly complex in its policy framework and institutional administrative structure and processes. The Fund’s area department and TA experts</w:t>
            </w:r>
            <w:r>
              <w:rPr>
                <w:rFonts w:ascii="Segoe UI" w:hAnsi="Segoe UI" w:cs="Segoe UI"/>
                <w:sz w:val="18"/>
                <w:szCs w:val="18"/>
              </w:rPr>
              <w:t xml:space="preserve"> had been able to</w:t>
            </w:r>
            <w:r w:rsidRPr="005D52B2">
              <w:rPr>
                <w:rFonts w:ascii="Segoe UI" w:hAnsi="Segoe UI" w:cs="Segoe UI"/>
                <w:sz w:val="18"/>
                <w:szCs w:val="18"/>
              </w:rPr>
              <w:t xml:space="preserve"> reach agreement with the authorities on long-term reforms—changing the age of retirement, reducing accrual rates, etc.</w:t>
            </w:r>
            <w:ins w:id="414" w:author="Abrams, Alisa" w:date="2017-01-18T16:26:00Z">
              <w:r w:rsidR="005F2467" w:rsidRPr="005D52B2">
                <w:rPr>
                  <w:rFonts w:ascii="Segoe UI" w:hAnsi="Segoe UI" w:cs="Segoe UI"/>
                  <w:sz w:val="18"/>
                  <w:szCs w:val="18"/>
                </w:rPr>
                <w:t>—</w:t>
              </w:r>
            </w:ins>
            <w:del w:id="415" w:author="Abrams, Alisa" w:date="2017-01-18T16:26:00Z">
              <w:r w:rsidRPr="005D52B2" w:rsidDel="005F2467">
                <w:rPr>
                  <w:rFonts w:ascii="Segoe UI" w:hAnsi="Segoe UI" w:cs="Segoe UI"/>
                  <w:sz w:val="18"/>
                  <w:szCs w:val="18"/>
                </w:rPr>
                <w:delText xml:space="preserve">, </w:delText>
              </w:r>
            </w:del>
            <w:r w:rsidRPr="005D52B2">
              <w:rPr>
                <w:rFonts w:ascii="Segoe UI" w:hAnsi="Segoe UI" w:cs="Segoe UI"/>
                <w:sz w:val="18"/>
                <w:szCs w:val="18"/>
              </w:rPr>
              <w:t xml:space="preserve">since these reforms would not engender immediate burdens on existing pensioners or be a source of </w:t>
            </w:r>
            <w:r>
              <w:rPr>
                <w:rFonts w:ascii="Segoe UI" w:hAnsi="Segoe UI" w:cs="Segoe UI"/>
                <w:sz w:val="18"/>
                <w:szCs w:val="18"/>
              </w:rPr>
              <w:t xml:space="preserve">resistance in terms of </w:t>
            </w:r>
            <w:r w:rsidRPr="005D52B2">
              <w:rPr>
                <w:rFonts w:ascii="Segoe UI" w:hAnsi="Segoe UI" w:cs="Segoe UI"/>
                <w:sz w:val="18"/>
                <w:szCs w:val="18"/>
              </w:rPr>
              <w:t>political economy</w:t>
            </w:r>
            <w:r>
              <w:rPr>
                <w:rFonts w:ascii="Segoe UI" w:hAnsi="Segoe UI" w:cs="Segoe UI"/>
                <w:sz w:val="18"/>
                <w:szCs w:val="18"/>
              </w:rPr>
              <w:t xml:space="preserve"> factors.</w:t>
            </w:r>
            <w:r w:rsidRPr="005D52B2">
              <w:rPr>
                <w:rFonts w:ascii="Segoe UI" w:hAnsi="Segoe UI" w:cs="Segoe UI"/>
                <w:sz w:val="18"/>
                <w:szCs w:val="18"/>
              </w:rPr>
              <w:t xml:space="preserve"> But policies entailing substantial organizational and administrative reform or involving immediate cutbacks in payments to </w:t>
            </w:r>
            <w:r>
              <w:rPr>
                <w:rFonts w:ascii="Segoe UI" w:hAnsi="Segoe UI" w:cs="Segoe UI"/>
                <w:sz w:val="18"/>
                <w:szCs w:val="18"/>
              </w:rPr>
              <w:t xml:space="preserve">existing </w:t>
            </w:r>
            <w:r w:rsidRPr="005D52B2">
              <w:rPr>
                <w:rFonts w:ascii="Segoe UI" w:hAnsi="Segoe UI" w:cs="Segoe UI"/>
                <w:sz w:val="18"/>
                <w:szCs w:val="18"/>
              </w:rPr>
              <w:t xml:space="preserve">pensioners proved far more difficult. They were challenging, both to design and to secure agreement with the principal political actors. </w:t>
            </w:r>
          </w:p>
          <w:p w14:paraId="1A23B329" w14:textId="77777777" w:rsidR="00C53579" w:rsidRPr="00AA61CD" w:rsidRDefault="00C53579" w:rsidP="00CA3393">
            <w:pPr>
              <w:pStyle w:val="ListParagraph"/>
              <w:spacing w:before="120" w:after="120"/>
              <w:ind w:left="0"/>
              <w:contextualSpacing w:val="0"/>
              <w:rPr>
                <w:rFonts w:ascii="Segoe UI" w:hAnsi="Segoe UI" w:cs="Segoe UI"/>
                <w:sz w:val="19"/>
                <w:szCs w:val="19"/>
              </w:rPr>
            </w:pPr>
            <w:r w:rsidRPr="009951A2">
              <w:rPr>
                <w:rFonts w:ascii="Segoe UI" w:hAnsi="Segoe UI" w:cs="Segoe UI"/>
                <w:sz w:val="18"/>
                <w:szCs w:val="18"/>
              </w:rPr>
              <w:t>Thus, the Fund’s experience in Greece underscores its limitations as an interlocutor on pens</w:t>
            </w:r>
            <w:r>
              <w:rPr>
                <w:rFonts w:ascii="Segoe UI" w:hAnsi="Segoe UI" w:cs="Segoe UI"/>
                <w:sz w:val="18"/>
                <w:szCs w:val="18"/>
              </w:rPr>
              <w:t>ion policy reform. While it can</w:t>
            </w:r>
            <w:r w:rsidRPr="009951A2">
              <w:rPr>
                <w:rFonts w:ascii="Segoe UI" w:hAnsi="Segoe UI" w:cs="Segoe UI"/>
                <w:sz w:val="18"/>
                <w:szCs w:val="18"/>
              </w:rPr>
              <w:t xml:space="preserve"> analyze the macro-fiscal sustainability challenges arising from the pension system, its capacity to design and implement quickly detailed analytic and administrative reforms was much more limited.</w:t>
            </w:r>
            <w:r>
              <w:rPr>
                <w:rFonts w:ascii="Segoe UI" w:hAnsi="Segoe UI" w:cs="Segoe UI"/>
                <w:sz w:val="18"/>
                <w:szCs w:val="18"/>
              </w:rPr>
              <w:t xml:space="preserve"> In similar situations in other countries, the Fund’s position contrasted with that of </w:t>
            </w:r>
            <w:r w:rsidRPr="009951A2">
              <w:rPr>
                <w:rFonts w:ascii="Segoe UI" w:hAnsi="Segoe UI" w:cs="Segoe UI"/>
                <w:sz w:val="18"/>
                <w:szCs w:val="18"/>
              </w:rPr>
              <w:t xml:space="preserve">the World Bank, where pension reforms </w:t>
            </w:r>
            <w:r>
              <w:rPr>
                <w:rFonts w:ascii="Segoe UI" w:hAnsi="Segoe UI" w:cs="Segoe UI"/>
                <w:sz w:val="18"/>
                <w:szCs w:val="18"/>
              </w:rPr>
              <w:t>we</w:t>
            </w:r>
            <w:r w:rsidRPr="009951A2">
              <w:rPr>
                <w:rFonts w:ascii="Segoe UI" w:hAnsi="Segoe UI" w:cs="Segoe UI"/>
                <w:sz w:val="18"/>
                <w:szCs w:val="18"/>
              </w:rPr>
              <w:t>re often the focus of a detailed project to be carried out with a large number of dedicated staff over several years.</w:t>
            </w:r>
          </w:p>
        </w:tc>
      </w:tr>
    </w:tbl>
    <w:p w14:paraId="2E56ECF9" w14:textId="77777777" w:rsidR="00C53579" w:rsidRDefault="00C53579" w:rsidP="00B1675B">
      <w:pPr>
        <w:spacing w:after="120"/>
        <w:rPr>
          <w:rFonts w:ascii="Segoe UI" w:hAnsi="Segoe UI" w:cs="Segoe UI"/>
          <w:sz w:val="21"/>
          <w:szCs w:val="21"/>
        </w:rPr>
      </w:pPr>
    </w:p>
    <w:p w14:paraId="57CDE2D9" w14:textId="45749F40" w:rsidR="00C53579"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3D7344">
        <w:rPr>
          <w:rFonts w:ascii="Segoe UI" w:hAnsi="Segoe UI" w:cs="Segoe UI"/>
          <w:sz w:val="21"/>
          <w:szCs w:val="21"/>
        </w:rPr>
        <w:t xml:space="preserve">DC schemes received far less attention than DB schemes in IMF surveillance and program discussions. </w:t>
      </w:r>
      <w:r>
        <w:rPr>
          <w:rFonts w:ascii="Segoe UI" w:hAnsi="Segoe UI" w:cs="Segoe UI"/>
          <w:sz w:val="21"/>
          <w:szCs w:val="21"/>
        </w:rPr>
        <w:t>In part, this reflected that fewer countries had adopted such schemes by this point and that they had been in place for fewer years than most traditional DB schemes. But perhaps most important, DC schemes—managed by private pension funds—did not entail a government pension liability. D</w:t>
      </w:r>
      <w:r w:rsidRPr="003D7344">
        <w:rPr>
          <w:rFonts w:ascii="Segoe UI" w:hAnsi="Segoe UI" w:cs="Segoe UI"/>
          <w:sz w:val="21"/>
          <w:szCs w:val="21"/>
        </w:rPr>
        <w:t>uring the evaluation period, the Fund did discuss emerging issues in countries with well-established DC schemes. These discussions centered on four main issues: (i) the fiscal costs or implications of the transition from a DB scheme to a DC</w:t>
      </w:r>
      <w:r>
        <w:rPr>
          <w:rFonts w:ascii="Segoe UI" w:hAnsi="Segoe UI" w:cs="Segoe UI"/>
          <w:sz w:val="21"/>
          <w:szCs w:val="21"/>
        </w:rPr>
        <w:t xml:space="preserve"> or NDC</w:t>
      </w:r>
      <w:r w:rsidRPr="003D7344">
        <w:rPr>
          <w:rFonts w:ascii="Segoe UI" w:hAnsi="Segoe UI" w:cs="Segoe UI"/>
          <w:sz w:val="21"/>
          <w:szCs w:val="21"/>
        </w:rPr>
        <w:t xml:space="preserve"> scheme (e.g., in Chile, Croatia, Lithuania, Panama, and the Slovak Republic)</w:t>
      </w:r>
      <w:r>
        <w:rPr>
          <w:rFonts w:ascii="Segoe UI" w:hAnsi="Segoe UI" w:cs="Segoe UI"/>
          <w:sz w:val="21"/>
          <w:szCs w:val="21"/>
        </w:rPr>
        <w:t xml:space="preserve"> which included the emergence of policies in Central and Eastern Europe to either cut back on mandated contributions to the DC scheme (in Latvia, Estonia and Lithuania) or to effectively revert away from an DC or NDC scheme and back to a DB scheme (e.g., in Hungary and Poland, respectively</w:t>
      </w:r>
      <w:ins w:id="416" w:author="Abrams, Alisa" w:date="2017-01-18T16:28:00Z">
        <w:r w:rsidR="005F2467">
          <w:rPr>
            <w:rFonts w:ascii="Segoe UI" w:hAnsi="Segoe UI" w:cs="Segoe UI"/>
            <w:sz w:val="21"/>
            <w:szCs w:val="21"/>
          </w:rPr>
          <w:t>;</w:t>
        </w:r>
      </w:ins>
      <w:r>
        <w:rPr>
          <w:rFonts w:ascii="Segoe UI" w:hAnsi="Segoe UI" w:cs="Segoe UI"/>
          <w:sz w:val="21"/>
          <w:szCs w:val="21"/>
        </w:rPr>
        <w:t xml:space="preserve"> also see Box 3 below)</w:t>
      </w:r>
      <w:r w:rsidRPr="003D7344">
        <w:rPr>
          <w:rFonts w:ascii="Segoe UI" w:hAnsi="Segoe UI" w:cs="Segoe UI"/>
          <w:sz w:val="21"/>
          <w:szCs w:val="21"/>
        </w:rPr>
        <w:t xml:space="preserve">; (ii) challenges faced by the private </w:t>
      </w:r>
      <w:r w:rsidRPr="00CA3393">
        <w:rPr>
          <w:rFonts w:ascii="Segoe UI" w:hAnsi="Segoe UI" w:cs="Segoe UI"/>
          <w:color w:val="000000" w:themeColor="text1"/>
          <w:sz w:val="21"/>
          <w:szCs w:val="21"/>
        </w:rPr>
        <w:t>financial sector in operating these schemes and regulatory issues faced by the government (e.g., in Costa Rica, Denmark, El Salvador, Iceland, Mexico, Netherlands</w:t>
      </w:r>
      <w:r w:rsidR="003B2022">
        <w:rPr>
          <w:rFonts w:ascii="Segoe UI" w:hAnsi="Segoe UI" w:cs="Segoe UI"/>
          <w:color w:val="000000" w:themeColor="text1"/>
          <w:sz w:val="21"/>
          <w:szCs w:val="21"/>
        </w:rPr>
        <w:t>,</w:t>
      </w:r>
      <w:r w:rsidRPr="00224804">
        <w:rPr>
          <w:rFonts w:ascii="Segoe UI" w:hAnsi="Segoe UI" w:cs="Segoe UI"/>
          <w:color w:val="000000" w:themeColor="text1"/>
          <w:sz w:val="21"/>
          <w:szCs w:val="21"/>
          <w:vertAlign w:val="superscript"/>
          <w:rPrChange w:id="417" w:author="Abrams, Alisa" w:date="2017-01-23T16:24:00Z">
            <w:rPr>
              <w:color w:val="000000" w:themeColor="text1"/>
              <w:vertAlign w:val="superscript"/>
            </w:rPr>
          </w:rPrChange>
        </w:rPr>
        <w:footnoteReference w:id="26"/>
      </w:r>
      <w:r w:rsidRPr="00CA3393">
        <w:rPr>
          <w:rFonts w:ascii="Segoe UI" w:hAnsi="Segoe UI" w:cs="Segoe UI"/>
          <w:color w:val="000000" w:themeColor="text1"/>
          <w:sz w:val="21"/>
          <w:szCs w:val="21"/>
        </w:rPr>
        <w:t xml:space="preserve"> Switzerland, and Uruguay); (iii) the adequacy of these schemes as vehicles for retirement savings (e.g., in El Salvador, Hungary, Romania, Russia, the United Kingdom, and the United States); and (iv) tax treatment of pensions accumulated under such schemes (e.g., in Australia and Ireland). </w:t>
      </w:r>
    </w:p>
    <w:tbl>
      <w:tblPr>
        <w:tblStyle w:val="TableGrid"/>
        <w:tblW w:w="0" w:type="auto"/>
        <w:tblLook w:val="04A0" w:firstRow="1" w:lastRow="0" w:firstColumn="1" w:lastColumn="0" w:noHBand="0" w:noVBand="1"/>
      </w:tblPr>
      <w:tblGrid>
        <w:gridCol w:w="8990"/>
      </w:tblGrid>
      <w:tr w:rsidR="001E2E51" w:rsidRPr="00E86D00" w14:paraId="2D61F3AB" w14:textId="77777777" w:rsidTr="00987813">
        <w:tc>
          <w:tcPr>
            <w:tcW w:w="8990" w:type="dxa"/>
          </w:tcPr>
          <w:p w14:paraId="1084893C" w14:textId="77777777" w:rsidR="001E2E51" w:rsidRPr="001E2E51" w:rsidRDefault="000D2348" w:rsidP="00B1675B">
            <w:pPr>
              <w:pStyle w:val="ListParagraph"/>
              <w:spacing w:before="120" w:after="120"/>
              <w:ind w:left="0"/>
              <w:contextualSpacing w:val="0"/>
              <w:jc w:val="center"/>
              <w:rPr>
                <w:rFonts w:ascii="Segoe UI" w:hAnsi="Segoe UI" w:cs="Segoe UI"/>
                <w:b/>
                <w:sz w:val="20"/>
                <w:szCs w:val="20"/>
              </w:rPr>
            </w:pPr>
            <w:r>
              <w:rPr>
                <w:rFonts w:ascii="Segoe UI" w:hAnsi="Segoe UI" w:cs="Segoe UI"/>
                <w:b/>
                <w:sz w:val="20"/>
                <w:szCs w:val="20"/>
              </w:rPr>
              <w:fldChar w:fldCharType="begin"/>
            </w:r>
            <w:r>
              <w:rPr>
                <w:rFonts w:ascii="Segoe UI" w:hAnsi="Segoe UI" w:cs="Segoe UI"/>
                <w:b/>
                <w:sz w:val="20"/>
                <w:szCs w:val="20"/>
              </w:rPr>
              <w:instrText xml:space="preserve"> TC "</w:instrText>
            </w:r>
            <w:bookmarkStart w:id="418" w:name="_Toc472085868"/>
            <w:r>
              <w:rPr>
                <w:rFonts w:ascii="Segoe UI" w:hAnsi="Segoe UI" w:cs="Segoe UI"/>
                <w:b/>
                <w:sz w:val="20"/>
                <w:szCs w:val="20"/>
              </w:rPr>
              <w:instrText>Box 3. The IMF and Poland’s Pension Reform</w:instrText>
            </w:r>
            <w:bookmarkEnd w:id="418"/>
            <w:r>
              <w:rPr>
                <w:rFonts w:ascii="Segoe UI" w:hAnsi="Segoe UI" w:cs="Segoe UI"/>
                <w:b/>
                <w:sz w:val="20"/>
                <w:szCs w:val="20"/>
              </w:rPr>
              <w:instrText xml:space="preserve">"\f D </w:instrText>
            </w:r>
            <w:r>
              <w:rPr>
                <w:rFonts w:ascii="Segoe UI" w:hAnsi="Segoe UI" w:cs="Segoe UI"/>
                <w:b/>
                <w:sz w:val="20"/>
                <w:szCs w:val="20"/>
              </w:rPr>
              <w:fldChar w:fldCharType="end"/>
            </w:r>
            <w:r w:rsidR="001E2E51" w:rsidRPr="001E2E51">
              <w:rPr>
                <w:rFonts w:ascii="Segoe UI" w:hAnsi="Segoe UI" w:cs="Segoe UI"/>
                <w:b/>
                <w:sz w:val="20"/>
                <w:szCs w:val="20"/>
              </w:rPr>
              <w:t>Box 3. The IMF and Poland’s Pension Reform</w:t>
            </w:r>
          </w:p>
          <w:p w14:paraId="47917393" w14:textId="77777777" w:rsidR="001E2E51" w:rsidRDefault="001E2E51" w:rsidP="00B1675B">
            <w:pPr>
              <w:pStyle w:val="ListParagraph"/>
              <w:spacing w:before="120" w:after="120"/>
              <w:ind w:left="0"/>
              <w:contextualSpacing w:val="0"/>
              <w:rPr>
                <w:rFonts w:ascii="Segoe UI" w:hAnsi="Segoe UI" w:cs="Segoe UI"/>
                <w:sz w:val="18"/>
                <w:szCs w:val="18"/>
              </w:rPr>
            </w:pPr>
            <w:r>
              <w:rPr>
                <w:rFonts w:ascii="Segoe UI" w:hAnsi="Segoe UI" w:cs="Segoe UI"/>
                <w:sz w:val="18"/>
                <w:szCs w:val="18"/>
              </w:rPr>
              <w:lastRenderedPageBreak/>
              <w:t xml:space="preserve">In early 2014, the </w:t>
            </w:r>
            <w:r w:rsidRPr="00E86D00">
              <w:rPr>
                <w:rFonts w:ascii="Segoe UI" w:hAnsi="Segoe UI" w:cs="Segoe UI"/>
                <w:sz w:val="18"/>
                <w:szCs w:val="18"/>
              </w:rPr>
              <w:t>Pol</w:t>
            </w:r>
            <w:r>
              <w:rPr>
                <w:rFonts w:ascii="Segoe UI" w:hAnsi="Segoe UI" w:cs="Segoe UI"/>
                <w:sz w:val="18"/>
                <w:szCs w:val="18"/>
              </w:rPr>
              <w:t xml:space="preserve">ish authorities </w:t>
            </w:r>
            <w:r w:rsidRPr="00E86D00">
              <w:rPr>
                <w:rFonts w:ascii="Segoe UI" w:hAnsi="Segoe UI" w:cs="Segoe UI"/>
                <w:sz w:val="18"/>
                <w:szCs w:val="18"/>
              </w:rPr>
              <w:t xml:space="preserve">decided to backtrack from their earlier </w:t>
            </w:r>
            <w:r>
              <w:rPr>
                <w:rFonts w:ascii="Segoe UI" w:hAnsi="Segoe UI" w:cs="Segoe UI"/>
                <w:sz w:val="18"/>
                <w:szCs w:val="18"/>
              </w:rPr>
              <w:t>N</w:t>
            </w:r>
            <w:r w:rsidRPr="00E86D00">
              <w:rPr>
                <w:rFonts w:ascii="Segoe UI" w:hAnsi="Segoe UI" w:cs="Segoe UI"/>
                <w:sz w:val="18"/>
                <w:szCs w:val="18"/>
              </w:rPr>
              <w:t xml:space="preserve">DC pension scheme reforms and to shift both financial assets and a significant share of employee-employer contributions </w:t>
            </w:r>
            <w:r>
              <w:rPr>
                <w:rFonts w:ascii="Segoe UI" w:hAnsi="Segoe UI" w:cs="Segoe UI"/>
                <w:sz w:val="18"/>
                <w:szCs w:val="18"/>
              </w:rPr>
              <w:t xml:space="preserve">from the second pillar </w:t>
            </w:r>
            <w:r w:rsidRPr="00E86D00">
              <w:rPr>
                <w:rFonts w:ascii="Segoe UI" w:hAnsi="Segoe UI" w:cs="Segoe UI"/>
                <w:sz w:val="18"/>
                <w:szCs w:val="18"/>
              </w:rPr>
              <w:t xml:space="preserve">towards the first tier DB scheme. </w:t>
            </w:r>
            <w:r>
              <w:rPr>
                <w:rFonts w:ascii="Segoe UI" w:hAnsi="Segoe UI" w:cs="Segoe UI"/>
                <w:sz w:val="18"/>
                <w:szCs w:val="18"/>
              </w:rPr>
              <w:t>World</w:t>
            </w:r>
            <w:r w:rsidRPr="00E86D00">
              <w:rPr>
                <w:rFonts w:ascii="Segoe UI" w:hAnsi="Segoe UI" w:cs="Segoe UI"/>
                <w:sz w:val="18"/>
                <w:szCs w:val="18"/>
              </w:rPr>
              <w:t xml:space="preserve"> Bank staff, having heavily supported the earlier 1998 DC reform, opposed this move</w:t>
            </w:r>
            <w:r>
              <w:rPr>
                <w:rFonts w:ascii="Segoe UI" w:hAnsi="Segoe UI" w:cs="Segoe UI"/>
                <w:sz w:val="18"/>
                <w:szCs w:val="18"/>
              </w:rPr>
              <w:t>, as did the OECD and the private sector institutions responsible for managing the second pillar pension funds</w:t>
            </w:r>
            <w:r w:rsidRPr="00E86D00">
              <w:rPr>
                <w:rFonts w:ascii="Segoe UI" w:hAnsi="Segoe UI" w:cs="Segoe UI"/>
                <w:sz w:val="18"/>
                <w:szCs w:val="18"/>
              </w:rPr>
              <w:t xml:space="preserve">. The Fund was initially inclined to support the Bank, but based on its own analysis of the fiscal implications of the new policy change, </w:t>
            </w:r>
            <w:r>
              <w:rPr>
                <w:rFonts w:ascii="Segoe UI" w:hAnsi="Segoe UI" w:cs="Segoe UI"/>
                <w:sz w:val="18"/>
                <w:szCs w:val="18"/>
              </w:rPr>
              <w:t xml:space="preserve">over time </w:t>
            </w:r>
            <w:r w:rsidRPr="00E86D00">
              <w:rPr>
                <w:rFonts w:ascii="Segoe UI" w:hAnsi="Segoe UI" w:cs="Segoe UI"/>
                <w:sz w:val="18"/>
                <w:szCs w:val="18"/>
              </w:rPr>
              <w:t xml:space="preserve">it ultimately decided to support the authorities’ position. </w:t>
            </w:r>
            <w:r>
              <w:rPr>
                <w:rFonts w:ascii="Segoe UI" w:hAnsi="Segoe UI" w:cs="Segoe UI"/>
                <w:sz w:val="18"/>
                <w:szCs w:val="18"/>
              </w:rPr>
              <w:t>Discussions on the change occurred over four years, recognizing that pension issues were highly sensitive politically and socially. The changes to the system arose from concerns that the original assumptions underlying the 1999 reforms had proven quite optimistic as to the rate of growth and of real wages. There was also concern about the quality of the investment performance of the second pillar, the fiscal costs associated with the transition costs arising from making explicit the liabilities of the previous DB system, and the effects of the change on the fiscal policy requirements of meeting EU guidelines on the public debt share.</w:t>
            </w:r>
          </w:p>
          <w:p w14:paraId="320BB1C2" w14:textId="03EDD6B9" w:rsidR="001E2E51" w:rsidRDefault="001E2E51" w:rsidP="00B1675B">
            <w:pPr>
              <w:pStyle w:val="ListParagraph"/>
              <w:spacing w:before="120" w:after="120"/>
              <w:ind w:left="0"/>
              <w:contextualSpacing w:val="0"/>
              <w:rPr>
                <w:rFonts w:ascii="Segoe UI" w:hAnsi="Segoe UI" w:cs="Segoe UI"/>
                <w:sz w:val="18"/>
                <w:szCs w:val="18"/>
              </w:rPr>
            </w:pPr>
            <w:r>
              <w:rPr>
                <w:rFonts w:ascii="Segoe UI" w:hAnsi="Segoe UI" w:cs="Segoe UI"/>
                <w:sz w:val="18"/>
                <w:szCs w:val="18"/>
              </w:rPr>
              <w:t>During the 2012</w:t>
            </w:r>
            <w:r w:rsidR="00B1675B">
              <w:rPr>
                <w:rFonts w:ascii="Segoe UI" w:hAnsi="Segoe UI" w:cs="Segoe UI"/>
                <w:sz w:val="18"/>
                <w:szCs w:val="18"/>
              </w:rPr>
              <w:t>–</w:t>
            </w:r>
            <w:r>
              <w:rPr>
                <w:rFonts w:ascii="Segoe UI" w:hAnsi="Segoe UI" w:cs="Segoe UI"/>
                <w:sz w:val="18"/>
                <w:szCs w:val="18"/>
              </w:rPr>
              <w:t xml:space="preserve">14 period, </w:t>
            </w:r>
            <w:del w:id="419" w:author="Abrams, Alisa" w:date="2017-01-23T17:49:00Z">
              <w:r w:rsidDel="00ED0B91">
                <w:rPr>
                  <w:rFonts w:ascii="Segoe UI" w:hAnsi="Segoe UI" w:cs="Segoe UI"/>
                  <w:sz w:val="18"/>
                  <w:szCs w:val="18"/>
                </w:rPr>
                <w:delText xml:space="preserve">the </w:delText>
              </w:r>
            </w:del>
            <w:r>
              <w:rPr>
                <w:rFonts w:ascii="Segoe UI" w:hAnsi="Segoe UI" w:cs="Segoe UI"/>
                <w:sz w:val="18"/>
                <w:szCs w:val="18"/>
              </w:rPr>
              <w:t xml:space="preserve">Fund </w:t>
            </w:r>
            <w:ins w:id="420" w:author="Abrams, Alisa" w:date="2017-01-23T17:49:00Z">
              <w:r w:rsidR="00ED0B91">
                <w:rPr>
                  <w:rFonts w:ascii="Segoe UI" w:hAnsi="Segoe UI" w:cs="Segoe UI"/>
                  <w:sz w:val="18"/>
                  <w:szCs w:val="18"/>
                </w:rPr>
                <w:t xml:space="preserve">staff </w:t>
              </w:r>
            </w:ins>
            <w:r>
              <w:rPr>
                <w:rFonts w:ascii="Segoe UI" w:hAnsi="Segoe UI" w:cs="Segoe UI"/>
                <w:sz w:val="18"/>
                <w:szCs w:val="18"/>
              </w:rPr>
              <w:t xml:space="preserve">undertook analyses that indicated that the proposed reform would yield greater sustainability of the system. The changes were expected “to deliver an improvement in the fiscal accounts of around 30 percent of GDP in net present </w:t>
            </w:r>
            <w:r w:rsidRPr="00AD1776">
              <w:rPr>
                <w:rFonts w:ascii="Segoe UI" w:hAnsi="Segoe UI" w:cs="Segoe UI"/>
                <w:sz w:val="18"/>
                <w:szCs w:val="18"/>
              </w:rPr>
              <w:t>value terms during 2014</w:t>
            </w:r>
            <w:r w:rsidR="00AD1776" w:rsidRPr="00AD1776">
              <w:rPr>
                <w:rFonts w:ascii="Segoe UI" w:hAnsi="Segoe UI" w:cs="Segoe UI"/>
                <w:sz w:val="18"/>
                <w:szCs w:val="18"/>
              </w:rPr>
              <w:t>–</w:t>
            </w:r>
            <w:r w:rsidRPr="00AD1776">
              <w:rPr>
                <w:rFonts w:ascii="Segoe UI" w:hAnsi="Segoe UI" w:cs="Segoe UI"/>
                <w:sz w:val="18"/>
                <w:szCs w:val="18"/>
              </w:rPr>
              <w:t>60 (matched by</w:t>
            </w:r>
            <w:r>
              <w:rPr>
                <w:rFonts w:ascii="Segoe UI" w:hAnsi="Segoe UI" w:cs="Segoe UI"/>
                <w:sz w:val="18"/>
                <w:szCs w:val="18"/>
              </w:rPr>
              <w:t xml:space="preserve"> an increase in gross implicit pension liabilities)” (</w:t>
            </w:r>
            <w:r w:rsidRPr="00EA3131">
              <w:rPr>
                <w:rFonts w:ascii="Segoe UI" w:hAnsi="Segoe UI" w:cs="Segoe UI"/>
                <w:sz w:val="18"/>
                <w:szCs w:val="18"/>
              </w:rPr>
              <w:t>IMF, 2014</w:t>
            </w:r>
            <w:del w:id="421" w:author="Abrams, Alisa" w:date="2017-01-23T17:48:00Z">
              <w:r w:rsidRPr="00EA3131" w:rsidDel="00D537EE">
                <w:rPr>
                  <w:rFonts w:ascii="Segoe UI" w:hAnsi="Segoe UI" w:cs="Segoe UI"/>
                  <w:sz w:val="18"/>
                  <w:szCs w:val="18"/>
                </w:rPr>
                <w:delText>x</w:delText>
              </w:r>
            </w:del>
            <w:ins w:id="422" w:author="Abrams, Alisa" w:date="2017-01-24T11:46:00Z">
              <w:r w:rsidR="008E03D3">
                <w:rPr>
                  <w:rFonts w:ascii="Segoe UI" w:hAnsi="Segoe UI" w:cs="Segoe UI"/>
                  <w:sz w:val="18"/>
                  <w:szCs w:val="18"/>
                </w:rPr>
                <w:t>b</w:t>
              </w:r>
            </w:ins>
            <w:r w:rsidRPr="00EA3131">
              <w:rPr>
                <w:rFonts w:ascii="Segoe UI" w:hAnsi="Segoe UI" w:cs="Segoe UI"/>
                <w:sz w:val="18"/>
                <w:szCs w:val="18"/>
              </w:rPr>
              <w:t>).</w:t>
            </w:r>
            <w:r>
              <w:rPr>
                <w:rFonts w:ascii="Segoe UI" w:hAnsi="Segoe UI" w:cs="Segoe UI"/>
                <w:sz w:val="18"/>
                <w:szCs w:val="18"/>
              </w:rPr>
              <w:t xml:space="preserve"> The authorities noted that the Fund’s principal concern was about fiscal sustainability, though with a secondary concern with social protection issues. Thus, while arguing that the move improved fiscal aggregates, the staff also noted that a drop in projected replacement rates </w:t>
            </w:r>
            <w:del w:id="423" w:author="Abrams, Alisa" w:date="2017-01-23T17:52:00Z">
              <w:r w:rsidDel="00ED0B91">
                <w:rPr>
                  <w:rFonts w:ascii="Segoe UI" w:hAnsi="Segoe UI" w:cs="Segoe UI"/>
                  <w:sz w:val="18"/>
                  <w:szCs w:val="18"/>
                </w:rPr>
                <w:delText>would</w:delText>
              </w:r>
            </w:del>
            <w:r>
              <w:rPr>
                <w:rFonts w:ascii="Segoe UI" w:hAnsi="Segoe UI" w:cs="Segoe UI"/>
                <w:sz w:val="18"/>
                <w:szCs w:val="18"/>
              </w:rPr>
              <w:t xml:space="preserve"> “increase</w:t>
            </w:r>
            <w:ins w:id="424" w:author="Abrams, Alisa" w:date="2017-01-23T17:52:00Z">
              <w:r w:rsidR="00ED0B91">
                <w:rPr>
                  <w:rFonts w:ascii="Segoe UI" w:hAnsi="Segoe UI" w:cs="Segoe UI"/>
                  <w:sz w:val="18"/>
                  <w:szCs w:val="18"/>
                </w:rPr>
                <w:t>s</w:t>
              </w:r>
            </w:ins>
            <w:r>
              <w:rPr>
                <w:rFonts w:ascii="Segoe UI" w:hAnsi="Segoe UI" w:cs="Segoe UI"/>
                <w:sz w:val="18"/>
                <w:szCs w:val="18"/>
              </w:rPr>
              <w:t xml:space="preserve"> fiscal risks stemming from old-age poverty</w:t>
            </w:r>
            <w:del w:id="425" w:author="Abrams, Alisa" w:date="2017-01-23T17:52:00Z">
              <w:r w:rsidDel="00ED0B91">
                <w:rPr>
                  <w:rFonts w:ascii="Segoe UI" w:hAnsi="Segoe UI" w:cs="Segoe UI"/>
                  <w:sz w:val="18"/>
                  <w:szCs w:val="18"/>
                </w:rPr>
                <w:delText>.</w:delText>
              </w:r>
            </w:del>
            <w:r>
              <w:rPr>
                <w:rFonts w:ascii="Segoe UI" w:hAnsi="Segoe UI" w:cs="Segoe UI"/>
                <w:sz w:val="18"/>
                <w:szCs w:val="18"/>
              </w:rPr>
              <w:t xml:space="preserve">” </w:t>
            </w:r>
            <w:ins w:id="426" w:author="Abrams, Alisa" w:date="2017-01-23T17:52:00Z">
              <w:r w:rsidR="00ED0B91">
                <w:rPr>
                  <w:rFonts w:ascii="Segoe UI" w:hAnsi="Segoe UI" w:cs="Segoe UI"/>
                  <w:sz w:val="18"/>
                  <w:szCs w:val="18"/>
                </w:rPr>
                <w:t>(IMF, 2014</w:t>
              </w:r>
            </w:ins>
            <w:ins w:id="427" w:author="Abrams, Alisa" w:date="2017-01-24T11:46:00Z">
              <w:r w:rsidR="008E03D3">
                <w:rPr>
                  <w:rFonts w:ascii="Segoe UI" w:hAnsi="Segoe UI" w:cs="Segoe UI"/>
                  <w:sz w:val="18"/>
                  <w:szCs w:val="18"/>
                </w:rPr>
                <w:t>b</w:t>
              </w:r>
            </w:ins>
            <w:ins w:id="428" w:author="Abrams, Alisa" w:date="2017-01-23T17:53:00Z">
              <w:r w:rsidR="00ED0B91">
                <w:rPr>
                  <w:rFonts w:ascii="Segoe UI" w:hAnsi="Segoe UI" w:cs="Segoe UI"/>
                  <w:sz w:val="18"/>
                  <w:szCs w:val="18"/>
                </w:rPr>
                <w:t xml:space="preserve">). </w:t>
              </w:r>
            </w:ins>
            <w:r>
              <w:rPr>
                <w:rFonts w:ascii="Segoe UI" w:hAnsi="Segoe UI" w:cs="Segoe UI"/>
                <w:sz w:val="18"/>
                <w:szCs w:val="18"/>
              </w:rPr>
              <w:t xml:space="preserve">But in this regard, the Fund did not explicitly counsel as to what should be the level of any minimum pension or target replacement rate. </w:t>
            </w:r>
          </w:p>
          <w:p w14:paraId="05AF33C6" w14:textId="77777777" w:rsidR="001E2E51" w:rsidRPr="00E86D00" w:rsidRDefault="001E2E51" w:rsidP="00B1675B">
            <w:pPr>
              <w:pStyle w:val="ListParagraph"/>
              <w:spacing w:before="120" w:after="120"/>
              <w:ind w:left="0"/>
              <w:contextualSpacing w:val="0"/>
              <w:rPr>
                <w:rFonts w:ascii="Segoe UI" w:hAnsi="Segoe UI" w:cs="Segoe UI"/>
                <w:sz w:val="18"/>
                <w:szCs w:val="18"/>
              </w:rPr>
            </w:pPr>
            <w:r w:rsidRPr="00E86D00">
              <w:rPr>
                <w:rFonts w:ascii="Segoe UI" w:hAnsi="Segoe UI" w:cs="Segoe UI"/>
                <w:sz w:val="18"/>
                <w:szCs w:val="18"/>
              </w:rPr>
              <w:t xml:space="preserve">In interviews </w:t>
            </w:r>
            <w:r>
              <w:rPr>
                <w:rFonts w:ascii="Segoe UI" w:hAnsi="Segoe UI" w:cs="Segoe UI"/>
                <w:sz w:val="18"/>
                <w:szCs w:val="18"/>
              </w:rPr>
              <w:t xml:space="preserve">for this study, </w:t>
            </w:r>
            <w:r w:rsidRPr="00E86D00">
              <w:rPr>
                <w:rFonts w:ascii="Segoe UI" w:hAnsi="Segoe UI" w:cs="Segoe UI"/>
                <w:sz w:val="18"/>
                <w:szCs w:val="18"/>
              </w:rPr>
              <w:t>the Polish authorities stressed how important the IMF’s support had been</w:t>
            </w:r>
            <w:r>
              <w:rPr>
                <w:rFonts w:ascii="Segoe UI" w:hAnsi="Segoe UI" w:cs="Segoe UI"/>
                <w:sz w:val="18"/>
                <w:szCs w:val="18"/>
              </w:rPr>
              <w:t>, both in terms of its technical work in monitoring and analyzing the fiscal consequences of the reform and in factoring in the macroeconomic foundations of the change in the system. While the authorities led the reform process in terms of its design and analysis, they also stressed the value of having the Fund as an advisor, providing “another pair of eyes” in verifying the authorities’ assumptions and calculations. This was seen as particularly important given the opposition of the World Bank.</w:t>
            </w:r>
          </w:p>
        </w:tc>
      </w:tr>
    </w:tbl>
    <w:p w14:paraId="21CDBE91" w14:textId="77777777" w:rsidR="001E2E51" w:rsidRPr="00CA3393" w:rsidRDefault="001E2E51" w:rsidP="001E2E51">
      <w:pPr>
        <w:pStyle w:val="ListParagraph"/>
        <w:spacing w:after="240" w:line="264" w:lineRule="auto"/>
        <w:ind w:left="0"/>
        <w:contextualSpacing w:val="0"/>
        <w:jc w:val="center"/>
        <w:rPr>
          <w:rFonts w:ascii="Segoe UI" w:hAnsi="Segoe UI" w:cs="Segoe UI"/>
          <w:color w:val="000000" w:themeColor="text1"/>
          <w:sz w:val="21"/>
          <w:szCs w:val="21"/>
        </w:rPr>
      </w:pPr>
    </w:p>
    <w:p w14:paraId="6D14732D" w14:textId="77777777" w:rsidR="00C53579" w:rsidRPr="005B7D61" w:rsidRDefault="00C53579" w:rsidP="00BB670D">
      <w:pPr>
        <w:pStyle w:val="ListParagraph"/>
        <w:numPr>
          <w:ilvl w:val="0"/>
          <w:numId w:val="12"/>
        </w:numPr>
        <w:spacing w:after="240" w:line="264" w:lineRule="auto"/>
        <w:ind w:left="0" w:firstLine="0"/>
        <w:contextualSpacing w:val="0"/>
        <w:rPr>
          <w:rFonts w:ascii="Segoe UI" w:hAnsi="Segoe UI" w:cs="Segoe UI"/>
          <w:sz w:val="22"/>
          <w:szCs w:val="28"/>
        </w:rPr>
      </w:pPr>
      <w:r w:rsidRPr="00CA3393">
        <w:rPr>
          <w:rFonts w:ascii="Segoe UI" w:hAnsi="Segoe UI" w:cs="Segoe UI"/>
          <w:color w:val="000000" w:themeColor="text1"/>
          <w:sz w:val="21"/>
          <w:szCs w:val="21"/>
        </w:rPr>
        <w:t>Few Article IV missions to countries with DC schemes offered specific recommendations for reform. Those that did were bunched in the last few years of the evaluation period. Three areas of reform received attention. One related to the need for a later age of retirement, reflecting the higher replacement rate that would be gained by a longer period of contributions and reduced period of reti</w:t>
      </w:r>
      <w:r>
        <w:rPr>
          <w:rFonts w:ascii="Segoe UI" w:hAnsi="Segoe UI" w:cs="Segoe UI"/>
          <w:sz w:val="21"/>
          <w:szCs w:val="21"/>
        </w:rPr>
        <w:t>rement. This recommendation was highlighted in the staff reports for Mexico (2011) and Russia (2013, 2014). A second</w:t>
      </w:r>
      <w:r w:rsidRPr="005B7D61">
        <w:rPr>
          <w:rFonts w:ascii="Segoe UI" w:hAnsi="Segoe UI" w:cs="Segoe UI"/>
          <w:sz w:val="21"/>
          <w:szCs w:val="21"/>
        </w:rPr>
        <w:t xml:space="preserve"> relate</w:t>
      </w:r>
      <w:r>
        <w:rPr>
          <w:rFonts w:ascii="Segoe UI" w:hAnsi="Segoe UI" w:cs="Segoe UI"/>
          <w:sz w:val="21"/>
          <w:szCs w:val="21"/>
        </w:rPr>
        <w:t>d</w:t>
      </w:r>
      <w:r w:rsidRPr="005B7D61">
        <w:rPr>
          <w:rFonts w:ascii="Segoe UI" w:hAnsi="Segoe UI" w:cs="Segoe UI"/>
          <w:sz w:val="21"/>
          <w:szCs w:val="21"/>
        </w:rPr>
        <w:t xml:space="preserve"> to the provisions limiting the investment portfolio of a privately managed</w:t>
      </w:r>
      <w:r>
        <w:rPr>
          <w:rFonts w:ascii="Segoe UI" w:hAnsi="Segoe UI" w:cs="Segoe UI"/>
          <w:sz w:val="21"/>
          <w:szCs w:val="21"/>
        </w:rPr>
        <w:t xml:space="preserve"> pension fund (e.g., in Chile (2007) and</w:t>
      </w:r>
      <w:r w:rsidRPr="005B7D61">
        <w:rPr>
          <w:rFonts w:ascii="Segoe UI" w:hAnsi="Segoe UI" w:cs="Segoe UI"/>
          <w:sz w:val="21"/>
          <w:szCs w:val="21"/>
        </w:rPr>
        <w:t xml:space="preserve"> </w:t>
      </w:r>
      <w:r>
        <w:rPr>
          <w:rFonts w:ascii="Segoe UI" w:hAnsi="Segoe UI" w:cs="Segoe UI"/>
          <w:sz w:val="21"/>
          <w:szCs w:val="21"/>
        </w:rPr>
        <w:t xml:space="preserve">in </w:t>
      </w:r>
      <w:r w:rsidRPr="005B7D61">
        <w:rPr>
          <w:rFonts w:ascii="Segoe UI" w:hAnsi="Segoe UI" w:cs="Segoe UI"/>
          <w:sz w:val="21"/>
          <w:szCs w:val="21"/>
        </w:rPr>
        <w:t>Uruguay (2013),</w:t>
      </w:r>
      <w:r>
        <w:rPr>
          <w:rFonts w:ascii="Segoe UI" w:hAnsi="Segoe UI" w:cs="Segoe UI"/>
          <w:sz w:val="21"/>
          <w:szCs w:val="21"/>
        </w:rPr>
        <w:t xml:space="preserve"> where the </w:t>
      </w:r>
      <w:r w:rsidRPr="005B7D61">
        <w:rPr>
          <w:rFonts w:ascii="Segoe UI" w:hAnsi="Segoe UI" w:cs="Segoe UI"/>
          <w:sz w:val="21"/>
          <w:szCs w:val="21"/>
        </w:rPr>
        <w:t>staff recommend</w:t>
      </w:r>
      <w:r>
        <w:rPr>
          <w:rFonts w:ascii="Segoe UI" w:hAnsi="Segoe UI" w:cs="Segoe UI"/>
          <w:sz w:val="21"/>
          <w:szCs w:val="21"/>
        </w:rPr>
        <w:t>ed</w:t>
      </w:r>
      <w:r w:rsidRPr="005B7D61">
        <w:rPr>
          <w:rFonts w:ascii="Segoe UI" w:hAnsi="Segoe UI" w:cs="Segoe UI"/>
          <w:sz w:val="21"/>
          <w:szCs w:val="21"/>
        </w:rPr>
        <w:t xml:space="preserve"> relaxing the </w:t>
      </w:r>
      <w:r>
        <w:rPr>
          <w:rFonts w:ascii="Segoe UI" w:hAnsi="Segoe UI" w:cs="Segoe UI"/>
          <w:sz w:val="21"/>
          <w:szCs w:val="21"/>
        </w:rPr>
        <w:t xml:space="preserve">limits </w:t>
      </w:r>
      <w:r w:rsidRPr="005B7D61">
        <w:rPr>
          <w:rFonts w:ascii="Segoe UI" w:hAnsi="Segoe UI" w:cs="Segoe UI"/>
          <w:sz w:val="21"/>
          <w:szCs w:val="21"/>
        </w:rPr>
        <w:t>on foreign assets in the portfolio or on the required purchase of government debt instruments</w:t>
      </w:r>
      <w:r>
        <w:rPr>
          <w:rFonts w:ascii="Segoe UI" w:hAnsi="Segoe UI" w:cs="Segoe UI"/>
          <w:sz w:val="21"/>
          <w:szCs w:val="21"/>
        </w:rPr>
        <w:t>)</w:t>
      </w:r>
      <w:r w:rsidRPr="005B7D61">
        <w:rPr>
          <w:rFonts w:ascii="Segoe UI" w:hAnsi="Segoe UI" w:cs="Segoe UI"/>
          <w:sz w:val="21"/>
          <w:szCs w:val="21"/>
        </w:rPr>
        <w:t>.</w:t>
      </w:r>
      <w:r>
        <w:rPr>
          <w:rFonts w:ascii="Segoe UI" w:hAnsi="Segoe UI" w:cs="Segoe UI"/>
          <w:sz w:val="21"/>
          <w:szCs w:val="21"/>
        </w:rPr>
        <w:t xml:space="preserve"> A third related to provisions which guarantee a</w:t>
      </w:r>
      <w:r w:rsidRPr="005B7D61">
        <w:rPr>
          <w:rFonts w:ascii="Segoe UI" w:hAnsi="Segoe UI" w:cs="Segoe UI"/>
          <w:sz w:val="21"/>
          <w:szCs w:val="21"/>
        </w:rPr>
        <w:t xml:space="preserve"> minimum return and</w:t>
      </w:r>
      <w:r>
        <w:rPr>
          <w:rFonts w:ascii="Segoe UI" w:hAnsi="Segoe UI" w:cs="Segoe UI"/>
          <w:sz w:val="21"/>
          <w:szCs w:val="21"/>
        </w:rPr>
        <w:t>/or</w:t>
      </w:r>
      <w:r w:rsidRPr="005B7D61">
        <w:rPr>
          <w:rFonts w:ascii="Segoe UI" w:hAnsi="Segoe UI" w:cs="Segoe UI"/>
          <w:sz w:val="21"/>
          <w:szCs w:val="21"/>
        </w:rPr>
        <w:t xml:space="preserve"> low mandated management fees (</w:t>
      </w:r>
      <w:r>
        <w:rPr>
          <w:rFonts w:ascii="Segoe UI" w:hAnsi="Segoe UI" w:cs="Segoe UI"/>
          <w:sz w:val="21"/>
          <w:szCs w:val="21"/>
        </w:rPr>
        <w:t>e.g., in the Slovak Republic (2011) and</w:t>
      </w:r>
      <w:r w:rsidRPr="005B7D61">
        <w:rPr>
          <w:rFonts w:ascii="Segoe UI" w:hAnsi="Segoe UI" w:cs="Segoe UI"/>
          <w:sz w:val="21"/>
          <w:szCs w:val="21"/>
        </w:rPr>
        <w:t xml:space="preserve"> </w:t>
      </w:r>
      <w:r>
        <w:rPr>
          <w:rFonts w:ascii="Segoe UI" w:hAnsi="Segoe UI" w:cs="Segoe UI"/>
          <w:sz w:val="21"/>
          <w:szCs w:val="21"/>
        </w:rPr>
        <w:t>Switzerland (2015)), where</w:t>
      </w:r>
      <w:r w:rsidRPr="005B7D61">
        <w:rPr>
          <w:rFonts w:ascii="Segoe UI" w:hAnsi="Segoe UI" w:cs="Segoe UI"/>
          <w:sz w:val="21"/>
          <w:szCs w:val="21"/>
        </w:rPr>
        <w:t xml:space="preserve"> staff recommend</w:t>
      </w:r>
      <w:r>
        <w:rPr>
          <w:rFonts w:ascii="Segoe UI" w:hAnsi="Segoe UI" w:cs="Segoe UI"/>
          <w:sz w:val="21"/>
          <w:szCs w:val="21"/>
        </w:rPr>
        <w:t>ed</w:t>
      </w:r>
      <w:r w:rsidRPr="005B7D61">
        <w:rPr>
          <w:rFonts w:ascii="Segoe UI" w:hAnsi="Segoe UI" w:cs="Segoe UI"/>
          <w:sz w:val="21"/>
          <w:szCs w:val="21"/>
        </w:rPr>
        <w:t xml:space="preserve"> lowering the guaranteed minimum return and li</w:t>
      </w:r>
      <w:r>
        <w:rPr>
          <w:rFonts w:ascii="Segoe UI" w:hAnsi="Segoe UI" w:cs="Segoe UI"/>
          <w:sz w:val="21"/>
          <w:szCs w:val="21"/>
        </w:rPr>
        <w:t>nking it more closely to market-</w:t>
      </w:r>
      <w:r w:rsidRPr="005B7D61">
        <w:rPr>
          <w:rFonts w:ascii="Segoe UI" w:hAnsi="Segoe UI" w:cs="Segoe UI"/>
          <w:sz w:val="21"/>
          <w:szCs w:val="21"/>
        </w:rPr>
        <w:t>based</w:t>
      </w:r>
      <w:r>
        <w:rPr>
          <w:rFonts w:ascii="Segoe UI" w:hAnsi="Segoe UI" w:cs="Segoe UI"/>
          <w:sz w:val="21"/>
          <w:szCs w:val="21"/>
        </w:rPr>
        <w:t xml:space="preserve"> measures of achievable returns. In the latter case, </w:t>
      </w:r>
      <w:r w:rsidRPr="005B7D61">
        <w:rPr>
          <w:rFonts w:ascii="Segoe UI" w:hAnsi="Segoe UI" w:cs="Segoe UI"/>
          <w:sz w:val="21"/>
          <w:szCs w:val="21"/>
        </w:rPr>
        <w:t xml:space="preserve">staff </w:t>
      </w:r>
      <w:r>
        <w:rPr>
          <w:rFonts w:ascii="Segoe UI" w:hAnsi="Segoe UI" w:cs="Segoe UI"/>
          <w:sz w:val="21"/>
          <w:szCs w:val="21"/>
        </w:rPr>
        <w:t xml:space="preserve">expressed </w:t>
      </w:r>
      <w:r w:rsidRPr="005B7D61">
        <w:rPr>
          <w:rFonts w:ascii="Segoe UI" w:hAnsi="Segoe UI" w:cs="Segoe UI"/>
          <w:sz w:val="21"/>
          <w:szCs w:val="21"/>
        </w:rPr>
        <w:t>concerns</w:t>
      </w:r>
      <w:r>
        <w:rPr>
          <w:rFonts w:ascii="Segoe UI" w:hAnsi="Segoe UI" w:cs="Segoe UI"/>
          <w:sz w:val="21"/>
          <w:szCs w:val="21"/>
        </w:rPr>
        <w:t xml:space="preserve"> about</w:t>
      </w:r>
      <w:r w:rsidRPr="005B7D61">
        <w:rPr>
          <w:rFonts w:ascii="Segoe UI" w:hAnsi="Segoe UI" w:cs="Segoe UI"/>
          <w:sz w:val="21"/>
          <w:szCs w:val="21"/>
        </w:rPr>
        <w:t xml:space="preserve"> the risk of insolvency of pension funds or the prospect </w:t>
      </w:r>
      <w:r>
        <w:rPr>
          <w:rFonts w:ascii="Segoe UI" w:hAnsi="Segoe UI" w:cs="Segoe UI"/>
          <w:sz w:val="21"/>
          <w:szCs w:val="21"/>
        </w:rPr>
        <w:t xml:space="preserve">that they might undertake </w:t>
      </w:r>
      <w:r w:rsidRPr="005B7D61">
        <w:rPr>
          <w:rFonts w:ascii="Segoe UI" w:hAnsi="Segoe UI" w:cs="Segoe UI"/>
          <w:sz w:val="21"/>
          <w:szCs w:val="21"/>
        </w:rPr>
        <w:t xml:space="preserve">excessive risks. </w:t>
      </w:r>
      <w:r>
        <w:rPr>
          <w:rFonts w:ascii="Segoe UI" w:hAnsi="Segoe UI" w:cs="Segoe UI"/>
          <w:sz w:val="21"/>
          <w:szCs w:val="21"/>
        </w:rPr>
        <w:t xml:space="preserve">Note was taken about </w:t>
      </w:r>
      <w:r w:rsidRPr="005B7D61">
        <w:rPr>
          <w:rFonts w:ascii="Segoe UI" w:hAnsi="Segoe UI" w:cs="Segoe UI"/>
          <w:sz w:val="21"/>
          <w:szCs w:val="21"/>
        </w:rPr>
        <w:t xml:space="preserve">the </w:t>
      </w:r>
      <w:r>
        <w:rPr>
          <w:rFonts w:ascii="Segoe UI" w:hAnsi="Segoe UI" w:cs="Segoe UI"/>
          <w:sz w:val="21"/>
          <w:szCs w:val="21"/>
        </w:rPr>
        <w:t xml:space="preserve">possible </w:t>
      </w:r>
      <w:r w:rsidRPr="005B7D61">
        <w:rPr>
          <w:rFonts w:ascii="Segoe UI" w:hAnsi="Segoe UI" w:cs="Segoe UI"/>
          <w:sz w:val="21"/>
          <w:szCs w:val="21"/>
        </w:rPr>
        <w:t xml:space="preserve">risk of refunding—whereby employees </w:t>
      </w:r>
      <w:r>
        <w:rPr>
          <w:rFonts w:ascii="Segoe UI" w:hAnsi="Segoe UI" w:cs="Segoe UI"/>
          <w:sz w:val="21"/>
          <w:szCs w:val="21"/>
        </w:rPr>
        <w:t>might</w:t>
      </w:r>
      <w:r w:rsidRPr="005B7D61">
        <w:rPr>
          <w:rFonts w:ascii="Segoe UI" w:hAnsi="Segoe UI" w:cs="Segoe UI"/>
          <w:sz w:val="21"/>
          <w:szCs w:val="21"/>
        </w:rPr>
        <w:t xml:space="preserve"> find their pension benefits reduced to restore solvency. The</w:t>
      </w:r>
      <w:r>
        <w:rPr>
          <w:rFonts w:ascii="Segoe UI" w:hAnsi="Segoe UI" w:cs="Segoe UI"/>
          <w:sz w:val="21"/>
          <w:szCs w:val="21"/>
        </w:rPr>
        <w:t>se s</w:t>
      </w:r>
      <w:r w:rsidRPr="005B7D61">
        <w:rPr>
          <w:rFonts w:ascii="Segoe UI" w:hAnsi="Segoe UI" w:cs="Segoe UI"/>
          <w:sz w:val="21"/>
          <w:szCs w:val="21"/>
        </w:rPr>
        <w:t xml:space="preserve">taff concerns </w:t>
      </w:r>
      <w:r>
        <w:rPr>
          <w:rFonts w:ascii="Segoe UI" w:hAnsi="Segoe UI" w:cs="Segoe UI"/>
          <w:sz w:val="21"/>
          <w:szCs w:val="21"/>
        </w:rPr>
        <w:t xml:space="preserve">were recently </w:t>
      </w:r>
      <w:r w:rsidRPr="005B7D61">
        <w:rPr>
          <w:rFonts w:ascii="Segoe UI" w:hAnsi="Segoe UI" w:cs="Segoe UI"/>
          <w:sz w:val="21"/>
          <w:szCs w:val="21"/>
        </w:rPr>
        <w:t xml:space="preserve">significantly reinforced in the 2016 Article IV </w:t>
      </w:r>
      <w:r>
        <w:rPr>
          <w:rFonts w:ascii="Segoe UI" w:hAnsi="Segoe UI" w:cs="Segoe UI"/>
          <w:sz w:val="21"/>
          <w:szCs w:val="21"/>
        </w:rPr>
        <w:t xml:space="preserve">staff </w:t>
      </w:r>
      <w:r w:rsidRPr="005B7D61">
        <w:rPr>
          <w:rFonts w:ascii="Segoe UI" w:hAnsi="Segoe UI" w:cs="Segoe UI"/>
          <w:sz w:val="21"/>
          <w:szCs w:val="21"/>
        </w:rPr>
        <w:t>reports for Chile (the originator of the DC concept) and El Salvador</w:t>
      </w:r>
      <w:r>
        <w:rPr>
          <w:rFonts w:ascii="Segoe UI" w:hAnsi="Segoe UI" w:cs="Segoe UI"/>
          <w:sz w:val="21"/>
          <w:szCs w:val="21"/>
        </w:rPr>
        <w:t xml:space="preserve"> (though these reports are subsequent to the evaluation period)</w:t>
      </w:r>
      <w:r w:rsidRPr="005B7D61">
        <w:rPr>
          <w:rFonts w:ascii="Segoe UI" w:hAnsi="Segoe UI" w:cs="Segoe UI"/>
          <w:sz w:val="21"/>
          <w:szCs w:val="21"/>
        </w:rPr>
        <w:t>.</w:t>
      </w:r>
      <w:r>
        <w:rPr>
          <w:rFonts w:ascii="Segoe UI" w:hAnsi="Segoe UI" w:cs="Segoe UI"/>
          <w:sz w:val="21"/>
          <w:szCs w:val="21"/>
        </w:rPr>
        <w:t xml:space="preserve"> In these two cases, s</w:t>
      </w:r>
      <w:r w:rsidRPr="005B7D61">
        <w:rPr>
          <w:rFonts w:ascii="Segoe UI" w:hAnsi="Segoe UI" w:cs="Segoe UI"/>
          <w:sz w:val="21"/>
          <w:szCs w:val="21"/>
        </w:rPr>
        <w:t>taff warn</w:t>
      </w:r>
      <w:r>
        <w:rPr>
          <w:rFonts w:ascii="Segoe UI" w:hAnsi="Segoe UI" w:cs="Segoe UI"/>
          <w:sz w:val="21"/>
          <w:szCs w:val="21"/>
        </w:rPr>
        <w:t>ed that</w:t>
      </w:r>
      <w:r w:rsidRPr="005B7D61">
        <w:rPr>
          <w:rFonts w:ascii="Segoe UI" w:hAnsi="Segoe UI" w:cs="Segoe UI"/>
          <w:sz w:val="21"/>
          <w:szCs w:val="21"/>
        </w:rPr>
        <w:t xml:space="preserve"> the social sustainability of the DC </w:t>
      </w:r>
      <w:r w:rsidRPr="005B7D61">
        <w:rPr>
          <w:rFonts w:ascii="Segoe UI" w:hAnsi="Segoe UI" w:cs="Segoe UI"/>
          <w:sz w:val="21"/>
          <w:szCs w:val="21"/>
        </w:rPr>
        <w:lastRenderedPageBreak/>
        <w:t xml:space="preserve">system </w:t>
      </w:r>
      <w:r>
        <w:rPr>
          <w:rFonts w:ascii="Segoe UI" w:hAnsi="Segoe UI" w:cs="Segoe UI"/>
          <w:sz w:val="21"/>
          <w:szCs w:val="21"/>
        </w:rPr>
        <w:t>might need</w:t>
      </w:r>
      <w:r w:rsidRPr="005B7D61">
        <w:rPr>
          <w:rFonts w:ascii="Segoe UI" w:hAnsi="Segoe UI" w:cs="Segoe UI"/>
          <w:sz w:val="21"/>
          <w:szCs w:val="21"/>
        </w:rPr>
        <w:t xml:space="preserve"> to be reinforced by reducing the cost of pension fund administration and by increased contribution rates, retirement ages and expanded mandatory coverage. </w:t>
      </w:r>
    </w:p>
    <w:p w14:paraId="44936F85" w14:textId="77777777" w:rsidR="00C53579" w:rsidRPr="00CD75A8" w:rsidRDefault="00005481" w:rsidP="00C53579">
      <w:pPr>
        <w:pStyle w:val="Heading1"/>
        <w:spacing w:line="264" w:lineRule="auto"/>
        <w:ind w:left="0"/>
        <w:rPr>
          <w:rFonts w:ascii="Segoe UI" w:hAnsi="Segoe UI" w:cs="Segoe UI"/>
          <w:sz w:val="22"/>
          <w:szCs w:val="28"/>
        </w:rPr>
      </w:pPr>
      <w:bookmarkStart w:id="429" w:name="_Toc472085852"/>
      <w:r>
        <w:rPr>
          <w:rFonts w:ascii="Segoe UI" w:hAnsi="Segoe UI" w:cs="Segoe UI"/>
          <w:sz w:val="22"/>
          <w:szCs w:val="28"/>
        </w:rPr>
        <w:t>T</w:t>
      </w:r>
      <w:r w:rsidR="00C53579" w:rsidRPr="00CD75A8">
        <w:rPr>
          <w:rFonts w:ascii="Segoe UI" w:hAnsi="Segoe UI" w:cs="Segoe UI"/>
          <w:sz w:val="22"/>
          <w:szCs w:val="28"/>
        </w:rPr>
        <w:t xml:space="preserve">he Fund’s </w:t>
      </w:r>
      <w:r w:rsidR="00C53579">
        <w:rPr>
          <w:rFonts w:ascii="Segoe UI" w:hAnsi="Segoe UI" w:cs="Segoe UI"/>
          <w:sz w:val="22"/>
          <w:szCs w:val="28"/>
        </w:rPr>
        <w:t>Involvement in</w:t>
      </w:r>
      <w:r w:rsidR="00C53579" w:rsidRPr="00CD75A8">
        <w:rPr>
          <w:rFonts w:ascii="Segoe UI" w:hAnsi="Segoe UI" w:cs="Segoe UI"/>
          <w:sz w:val="22"/>
          <w:szCs w:val="28"/>
        </w:rPr>
        <w:t xml:space="preserve"> Pension</w:t>
      </w:r>
      <w:r w:rsidR="00C53579">
        <w:rPr>
          <w:rFonts w:ascii="Segoe UI" w:hAnsi="Segoe UI" w:cs="Segoe UI"/>
          <w:sz w:val="22"/>
          <w:szCs w:val="28"/>
        </w:rPr>
        <w:t xml:space="preserve"> Issue</w:t>
      </w:r>
      <w:r w:rsidR="00C53579" w:rsidRPr="00CD75A8">
        <w:rPr>
          <w:rFonts w:ascii="Segoe UI" w:hAnsi="Segoe UI" w:cs="Segoe UI"/>
          <w:sz w:val="22"/>
          <w:szCs w:val="28"/>
        </w:rPr>
        <w:t>s</w:t>
      </w:r>
      <w:r w:rsidR="00C53579">
        <w:rPr>
          <w:rFonts w:ascii="Segoe UI" w:hAnsi="Segoe UI" w:cs="Segoe UI"/>
          <w:sz w:val="22"/>
          <w:szCs w:val="28"/>
        </w:rPr>
        <w:t xml:space="preserve"> in Member Countries</w:t>
      </w:r>
      <w:bookmarkEnd w:id="429"/>
    </w:p>
    <w:p w14:paraId="672A29FD" w14:textId="77777777" w:rsidR="00C53579" w:rsidRPr="003A0483"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591FEB">
        <w:rPr>
          <w:rFonts w:ascii="Segoe UI" w:hAnsi="Segoe UI" w:cs="Segoe UI"/>
          <w:sz w:val="21"/>
          <w:szCs w:val="21"/>
        </w:rPr>
        <w:t xml:space="preserve">Having </w:t>
      </w:r>
      <w:r>
        <w:rPr>
          <w:rFonts w:ascii="Segoe UI" w:hAnsi="Segoe UI" w:cs="Segoe UI"/>
          <w:sz w:val="21"/>
          <w:szCs w:val="21"/>
        </w:rPr>
        <w:t>reviewed</w:t>
      </w:r>
      <w:r w:rsidRPr="00591FEB">
        <w:rPr>
          <w:rFonts w:ascii="Segoe UI" w:hAnsi="Segoe UI" w:cs="Segoe UI"/>
          <w:sz w:val="21"/>
          <w:szCs w:val="21"/>
        </w:rPr>
        <w:t xml:space="preserve"> the </w:t>
      </w:r>
      <w:r>
        <w:rPr>
          <w:rFonts w:ascii="Segoe UI" w:hAnsi="Segoe UI" w:cs="Segoe UI"/>
          <w:sz w:val="21"/>
          <w:szCs w:val="21"/>
        </w:rPr>
        <w:t xml:space="preserve">coverage </w:t>
      </w:r>
      <w:r w:rsidRPr="00845B10">
        <w:rPr>
          <w:rFonts w:ascii="Segoe UI" w:hAnsi="Segoe UI" w:cs="Segoe UI"/>
          <w:sz w:val="21"/>
          <w:szCs w:val="21"/>
        </w:rPr>
        <w:t>and scope</w:t>
      </w:r>
      <w:r>
        <w:rPr>
          <w:rFonts w:ascii="Segoe UI" w:hAnsi="Segoe UI" w:cs="Segoe UI"/>
          <w:sz w:val="21"/>
          <w:szCs w:val="21"/>
        </w:rPr>
        <w:t xml:space="preserve"> of the </w:t>
      </w:r>
      <w:r w:rsidRPr="00591FEB">
        <w:rPr>
          <w:rFonts w:ascii="Segoe UI" w:hAnsi="Segoe UI" w:cs="Segoe UI"/>
          <w:sz w:val="21"/>
          <w:szCs w:val="21"/>
        </w:rPr>
        <w:t xml:space="preserve">Fund’s </w:t>
      </w:r>
      <w:r>
        <w:rPr>
          <w:rFonts w:ascii="Segoe UI" w:hAnsi="Segoe UI" w:cs="Segoe UI"/>
          <w:sz w:val="21"/>
          <w:szCs w:val="21"/>
        </w:rPr>
        <w:t xml:space="preserve">involvement on </w:t>
      </w:r>
      <w:r w:rsidRPr="00591FEB">
        <w:rPr>
          <w:rFonts w:ascii="Segoe UI" w:hAnsi="Segoe UI" w:cs="Segoe UI"/>
          <w:sz w:val="21"/>
          <w:szCs w:val="21"/>
        </w:rPr>
        <w:t>pension issues</w:t>
      </w:r>
      <w:r>
        <w:rPr>
          <w:rFonts w:ascii="Segoe UI" w:hAnsi="Segoe UI" w:cs="Segoe UI"/>
          <w:sz w:val="21"/>
          <w:szCs w:val="21"/>
        </w:rPr>
        <w:t>, what can be said about its</w:t>
      </w:r>
      <w:r w:rsidRPr="00591FEB">
        <w:rPr>
          <w:rFonts w:ascii="Segoe UI" w:hAnsi="Segoe UI" w:cs="Segoe UI"/>
          <w:sz w:val="21"/>
          <w:szCs w:val="21"/>
        </w:rPr>
        <w:t xml:space="preserve"> quality</w:t>
      </w:r>
      <w:r>
        <w:rPr>
          <w:rFonts w:ascii="Segoe UI" w:hAnsi="Segoe UI" w:cs="Segoe UI"/>
          <w:sz w:val="21"/>
          <w:szCs w:val="21"/>
        </w:rPr>
        <w:t xml:space="preserve"> and effectiveness </w:t>
      </w:r>
      <w:r w:rsidRPr="00591FEB">
        <w:rPr>
          <w:rFonts w:ascii="Segoe UI" w:hAnsi="Segoe UI" w:cs="Segoe UI"/>
          <w:sz w:val="21"/>
          <w:szCs w:val="21"/>
        </w:rPr>
        <w:t>in this sphere</w:t>
      </w:r>
      <w:r>
        <w:rPr>
          <w:rFonts w:ascii="Segoe UI" w:hAnsi="Segoe UI" w:cs="Segoe UI"/>
          <w:sz w:val="21"/>
          <w:szCs w:val="21"/>
        </w:rPr>
        <w:t xml:space="preserve"> during the evaluation period</w:t>
      </w:r>
      <w:r w:rsidRPr="00591FEB">
        <w:rPr>
          <w:rFonts w:ascii="Segoe UI" w:hAnsi="Segoe UI" w:cs="Segoe UI"/>
          <w:sz w:val="21"/>
          <w:szCs w:val="21"/>
        </w:rPr>
        <w:t>?</w:t>
      </w:r>
      <w:r w:rsidRPr="003A0483">
        <w:rPr>
          <w:rFonts w:ascii="Segoe UI" w:hAnsi="Segoe UI" w:cs="Segoe UI"/>
          <w:color w:val="000000" w:themeColor="text1"/>
          <w:sz w:val="21"/>
          <w:szCs w:val="21"/>
        </w:rPr>
        <w:t xml:space="preserve"> In what follows, we evaluate the Fund’s involvement in the context of its operational country work by asking the following questions: (i) Were pension issues analyzed when macro-critical and omitted when not? (ii) Did the Fund’s advice on pensions consider the distributional implications and tradeoffs for social protection, including future pension policy challenges from a social protection perspective? (iii) Was the Fund’s pension advice supported by relevant analysis and international experience? (iv) Did the Fund coordinate its operational work on pensions with other organizations? (v) Did country authorities find the Fund’s pension advice relevant and useful?</w:t>
      </w:r>
    </w:p>
    <w:p w14:paraId="5799C598" w14:textId="77777777" w:rsidR="00C53579" w:rsidRPr="00CD75A8" w:rsidRDefault="00C53579" w:rsidP="00C53579">
      <w:pPr>
        <w:pStyle w:val="Heading2"/>
        <w:spacing w:line="264" w:lineRule="auto"/>
        <w:rPr>
          <w:rFonts w:ascii="Segoe UI" w:hAnsi="Segoe UI" w:cs="Segoe UI"/>
          <w:sz w:val="22"/>
          <w:szCs w:val="24"/>
        </w:rPr>
      </w:pPr>
      <w:bookmarkStart w:id="430" w:name="_Toc472085853"/>
      <w:r w:rsidRPr="003A0483">
        <w:rPr>
          <w:rFonts w:ascii="Segoe UI" w:hAnsi="Segoe UI" w:cs="Segoe UI"/>
          <w:color w:val="000000" w:themeColor="text1"/>
          <w:sz w:val="22"/>
          <w:szCs w:val="24"/>
        </w:rPr>
        <w:t>W</w:t>
      </w:r>
      <w:r w:rsidRPr="00CD75A8">
        <w:rPr>
          <w:rFonts w:ascii="Segoe UI" w:hAnsi="Segoe UI" w:cs="Segoe UI"/>
          <w:sz w:val="22"/>
          <w:szCs w:val="24"/>
        </w:rPr>
        <w:t>ere Pension Issues Analyzed When Macro-Critical?</w:t>
      </w:r>
      <w:bookmarkEnd w:id="430"/>
      <w:r w:rsidRPr="00CD75A8">
        <w:rPr>
          <w:rFonts w:ascii="Segoe UI" w:hAnsi="Segoe UI" w:cs="Segoe UI"/>
          <w:sz w:val="22"/>
          <w:szCs w:val="24"/>
        </w:rPr>
        <w:t xml:space="preserve"> </w:t>
      </w:r>
    </w:p>
    <w:p w14:paraId="413E4DA2" w14:textId="0A8D1D24" w:rsidR="00C53579" w:rsidRPr="00CA3393"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Pr>
          <w:rFonts w:ascii="Segoe UI" w:hAnsi="Segoe UI" w:cs="Segoe UI"/>
          <w:sz w:val="21"/>
          <w:szCs w:val="21"/>
        </w:rPr>
        <w:t xml:space="preserve">In general, what makes a pension issue macro-critical </w:t>
      </w:r>
      <w:r w:rsidRPr="008541BE">
        <w:rPr>
          <w:rFonts w:ascii="Segoe UI" w:hAnsi="Segoe UI" w:cs="Segoe UI"/>
          <w:sz w:val="21"/>
          <w:szCs w:val="21"/>
        </w:rPr>
        <w:t xml:space="preserve">usually </w:t>
      </w:r>
      <w:r>
        <w:rPr>
          <w:rFonts w:ascii="Segoe UI" w:hAnsi="Segoe UI" w:cs="Segoe UI"/>
          <w:sz w:val="21"/>
          <w:szCs w:val="21"/>
        </w:rPr>
        <w:t xml:space="preserve">relates to long-term pressures: the prospect that the public sector may be exposed to significant future explicit or implicit liabilities, particularly once the demographic tide shifts towards an increased share of the elderly and where the government’s liabilities would be borne by a shrinking active work force. DB schemes, being built on the concept of social solidarity during periods of low elderly dependency rates, may be threatened by an increasingly burdensome contribution by workers in such a scenario. Rising public debt after the global financial crisis of 2007–08 made these growing pension liabilities a macro-critical concern in </w:t>
      </w:r>
      <w:r w:rsidRPr="00CA3393">
        <w:rPr>
          <w:rFonts w:ascii="Segoe UI" w:hAnsi="Segoe UI" w:cs="Segoe UI"/>
          <w:color w:val="000000" w:themeColor="text1"/>
          <w:sz w:val="21"/>
          <w:szCs w:val="21"/>
        </w:rPr>
        <w:t>many countries. Pension debts that seemed manageable before the crisis</w:t>
      </w:r>
      <w:del w:id="431" w:author="Abrams, Alisa" w:date="2017-01-18T16:36:00Z">
        <w:r w:rsidRPr="00CA3393" w:rsidDel="005B6B40">
          <w:rPr>
            <w:rFonts w:ascii="Segoe UI" w:hAnsi="Segoe UI" w:cs="Segoe UI"/>
            <w:color w:val="000000" w:themeColor="text1"/>
            <w:sz w:val="21"/>
            <w:szCs w:val="21"/>
          </w:rPr>
          <w:delText>,</w:delText>
        </w:r>
      </w:del>
      <w:r w:rsidRPr="00CA3393">
        <w:rPr>
          <w:rFonts w:ascii="Segoe UI" w:hAnsi="Segoe UI" w:cs="Segoe UI"/>
          <w:color w:val="000000" w:themeColor="text1"/>
          <w:sz w:val="21"/>
          <w:szCs w:val="21"/>
        </w:rPr>
        <w:t xml:space="preserve"> were now seen as financially unviable and certainly a source of weakness in the capacity of governments to carry out active counter cyclical fiscal policy in the future.</w:t>
      </w:r>
    </w:p>
    <w:p w14:paraId="0E350B88" w14:textId="315B012A" w:rsidR="00C53579" w:rsidRPr="00CA3393"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CA3393">
        <w:rPr>
          <w:rFonts w:ascii="Segoe UI" w:hAnsi="Segoe UI" w:cs="Segoe UI"/>
          <w:color w:val="000000" w:themeColor="text1"/>
          <w:sz w:val="21"/>
          <w:szCs w:val="21"/>
        </w:rPr>
        <w:t xml:space="preserve">Pension issues may also be </w:t>
      </w:r>
      <w:del w:id="432" w:author="Abrams, Alisa" w:date="2017-01-18T16:37:00Z">
        <w:r w:rsidRPr="00CA3393" w:rsidDel="005B6B40">
          <w:rPr>
            <w:rFonts w:ascii="Segoe UI" w:hAnsi="Segoe UI" w:cs="Segoe UI"/>
            <w:color w:val="000000" w:themeColor="text1"/>
            <w:sz w:val="21"/>
            <w:szCs w:val="21"/>
          </w:rPr>
          <w:delText xml:space="preserve">macro </w:delText>
        </w:r>
      </w:del>
      <w:ins w:id="433" w:author="Abrams, Alisa" w:date="2017-01-18T16:37:00Z">
        <w:r w:rsidR="005B6B40" w:rsidRPr="00CA3393">
          <w:rPr>
            <w:rFonts w:ascii="Segoe UI" w:hAnsi="Segoe UI" w:cs="Segoe UI"/>
            <w:color w:val="000000" w:themeColor="text1"/>
            <w:sz w:val="21"/>
            <w:szCs w:val="21"/>
          </w:rPr>
          <w:t>macro</w:t>
        </w:r>
        <w:r w:rsidR="005B6B40">
          <w:rPr>
            <w:rFonts w:ascii="Segoe UI" w:hAnsi="Segoe UI" w:cs="Segoe UI"/>
            <w:color w:val="000000" w:themeColor="text1"/>
            <w:sz w:val="21"/>
            <w:szCs w:val="21"/>
          </w:rPr>
          <w:t>-</w:t>
        </w:r>
      </w:ins>
      <w:r w:rsidRPr="00CA3393">
        <w:rPr>
          <w:rFonts w:ascii="Segoe UI" w:hAnsi="Segoe UI" w:cs="Segoe UI"/>
          <w:color w:val="000000" w:themeColor="text1"/>
          <w:sz w:val="21"/>
          <w:szCs w:val="21"/>
        </w:rPr>
        <w:t>critical if they are a source of short-term budgetary pressure. During the financial crisis, there were some countries where current pension spending could not be financed easily, whether because of a precipitous fall in revenues during the recession and/or because pension spending would have forced sharp cuts elsewhere in the budget. In these cases, pension policy required politically challenging actions affecting already</w:t>
      </w:r>
      <w:ins w:id="434" w:author="Abrams, Alisa" w:date="2017-01-18T16:37:00Z">
        <w:r w:rsidR="005B6B40">
          <w:rPr>
            <w:rFonts w:ascii="Segoe UI" w:hAnsi="Segoe UI" w:cs="Segoe UI"/>
            <w:color w:val="000000" w:themeColor="text1"/>
            <w:sz w:val="21"/>
            <w:szCs w:val="21"/>
          </w:rPr>
          <w:t>-</w:t>
        </w:r>
      </w:ins>
      <w:r w:rsidRPr="00CA3393">
        <w:rPr>
          <w:rFonts w:ascii="Segoe UI" w:hAnsi="Segoe UI" w:cs="Segoe UI"/>
          <w:color w:val="000000" w:themeColor="text1"/>
          <w:sz w:val="21"/>
          <w:szCs w:val="21"/>
        </w:rPr>
        <w:t xml:space="preserve"> retired pensioners. </w:t>
      </w:r>
    </w:p>
    <w:p w14:paraId="2408256B" w14:textId="0471F591" w:rsidR="00C53579"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A3393">
        <w:rPr>
          <w:rFonts w:ascii="Segoe UI" w:hAnsi="Segoe UI" w:cs="Segoe UI"/>
          <w:color w:val="000000" w:themeColor="text1"/>
          <w:sz w:val="21"/>
          <w:szCs w:val="21"/>
        </w:rPr>
        <w:t xml:space="preserve">The previous section highlighted the growing Fund involvement with pension issues and the main motivations for the Fund’s involvement. </w:t>
      </w:r>
      <w:ins w:id="435" w:author="Abrams, Alisa" w:date="2017-01-25T12:46:00Z">
        <w:r w:rsidR="001D7F89">
          <w:rPr>
            <w:rFonts w:ascii="Segoe UI" w:hAnsi="Segoe UI" w:cs="Segoe UI"/>
            <w:color w:val="000000" w:themeColor="text1"/>
            <w:sz w:val="21"/>
            <w:szCs w:val="21"/>
          </w:rPr>
          <w:t xml:space="preserve">As previously noted, </w:t>
        </w:r>
      </w:ins>
      <w:r w:rsidRPr="00CA3393">
        <w:rPr>
          <w:rFonts w:ascii="Segoe UI" w:hAnsi="Segoe UI" w:cs="Segoe UI"/>
          <w:color w:val="000000" w:themeColor="text1"/>
          <w:sz w:val="21"/>
          <w:szCs w:val="21"/>
        </w:rPr>
        <w:t>Table 2 shows the countries for which pension issues were discussed in greater detail in the context of surveillance, programs or TA. Many of the countries in Table 2 are AEs and EMEs characterized by aging populations. In these cases, as noted in the previous section, pension issues were raised</w:t>
      </w:r>
      <w:r>
        <w:rPr>
          <w:rFonts w:ascii="Segoe UI" w:hAnsi="Segoe UI" w:cs="Segoe UI"/>
          <w:sz w:val="21"/>
          <w:szCs w:val="21"/>
        </w:rPr>
        <w:t xml:space="preserve"> at least every couple of years as part of the </w:t>
      </w:r>
      <w:r w:rsidRPr="00C82A73">
        <w:rPr>
          <w:rFonts w:ascii="Segoe UI" w:hAnsi="Segoe UI" w:cs="Segoe UI"/>
          <w:sz w:val="21"/>
          <w:szCs w:val="21"/>
        </w:rPr>
        <w:t>surveillance discussions with country authorities</w:t>
      </w:r>
      <w:r>
        <w:rPr>
          <w:rFonts w:ascii="Segoe UI" w:hAnsi="Segoe UI" w:cs="Segoe UI"/>
          <w:sz w:val="21"/>
          <w:szCs w:val="21"/>
        </w:rPr>
        <w:t>. The motive was</w:t>
      </w:r>
      <w:r w:rsidRPr="00C82A73">
        <w:rPr>
          <w:rFonts w:ascii="Segoe UI" w:hAnsi="Segoe UI" w:cs="Segoe UI"/>
          <w:sz w:val="21"/>
          <w:szCs w:val="21"/>
        </w:rPr>
        <w:t xml:space="preserve"> </w:t>
      </w:r>
      <w:r>
        <w:rPr>
          <w:rFonts w:ascii="Segoe UI" w:hAnsi="Segoe UI" w:cs="Segoe UI"/>
          <w:sz w:val="21"/>
          <w:szCs w:val="21"/>
        </w:rPr>
        <w:t xml:space="preserve">to underscore the Fund’s </w:t>
      </w:r>
      <w:r>
        <w:rPr>
          <w:rFonts w:ascii="Segoe UI" w:hAnsi="Segoe UI" w:cs="Segoe UI"/>
          <w:sz w:val="21"/>
          <w:szCs w:val="21"/>
        </w:rPr>
        <w:lastRenderedPageBreak/>
        <w:t xml:space="preserve">concern </w:t>
      </w:r>
      <w:r w:rsidRPr="00C82A73">
        <w:rPr>
          <w:rFonts w:ascii="Segoe UI" w:hAnsi="Segoe UI" w:cs="Segoe UI"/>
          <w:sz w:val="21"/>
          <w:szCs w:val="21"/>
        </w:rPr>
        <w:t xml:space="preserve">and the </w:t>
      </w:r>
      <w:r>
        <w:rPr>
          <w:rFonts w:ascii="Segoe UI" w:hAnsi="Segoe UI" w:cs="Segoe UI"/>
          <w:sz w:val="21"/>
          <w:szCs w:val="21"/>
        </w:rPr>
        <w:t xml:space="preserve">need for </w:t>
      </w:r>
      <w:r w:rsidRPr="00C82A73">
        <w:rPr>
          <w:rFonts w:ascii="Segoe UI" w:hAnsi="Segoe UI" w:cs="Segoe UI"/>
          <w:sz w:val="21"/>
          <w:szCs w:val="21"/>
        </w:rPr>
        <w:t xml:space="preserve">detailed sustainability analyses that could prepare the ground for reforms when </w:t>
      </w:r>
      <w:r w:rsidRPr="008541BE">
        <w:rPr>
          <w:rFonts w:ascii="Segoe UI" w:hAnsi="Segoe UI" w:cs="Segoe UI"/>
          <w:sz w:val="21"/>
          <w:szCs w:val="21"/>
        </w:rPr>
        <w:t xml:space="preserve">politically propitious. </w:t>
      </w:r>
    </w:p>
    <w:p w14:paraId="67903882" w14:textId="68DEE29C" w:rsidR="00C53579" w:rsidRPr="00CA3393" w:rsidRDefault="00C5357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1A2360">
        <w:rPr>
          <w:rFonts w:ascii="Segoe UI" w:hAnsi="Segoe UI" w:cs="Segoe UI"/>
          <w:sz w:val="21"/>
          <w:szCs w:val="21"/>
        </w:rPr>
        <w:t>In a number of cases</w:t>
      </w:r>
      <w:r>
        <w:rPr>
          <w:rFonts w:ascii="Segoe UI" w:hAnsi="Segoe UI" w:cs="Segoe UI"/>
          <w:sz w:val="21"/>
          <w:szCs w:val="21"/>
        </w:rPr>
        <w:t xml:space="preserve"> shown in Table 2</w:t>
      </w:r>
      <w:r w:rsidRPr="001A2360">
        <w:rPr>
          <w:rFonts w:ascii="Segoe UI" w:hAnsi="Segoe UI" w:cs="Segoe UI"/>
          <w:sz w:val="21"/>
          <w:szCs w:val="21"/>
        </w:rPr>
        <w:t>,</w:t>
      </w:r>
      <w:r>
        <w:rPr>
          <w:rFonts w:ascii="Segoe UI" w:hAnsi="Segoe UI" w:cs="Segoe UI"/>
          <w:sz w:val="21"/>
          <w:szCs w:val="21"/>
        </w:rPr>
        <w:t xml:space="preserve"> pensions were sufficiently important in the context of a</w:t>
      </w:r>
      <w:ins w:id="436" w:author="Abrams, Alisa" w:date="2017-01-18T16:38:00Z">
        <w:r w:rsidR="005B6B40">
          <w:rPr>
            <w:rFonts w:ascii="Segoe UI" w:hAnsi="Segoe UI" w:cs="Segoe UI"/>
            <w:sz w:val="21"/>
            <w:szCs w:val="21"/>
          </w:rPr>
          <w:t>n</w:t>
        </w:r>
      </w:ins>
      <w:r>
        <w:rPr>
          <w:rFonts w:ascii="Segoe UI" w:hAnsi="Segoe UI" w:cs="Segoe UI"/>
          <w:sz w:val="21"/>
          <w:szCs w:val="21"/>
        </w:rPr>
        <w:t xml:space="preserve"> </w:t>
      </w:r>
      <w:del w:id="437" w:author="Abrams, Alisa" w:date="2017-01-18T16:38:00Z">
        <w:r w:rsidRPr="001A2360" w:rsidDel="005B6B40">
          <w:rPr>
            <w:rFonts w:ascii="Segoe UI" w:hAnsi="Segoe UI" w:cs="Segoe UI"/>
            <w:sz w:val="21"/>
            <w:szCs w:val="21"/>
          </w:rPr>
          <w:delText>Fund</w:delText>
        </w:r>
      </w:del>
      <w:ins w:id="438" w:author="Abrams, Alisa" w:date="2017-01-18T16:38:00Z">
        <w:r w:rsidR="005B6B40">
          <w:rPr>
            <w:rFonts w:ascii="Segoe UI" w:hAnsi="Segoe UI" w:cs="Segoe UI"/>
            <w:sz w:val="21"/>
            <w:szCs w:val="21"/>
          </w:rPr>
          <w:t>IMF</w:t>
        </w:r>
      </w:ins>
      <w:r w:rsidRPr="001A2360">
        <w:rPr>
          <w:rFonts w:ascii="Segoe UI" w:hAnsi="Segoe UI" w:cs="Segoe UI"/>
          <w:sz w:val="21"/>
          <w:szCs w:val="21"/>
        </w:rPr>
        <w:t>-supported program</w:t>
      </w:r>
      <w:r>
        <w:rPr>
          <w:rFonts w:ascii="Segoe UI" w:hAnsi="Segoe UI" w:cs="Segoe UI"/>
          <w:sz w:val="21"/>
          <w:szCs w:val="21"/>
        </w:rPr>
        <w:t xml:space="preserve"> that structural conditionality was used in support of pension reform</w:t>
      </w:r>
      <w:r w:rsidRPr="001A2360">
        <w:rPr>
          <w:rFonts w:ascii="Segoe UI" w:hAnsi="Segoe UI" w:cs="Segoe UI"/>
          <w:sz w:val="21"/>
          <w:szCs w:val="21"/>
        </w:rPr>
        <w:t>.</w:t>
      </w:r>
      <w:r>
        <w:rPr>
          <w:rFonts w:ascii="Segoe UI" w:hAnsi="Segoe UI" w:cs="Segoe UI"/>
          <w:sz w:val="21"/>
          <w:szCs w:val="21"/>
        </w:rPr>
        <w:t xml:space="preserve"> In at least </w:t>
      </w:r>
      <w:r w:rsidRPr="005B6B40">
        <w:rPr>
          <w:rFonts w:ascii="Segoe UI" w:hAnsi="Segoe UI" w:cs="Segoe UI"/>
          <w:sz w:val="21"/>
          <w:szCs w:val="21"/>
          <w:highlight w:val="yellow"/>
        </w:rPr>
        <w:t>half</w:t>
      </w:r>
      <w:r>
        <w:rPr>
          <w:rFonts w:ascii="Segoe UI" w:hAnsi="Segoe UI" w:cs="Segoe UI"/>
          <w:sz w:val="21"/>
          <w:szCs w:val="21"/>
        </w:rPr>
        <w:t xml:space="preserve"> </w:t>
      </w:r>
      <w:commentRangeStart w:id="439"/>
      <w:ins w:id="440" w:author="Abrams, Alisa" w:date="2017-01-18T16:39:00Z">
        <w:r w:rsidR="005B6B40">
          <w:rPr>
            <w:rFonts w:ascii="Segoe UI" w:hAnsi="Segoe UI" w:cs="Segoe UI"/>
            <w:sz w:val="21"/>
            <w:szCs w:val="21"/>
          </w:rPr>
          <w:t>of</w:t>
        </w:r>
      </w:ins>
      <w:commentRangeEnd w:id="439"/>
      <w:ins w:id="441" w:author="Abrams, Alisa" w:date="2017-01-25T12:48:00Z">
        <w:r w:rsidR="004A2073">
          <w:rPr>
            <w:rStyle w:val="CommentReference"/>
          </w:rPr>
          <w:commentReference w:id="439"/>
        </w:r>
      </w:ins>
      <w:ins w:id="442" w:author="Abrams, Alisa" w:date="2017-01-18T16:39:00Z">
        <w:r w:rsidR="005B6B40">
          <w:rPr>
            <w:rFonts w:ascii="Segoe UI" w:hAnsi="Segoe UI" w:cs="Segoe UI"/>
            <w:sz w:val="21"/>
            <w:szCs w:val="21"/>
          </w:rPr>
          <w:t xml:space="preserve"> </w:t>
        </w:r>
      </w:ins>
      <w:r>
        <w:rPr>
          <w:rFonts w:ascii="Segoe UI" w:hAnsi="Segoe UI" w:cs="Segoe UI"/>
          <w:sz w:val="21"/>
          <w:szCs w:val="21"/>
        </w:rPr>
        <w:t>these programs,</w:t>
      </w:r>
      <w:r>
        <w:rPr>
          <w:rStyle w:val="FootnoteReference"/>
          <w:rFonts w:ascii="Segoe UI" w:hAnsi="Segoe UI" w:cs="Segoe UI"/>
          <w:sz w:val="21"/>
          <w:szCs w:val="21"/>
        </w:rPr>
        <w:footnoteReference w:id="27"/>
      </w:r>
      <w:r>
        <w:rPr>
          <w:rFonts w:ascii="Segoe UI" w:hAnsi="Segoe UI" w:cs="Segoe UI"/>
          <w:sz w:val="21"/>
          <w:szCs w:val="21"/>
        </w:rPr>
        <w:t xml:space="preserve"> issues of long-term financial sustainability (often reflected in more detailed analysis in surveillance papers) were critical factors underlying the use of conditionality. The </w:t>
      </w:r>
      <w:del w:id="445" w:author="Abrams, Alisa" w:date="2017-01-18T16:42:00Z">
        <w:r w:rsidDel="005B6B40">
          <w:rPr>
            <w:rFonts w:ascii="Segoe UI" w:hAnsi="Segoe UI" w:cs="Segoe UI"/>
            <w:sz w:val="21"/>
            <w:szCs w:val="21"/>
          </w:rPr>
          <w:delText xml:space="preserve">macro </w:delText>
        </w:r>
      </w:del>
      <w:ins w:id="446" w:author="Abrams, Alisa" w:date="2017-01-18T16:42:00Z">
        <w:r w:rsidR="005B6B40">
          <w:rPr>
            <w:rFonts w:ascii="Segoe UI" w:hAnsi="Segoe UI" w:cs="Segoe UI"/>
            <w:sz w:val="21"/>
            <w:szCs w:val="21"/>
          </w:rPr>
          <w:t>macro-</w:t>
        </w:r>
      </w:ins>
      <w:r>
        <w:rPr>
          <w:rFonts w:ascii="Segoe UI" w:hAnsi="Segoe UI" w:cs="Segoe UI"/>
          <w:sz w:val="21"/>
          <w:szCs w:val="21"/>
        </w:rPr>
        <w:t xml:space="preserve">criticality and urgency of the required policy action to some extent explains whether conditionality took the form of a prior action or structural performance criterion rather than </w:t>
      </w:r>
      <w:del w:id="447" w:author="Abrams, Alisa" w:date="2017-01-18T16:41:00Z">
        <w:r w:rsidDel="005B6B40">
          <w:rPr>
            <w:rFonts w:ascii="Segoe UI" w:hAnsi="Segoe UI" w:cs="Segoe UI"/>
            <w:sz w:val="21"/>
            <w:szCs w:val="21"/>
          </w:rPr>
          <w:delText xml:space="preserve">as </w:delText>
        </w:r>
      </w:del>
      <w:r>
        <w:rPr>
          <w:rFonts w:ascii="Segoe UI" w:hAnsi="Segoe UI" w:cs="Segoe UI"/>
          <w:sz w:val="21"/>
          <w:szCs w:val="21"/>
        </w:rPr>
        <w:t xml:space="preserve">a structural benchmark. Short-term budgetary pressures were also factors in justifying the conditionality in these programs. In many of the remaining programs, the financial deficits </w:t>
      </w:r>
      <w:r w:rsidRPr="00CA3393">
        <w:rPr>
          <w:rFonts w:ascii="Segoe UI" w:hAnsi="Segoe UI" w:cs="Segoe UI"/>
          <w:color w:val="000000" w:themeColor="text1"/>
          <w:sz w:val="21"/>
          <w:szCs w:val="21"/>
        </w:rPr>
        <w:t>or critical financial weaknesses of existing public sector pension funds (primarily for civil servants or public enterprise workers)—with implications for fiscal policy</w:t>
      </w:r>
      <w:ins w:id="448" w:author="Abrams, Alisa" w:date="2017-01-18T16:43:00Z">
        <w:r w:rsidR="005B6B40" w:rsidRPr="005D52B2">
          <w:rPr>
            <w:rFonts w:ascii="Segoe UI" w:hAnsi="Segoe UI" w:cs="Segoe UI"/>
            <w:sz w:val="18"/>
            <w:szCs w:val="18"/>
          </w:rPr>
          <w:t>—</w:t>
        </w:r>
      </w:ins>
      <w:r w:rsidRPr="00CA3393">
        <w:rPr>
          <w:rFonts w:ascii="Segoe UI" w:hAnsi="Segoe UI" w:cs="Segoe UI"/>
          <w:color w:val="000000" w:themeColor="text1"/>
          <w:sz w:val="21"/>
          <w:szCs w:val="21"/>
        </w:rPr>
        <w:t>motivated the need for program conditionality (e.g., in Benin, Cote d’Ivoire, Honduras, Jamaica, Mali, Seychelles, Togo, Uruguay). In a few cases, concerns for the impact of private pension funds on the domestic financial market (e.g., in Kosovo and Sri Lanka) led to the need for conditionality to ensure policy actions.</w:t>
      </w:r>
    </w:p>
    <w:p w14:paraId="22D4CDBD" w14:textId="77777777" w:rsidR="00C53579" w:rsidRPr="00005481"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A3393">
        <w:rPr>
          <w:rFonts w:ascii="Segoe UI" w:hAnsi="Segoe UI" w:cs="Segoe UI"/>
          <w:color w:val="000000" w:themeColor="text1"/>
          <w:sz w:val="21"/>
          <w:szCs w:val="21"/>
        </w:rPr>
        <w:t xml:space="preserve">Two key factors contributed to the Fund staff’s work on pensions. First, the financial crisis intensified the Fund’s efforts to identify all sources of macro critical risk and vulnerabilities. Even if a country’s elderly dependency rate would not be burdensome for a decade or more, there was a preoccupation that demographic factors could be potential sources of fiscal vulnerability. Second, as noted earlier, the analytic tractability of the finances of a pension system facilitated analysis. This is particularly true for those countries—which constitute a significant majority—that utilize DB pension schemes in the public sector. The key variables that determine the fiscal trajectory </w:t>
      </w:r>
      <w:r w:rsidRPr="00005481">
        <w:rPr>
          <w:rFonts w:ascii="Segoe UI" w:hAnsi="Segoe UI" w:cs="Segoe UI"/>
          <w:sz w:val="21"/>
          <w:szCs w:val="21"/>
        </w:rPr>
        <w:t>of potential liabilities of a DB system over time and the financial viability of such schemes were amenable to a discussion of pension reform options.</w:t>
      </w:r>
    </w:p>
    <w:p w14:paraId="58E57E76" w14:textId="6BB2D72E" w:rsidR="00C53579" w:rsidRPr="00005481"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005481">
        <w:rPr>
          <w:rFonts w:ascii="Segoe UI" w:hAnsi="Segoe UI" w:cs="Segoe UI"/>
          <w:sz w:val="21"/>
          <w:szCs w:val="21"/>
        </w:rPr>
        <w:t xml:space="preserve">Were there countries where pension issues were not part of the surveillance agenda? Certainly there were a few AEs, particularly among the G7, where public pensions did not appear to be a major focus of Fund surveillance (notably </w:t>
      </w:r>
      <w:ins w:id="449" w:author="Abrams, Alisa" w:date="2017-01-18T16:45:00Z">
        <w:r w:rsidR="009A3046" w:rsidRPr="00005481">
          <w:rPr>
            <w:rFonts w:ascii="Segoe UI" w:hAnsi="Segoe UI" w:cs="Segoe UI"/>
            <w:sz w:val="21"/>
            <w:szCs w:val="21"/>
          </w:rPr>
          <w:t>Canada</w:t>
        </w:r>
        <w:r w:rsidR="009A3046">
          <w:rPr>
            <w:rFonts w:ascii="Segoe UI" w:hAnsi="Segoe UI" w:cs="Segoe UI"/>
            <w:sz w:val="21"/>
            <w:szCs w:val="21"/>
          </w:rPr>
          <w:t>,</w:t>
        </w:r>
        <w:r w:rsidR="009A3046" w:rsidRPr="00005481">
          <w:rPr>
            <w:rFonts w:ascii="Segoe UI" w:hAnsi="Segoe UI" w:cs="Segoe UI"/>
            <w:sz w:val="21"/>
            <w:szCs w:val="21"/>
          </w:rPr>
          <w:t xml:space="preserve"> France, and </w:t>
        </w:r>
      </w:ins>
      <w:r w:rsidRPr="00005481">
        <w:rPr>
          <w:rFonts w:ascii="Segoe UI" w:hAnsi="Segoe UI" w:cs="Segoe UI"/>
          <w:sz w:val="21"/>
          <w:szCs w:val="21"/>
        </w:rPr>
        <w:t>Germany</w:t>
      </w:r>
      <w:del w:id="450" w:author="Abrams, Alisa" w:date="2017-01-18T16:45:00Z">
        <w:r w:rsidRPr="00005481" w:rsidDel="009A3046">
          <w:rPr>
            <w:rFonts w:ascii="Segoe UI" w:hAnsi="Segoe UI" w:cs="Segoe UI"/>
            <w:sz w:val="21"/>
            <w:szCs w:val="21"/>
          </w:rPr>
          <w:delText>, France, and Canada</w:delText>
        </w:r>
      </w:del>
      <w:r w:rsidRPr="00005481">
        <w:rPr>
          <w:rFonts w:ascii="Segoe UI" w:hAnsi="Segoe UI" w:cs="Segoe UI"/>
          <w:sz w:val="21"/>
          <w:szCs w:val="21"/>
        </w:rPr>
        <w:t xml:space="preserve">). A number of reasons may have been important, such as the authorities having considerable technical depth on pension issues; an already ongoing </w:t>
      </w:r>
      <w:ins w:id="451" w:author="Abrams, Alisa" w:date="2017-01-18T16:49:00Z">
        <w:r w:rsidR="009A3046">
          <w:rPr>
            <w:rFonts w:ascii="Segoe UI" w:hAnsi="Segoe UI" w:cs="Segoe UI"/>
            <w:sz w:val="21"/>
            <w:szCs w:val="21"/>
          </w:rPr>
          <w:t xml:space="preserve">domestic </w:t>
        </w:r>
      </w:ins>
      <w:r w:rsidRPr="00005481">
        <w:rPr>
          <w:rFonts w:ascii="Segoe UI" w:hAnsi="Segoe UI" w:cs="Segoe UI"/>
          <w:sz w:val="21"/>
          <w:szCs w:val="21"/>
        </w:rPr>
        <w:t xml:space="preserve">academic and professional focus on the issue; </w:t>
      </w:r>
      <w:commentRangeStart w:id="452"/>
      <w:r w:rsidRPr="00005481">
        <w:rPr>
          <w:rFonts w:ascii="Segoe UI" w:hAnsi="Segoe UI" w:cs="Segoe UI"/>
          <w:sz w:val="21"/>
          <w:szCs w:val="21"/>
        </w:rPr>
        <w:t>or the authorities been judged in command of the legislative dialogue on pension issues and where the political sensitivity of the issue deterred a focus by the Fund staff.</w:t>
      </w:r>
      <w:commentRangeEnd w:id="452"/>
      <w:r w:rsidR="009A3046">
        <w:rPr>
          <w:rStyle w:val="CommentReference"/>
        </w:rPr>
        <w:commentReference w:id="452"/>
      </w:r>
    </w:p>
    <w:p w14:paraId="7731548C" w14:textId="0B9E7A83" w:rsidR="00C53579" w:rsidRDefault="00C5357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005481">
        <w:rPr>
          <w:rFonts w:ascii="Segoe UI" w:hAnsi="Segoe UI" w:cs="Segoe UI"/>
          <w:sz w:val="21"/>
          <w:szCs w:val="21"/>
        </w:rPr>
        <w:t>Our review of surveillance and program documents also found negligible or very limited Fund coverage on pension</w:t>
      </w:r>
      <w:r>
        <w:rPr>
          <w:rFonts w:ascii="Segoe UI" w:hAnsi="Segoe UI" w:cs="Segoe UI"/>
          <w:sz w:val="21"/>
          <w:szCs w:val="21"/>
        </w:rPr>
        <w:t xml:space="preserve"> issue</w:t>
      </w:r>
      <w:r w:rsidRPr="0084757B">
        <w:rPr>
          <w:rFonts w:ascii="Segoe UI" w:hAnsi="Segoe UI" w:cs="Segoe UI"/>
          <w:sz w:val="21"/>
          <w:szCs w:val="21"/>
        </w:rPr>
        <w:t xml:space="preserve">s in 14 EMEs (Barbados, Bhutan, Botswana, Brunei, Cambodia, Guadeloupe, Libya, Macao, Oman, Pakistan, </w:t>
      </w:r>
      <w:r w:rsidR="00522B41">
        <w:rPr>
          <w:rFonts w:ascii="Segoe UI" w:hAnsi="Segoe UI" w:cs="Segoe UI"/>
          <w:sz w:val="21"/>
          <w:szCs w:val="21"/>
        </w:rPr>
        <w:t>Turkmenist</w:t>
      </w:r>
      <w:r w:rsidRPr="0084757B">
        <w:rPr>
          <w:rFonts w:ascii="Segoe UI" w:hAnsi="Segoe UI" w:cs="Segoe UI"/>
          <w:sz w:val="21"/>
          <w:szCs w:val="21"/>
        </w:rPr>
        <w:t xml:space="preserve">an, United Arab Emirates, Venezuela, and </w:t>
      </w:r>
      <w:r w:rsidRPr="0084757B">
        <w:rPr>
          <w:rFonts w:ascii="Segoe UI" w:hAnsi="Segoe UI" w:cs="Segoe UI"/>
          <w:sz w:val="21"/>
          <w:szCs w:val="21"/>
        </w:rPr>
        <w:lastRenderedPageBreak/>
        <w:t xml:space="preserve">Zimbabwe) and 12 LICs (Djibouti, Ghana, Maldives, Mauritania, Mongolia, Myanmar, Papua New Guinea, Rwanda, Uzbekistan, Vanuatu, West Bank/Gaza, and Yemen). But only seven of these </w:t>
      </w:r>
      <w:del w:id="453" w:author="Abrams, Alisa" w:date="2017-01-18T16:47:00Z">
        <w:r w:rsidRPr="0084757B" w:rsidDel="009A3046">
          <w:rPr>
            <w:rFonts w:ascii="Segoe UI" w:hAnsi="Segoe UI" w:cs="Segoe UI"/>
            <w:sz w:val="21"/>
            <w:szCs w:val="21"/>
          </w:rPr>
          <w:delText xml:space="preserve">countries </w:delText>
        </w:r>
      </w:del>
      <w:ins w:id="454" w:author="Abrams, Alisa" w:date="2017-01-18T16:47:00Z">
        <w:r w:rsidR="009A3046">
          <w:rPr>
            <w:rFonts w:ascii="Segoe UI" w:hAnsi="Segoe UI" w:cs="Segoe UI"/>
            <w:sz w:val="21"/>
            <w:szCs w:val="21"/>
          </w:rPr>
          <w:t xml:space="preserve">cases </w:t>
        </w:r>
      </w:ins>
      <w:r w:rsidRPr="0084757B">
        <w:rPr>
          <w:rFonts w:ascii="Segoe UI" w:hAnsi="Segoe UI" w:cs="Segoe UI"/>
          <w:sz w:val="21"/>
          <w:szCs w:val="21"/>
        </w:rPr>
        <w:t xml:space="preserve">suggest the prospect of significant aging in the next several decades (Bhutan, Cambodia, Djibouti, Maldives, Rwanda, Vanuatu, and Venezuela). And </w:t>
      </w:r>
      <w:r>
        <w:rPr>
          <w:rFonts w:ascii="Segoe UI" w:hAnsi="Segoe UI" w:cs="Segoe UI"/>
          <w:sz w:val="21"/>
          <w:szCs w:val="21"/>
        </w:rPr>
        <w:t>among</w:t>
      </w:r>
      <w:r w:rsidRPr="0084757B">
        <w:rPr>
          <w:rFonts w:ascii="Segoe UI" w:hAnsi="Segoe UI" w:cs="Segoe UI"/>
          <w:sz w:val="21"/>
          <w:szCs w:val="21"/>
        </w:rPr>
        <w:t xml:space="preserve"> these countries, the World Bank </w:t>
      </w:r>
      <w:r>
        <w:rPr>
          <w:rFonts w:ascii="Segoe UI" w:hAnsi="Segoe UI" w:cs="Segoe UI"/>
          <w:sz w:val="21"/>
          <w:szCs w:val="21"/>
        </w:rPr>
        <w:t>was</w:t>
      </w:r>
      <w:r w:rsidRPr="0084757B">
        <w:rPr>
          <w:rFonts w:ascii="Segoe UI" w:hAnsi="Segoe UI" w:cs="Segoe UI"/>
          <w:sz w:val="21"/>
          <w:szCs w:val="21"/>
        </w:rPr>
        <w:t xml:space="preserve"> involved on pension issues in Bhutan, Djibouti and R</w:t>
      </w:r>
      <w:r>
        <w:rPr>
          <w:rFonts w:ascii="Segoe UI" w:hAnsi="Segoe UI" w:cs="Segoe UI"/>
          <w:sz w:val="21"/>
          <w:szCs w:val="21"/>
        </w:rPr>
        <w:t>wanda</w:t>
      </w:r>
      <w:ins w:id="455" w:author="Abrams, Alisa" w:date="2017-01-18T16:48:00Z">
        <w:r w:rsidR="009A3046">
          <w:rPr>
            <w:rFonts w:ascii="Segoe UI" w:hAnsi="Segoe UI" w:cs="Segoe UI"/>
            <w:sz w:val="21"/>
            <w:szCs w:val="21"/>
          </w:rPr>
          <w:t>;</w:t>
        </w:r>
      </w:ins>
      <w:r>
        <w:rPr>
          <w:rFonts w:ascii="Segoe UI" w:hAnsi="Segoe UI" w:cs="Segoe UI"/>
          <w:sz w:val="21"/>
          <w:szCs w:val="21"/>
        </w:rPr>
        <w:t xml:space="preserve"> and the Fund did </w:t>
      </w:r>
      <w:r w:rsidRPr="0084757B">
        <w:rPr>
          <w:rFonts w:ascii="Segoe UI" w:hAnsi="Segoe UI" w:cs="Segoe UI"/>
          <w:sz w:val="21"/>
          <w:szCs w:val="21"/>
        </w:rPr>
        <w:t xml:space="preserve">raise the issue in the Maldives, suggesting at least </w:t>
      </w:r>
      <w:r>
        <w:rPr>
          <w:rFonts w:ascii="Segoe UI" w:hAnsi="Segoe UI" w:cs="Segoe UI"/>
          <w:sz w:val="21"/>
          <w:szCs w:val="21"/>
        </w:rPr>
        <w:t xml:space="preserve">that </w:t>
      </w:r>
      <w:r w:rsidRPr="0084757B">
        <w:rPr>
          <w:rFonts w:ascii="Segoe UI" w:hAnsi="Segoe UI" w:cs="Segoe UI"/>
          <w:sz w:val="21"/>
          <w:szCs w:val="21"/>
        </w:rPr>
        <w:t xml:space="preserve">some attention </w:t>
      </w:r>
      <w:r>
        <w:rPr>
          <w:rFonts w:ascii="Segoe UI" w:hAnsi="Segoe UI" w:cs="Segoe UI"/>
          <w:sz w:val="21"/>
          <w:szCs w:val="21"/>
        </w:rPr>
        <w:t xml:space="preserve">was being paid </w:t>
      </w:r>
      <w:r w:rsidRPr="0084757B">
        <w:rPr>
          <w:rFonts w:ascii="Segoe UI" w:hAnsi="Segoe UI" w:cs="Segoe UI"/>
          <w:sz w:val="21"/>
          <w:szCs w:val="21"/>
        </w:rPr>
        <w:t>to the macro</w:t>
      </w:r>
      <w:r>
        <w:rPr>
          <w:rFonts w:ascii="Segoe UI" w:hAnsi="Segoe UI" w:cs="Segoe UI"/>
          <w:sz w:val="21"/>
          <w:szCs w:val="21"/>
        </w:rPr>
        <w:t>-</w:t>
      </w:r>
      <w:r w:rsidRPr="0084757B">
        <w:rPr>
          <w:rFonts w:ascii="Segoe UI" w:hAnsi="Segoe UI" w:cs="Segoe UI"/>
          <w:sz w:val="21"/>
          <w:szCs w:val="21"/>
        </w:rPr>
        <w:t xml:space="preserve">critical consequences of aging. </w:t>
      </w:r>
    </w:p>
    <w:p w14:paraId="3A857D57" w14:textId="0D24A39B" w:rsidR="00005481"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T</w:t>
      </w:r>
      <w:r w:rsidRPr="009713D2">
        <w:rPr>
          <w:rFonts w:ascii="Segoe UI" w:hAnsi="Segoe UI" w:cs="Segoe UI"/>
          <w:sz w:val="21"/>
          <w:szCs w:val="21"/>
        </w:rPr>
        <w:t xml:space="preserve">here </w:t>
      </w:r>
      <w:r>
        <w:rPr>
          <w:rFonts w:ascii="Segoe UI" w:hAnsi="Segoe UI" w:cs="Segoe UI"/>
          <w:sz w:val="21"/>
          <w:szCs w:val="21"/>
        </w:rPr>
        <w:t>a</w:t>
      </w:r>
      <w:r w:rsidRPr="009713D2">
        <w:rPr>
          <w:rFonts w:ascii="Segoe UI" w:hAnsi="Segoe UI" w:cs="Segoe UI"/>
          <w:sz w:val="21"/>
          <w:szCs w:val="21"/>
        </w:rPr>
        <w:t xml:space="preserve">re two </w:t>
      </w:r>
      <w:r>
        <w:rPr>
          <w:rFonts w:ascii="Segoe UI" w:hAnsi="Segoe UI" w:cs="Segoe UI"/>
          <w:sz w:val="21"/>
          <w:szCs w:val="21"/>
        </w:rPr>
        <w:t>types of situation</w:t>
      </w:r>
      <w:r w:rsidRPr="009713D2">
        <w:rPr>
          <w:rFonts w:ascii="Segoe UI" w:hAnsi="Segoe UI" w:cs="Segoe UI"/>
          <w:sz w:val="21"/>
          <w:szCs w:val="21"/>
        </w:rPr>
        <w:t xml:space="preserve"> where pensions might </w:t>
      </w:r>
      <w:r>
        <w:rPr>
          <w:rFonts w:ascii="Segoe UI" w:hAnsi="Segoe UI" w:cs="Segoe UI"/>
          <w:sz w:val="21"/>
          <w:szCs w:val="21"/>
        </w:rPr>
        <w:t xml:space="preserve">have </w:t>
      </w:r>
      <w:r w:rsidRPr="009713D2">
        <w:rPr>
          <w:rFonts w:ascii="Segoe UI" w:hAnsi="Segoe UI" w:cs="Segoe UI"/>
          <w:sz w:val="21"/>
          <w:szCs w:val="21"/>
        </w:rPr>
        <w:t>constitute</w:t>
      </w:r>
      <w:r>
        <w:rPr>
          <w:rFonts w:ascii="Segoe UI" w:hAnsi="Segoe UI" w:cs="Segoe UI"/>
          <w:sz w:val="21"/>
          <w:szCs w:val="21"/>
        </w:rPr>
        <w:t>d</w:t>
      </w:r>
      <w:r w:rsidRPr="009713D2">
        <w:rPr>
          <w:rFonts w:ascii="Segoe UI" w:hAnsi="Segoe UI" w:cs="Segoe UI"/>
          <w:sz w:val="21"/>
          <w:szCs w:val="21"/>
        </w:rPr>
        <w:t xml:space="preserve"> a </w:t>
      </w:r>
      <w:del w:id="456" w:author="Abrams, Alisa" w:date="2017-01-24T14:07:00Z">
        <w:r w:rsidRPr="009713D2" w:rsidDel="00AF173D">
          <w:rPr>
            <w:rFonts w:ascii="Segoe UI" w:hAnsi="Segoe UI" w:cs="Segoe UI"/>
            <w:sz w:val="21"/>
            <w:szCs w:val="21"/>
          </w:rPr>
          <w:delText xml:space="preserve">macro </w:delText>
        </w:r>
      </w:del>
      <w:ins w:id="457" w:author="Abrams, Alisa" w:date="2017-01-24T14:07:00Z">
        <w:r w:rsidR="00AF173D" w:rsidRPr="009713D2">
          <w:rPr>
            <w:rFonts w:ascii="Segoe UI" w:hAnsi="Segoe UI" w:cs="Segoe UI"/>
            <w:sz w:val="21"/>
            <w:szCs w:val="21"/>
          </w:rPr>
          <w:t>macro</w:t>
        </w:r>
        <w:r w:rsidR="00AF173D">
          <w:rPr>
            <w:rFonts w:ascii="Segoe UI" w:hAnsi="Segoe UI" w:cs="Segoe UI"/>
            <w:sz w:val="21"/>
            <w:szCs w:val="21"/>
          </w:rPr>
          <w:t>-</w:t>
        </w:r>
      </w:ins>
      <w:r w:rsidRPr="009713D2">
        <w:rPr>
          <w:rFonts w:ascii="Segoe UI" w:hAnsi="Segoe UI" w:cs="Segoe UI"/>
          <w:sz w:val="21"/>
          <w:szCs w:val="21"/>
        </w:rPr>
        <w:t xml:space="preserve">critical issue and yet where Fund </w:t>
      </w:r>
      <w:r>
        <w:rPr>
          <w:rFonts w:ascii="Segoe UI" w:hAnsi="Segoe UI" w:cs="Segoe UI"/>
          <w:sz w:val="21"/>
          <w:szCs w:val="21"/>
        </w:rPr>
        <w:t>coverage could be seen as having been too limited.</w:t>
      </w:r>
      <w:r w:rsidRPr="009713D2">
        <w:rPr>
          <w:rFonts w:ascii="Segoe UI" w:hAnsi="Segoe UI" w:cs="Segoe UI"/>
          <w:sz w:val="21"/>
          <w:szCs w:val="21"/>
        </w:rPr>
        <w:t xml:space="preserve"> </w:t>
      </w:r>
    </w:p>
    <w:p w14:paraId="2E263D76" w14:textId="77777777" w:rsidR="00005481" w:rsidRDefault="00005481" w:rsidP="00005481">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A53E4A">
        <w:rPr>
          <w:rFonts w:ascii="Segoe UI" w:hAnsi="Segoe UI" w:cs="Segoe UI"/>
          <w:sz w:val="21"/>
          <w:szCs w:val="21"/>
        </w:rPr>
        <w:t xml:space="preserve">First, as noted earlier, the emergence of mandated </w:t>
      </w:r>
      <w:r>
        <w:rPr>
          <w:rFonts w:ascii="Segoe UI" w:hAnsi="Segoe UI" w:cs="Segoe UI"/>
          <w:sz w:val="21"/>
          <w:szCs w:val="21"/>
        </w:rPr>
        <w:t>second</w:t>
      </w:r>
      <w:r w:rsidRPr="00A53E4A">
        <w:rPr>
          <w:rFonts w:ascii="Segoe UI" w:hAnsi="Segoe UI" w:cs="Segoe UI"/>
          <w:sz w:val="21"/>
          <w:szCs w:val="21"/>
        </w:rPr>
        <w:t xml:space="preserve"> pillar DC systems seemed to free governments of the implicit or explicit fiscal liabilities associated with DB systems. Yet various factors might create implicit fiscal liabilities (e.g., low net returns on assets, minimum guarantees, </w:t>
      </w:r>
      <w:r>
        <w:rPr>
          <w:rFonts w:ascii="Segoe UI" w:hAnsi="Segoe UI" w:cs="Segoe UI"/>
          <w:sz w:val="21"/>
          <w:szCs w:val="21"/>
        </w:rPr>
        <w:t xml:space="preserve">or </w:t>
      </w:r>
      <w:r w:rsidRPr="00A53E4A">
        <w:rPr>
          <w:rFonts w:ascii="Segoe UI" w:hAnsi="Segoe UI" w:cs="Segoe UI"/>
          <w:sz w:val="21"/>
          <w:szCs w:val="21"/>
        </w:rPr>
        <w:t>inadequate compliance) or undercut the effectiveness of DC schemes in providing an adequate pension on retirement. In some countries this has created tensions about whether the mandatory nature of DC schemes has led to a violation of the implicit contract promised contributing workers</w:t>
      </w:r>
      <w:r>
        <w:rPr>
          <w:rFonts w:ascii="Segoe UI" w:hAnsi="Segoe UI" w:cs="Segoe UI"/>
          <w:sz w:val="21"/>
          <w:szCs w:val="21"/>
        </w:rPr>
        <w:t>. T</w:t>
      </w:r>
      <w:r w:rsidRPr="00A53E4A">
        <w:rPr>
          <w:rFonts w:ascii="Segoe UI" w:hAnsi="Segoe UI" w:cs="Segoe UI"/>
          <w:sz w:val="21"/>
          <w:szCs w:val="21"/>
        </w:rPr>
        <w:t>he soci</w:t>
      </w:r>
      <w:r>
        <w:rPr>
          <w:rFonts w:ascii="Segoe UI" w:hAnsi="Segoe UI" w:cs="Segoe UI"/>
          <w:sz w:val="21"/>
          <w:szCs w:val="21"/>
        </w:rPr>
        <w:t>al protection of such schemes might</w:t>
      </w:r>
      <w:r w:rsidRPr="00A53E4A">
        <w:rPr>
          <w:rFonts w:ascii="Segoe UI" w:hAnsi="Segoe UI" w:cs="Segoe UI"/>
          <w:sz w:val="21"/>
          <w:szCs w:val="21"/>
        </w:rPr>
        <w:t xml:space="preserve"> </w:t>
      </w:r>
      <w:r>
        <w:rPr>
          <w:rFonts w:ascii="Segoe UI" w:hAnsi="Segoe UI" w:cs="Segoe UI"/>
          <w:sz w:val="21"/>
          <w:szCs w:val="21"/>
        </w:rPr>
        <w:t xml:space="preserve">be </w:t>
      </w:r>
      <w:r w:rsidRPr="00A53E4A">
        <w:rPr>
          <w:rFonts w:ascii="Segoe UI" w:hAnsi="Segoe UI" w:cs="Segoe UI"/>
          <w:sz w:val="21"/>
          <w:szCs w:val="21"/>
        </w:rPr>
        <w:t xml:space="preserve">further compromised in countries where the DC scheme only covers a small fraction of the population. Absent an obvious explicit fiscal obligation in the DC scheme, Fund staff may have ignored the </w:t>
      </w:r>
      <w:r>
        <w:rPr>
          <w:rFonts w:ascii="Segoe UI" w:hAnsi="Segoe UI" w:cs="Segoe UI"/>
          <w:sz w:val="21"/>
          <w:szCs w:val="21"/>
        </w:rPr>
        <w:t xml:space="preserve">likelihood of </w:t>
      </w:r>
      <w:r w:rsidRPr="00A53E4A">
        <w:rPr>
          <w:rFonts w:ascii="Segoe UI" w:hAnsi="Segoe UI" w:cs="Segoe UI"/>
          <w:sz w:val="21"/>
          <w:szCs w:val="21"/>
        </w:rPr>
        <w:t>potential implicit fiscal liabilities posed by such schemes. While such issues received attention in</w:t>
      </w:r>
      <w:r>
        <w:rPr>
          <w:rFonts w:ascii="Segoe UI" w:hAnsi="Segoe UI" w:cs="Segoe UI"/>
          <w:sz w:val="21"/>
          <w:szCs w:val="21"/>
        </w:rPr>
        <w:t xml:space="preserve"> a few</w:t>
      </w:r>
      <w:r w:rsidRPr="00A53E4A">
        <w:rPr>
          <w:rFonts w:ascii="Segoe UI" w:hAnsi="Segoe UI" w:cs="Segoe UI"/>
          <w:sz w:val="21"/>
          <w:szCs w:val="21"/>
        </w:rPr>
        <w:t xml:space="preserve"> countries with DC schemes </w:t>
      </w:r>
      <w:r w:rsidRPr="0036503A">
        <w:rPr>
          <w:rFonts w:ascii="Segoe UI" w:hAnsi="Segoe UI" w:cs="Segoe UI"/>
          <w:sz w:val="21"/>
          <w:szCs w:val="21"/>
        </w:rPr>
        <w:t>(e.g., in Chile, El Salvador, the Slovak Republic and Switzerland</w:t>
      </w:r>
      <w:r>
        <w:rPr>
          <w:rFonts w:ascii="Segoe UI" w:hAnsi="Segoe UI" w:cs="Segoe UI"/>
          <w:sz w:val="21"/>
          <w:szCs w:val="21"/>
        </w:rPr>
        <w:t xml:space="preserve">), in most others (roughly 20), </w:t>
      </w:r>
      <w:r w:rsidRPr="00A53E4A">
        <w:rPr>
          <w:rFonts w:ascii="Segoe UI" w:hAnsi="Segoe UI" w:cs="Segoe UI"/>
          <w:sz w:val="21"/>
          <w:szCs w:val="21"/>
        </w:rPr>
        <w:t xml:space="preserve">surveillance was infrequent or focused </w:t>
      </w:r>
      <w:r>
        <w:rPr>
          <w:rFonts w:ascii="Segoe UI" w:hAnsi="Segoe UI" w:cs="Segoe UI"/>
          <w:sz w:val="21"/>
          <w:szCs w:val="21"/>
        </w:rPr>
        <w:t>primarily</w:t>
      </w:r>
      <w:r w:rsidRPr="00A53E4A">
        <w:rPr>
          <w:rFonts w:ascii="Segoe UI" w:hAnsi="Segoe UI" w:cs="Segoe UI"/>
          <w:sz w:val="21"/>
          <w:szCs w:val="21"/>
        </w:rPr>
        <w:t xml:space="preserve"> on financial sector concerns related to </w:t>
      </w:r>
      <w:r>
        <w:rPr>
          <w:rFonts w:ascii="Segoe UI" w:hAnsi="Segoe UI" w:cs="Segoe UI"/>
          <w:sz w:val="21"/>
          <w:szCs w:val="21"/>
        </w:rPr>
        <w:t xml:space="preserve">the privately managed </w:t>
      </w:r>
      <w:r w:rsidRPr="00A53E4A">
        <w:rPr>
          <w:rFonts w:ascii="Segoe UI" w:hAnsi="Segoe UI" w:cs="Segoe UI"/>
          <w:sz w:val="21"/>
          <w:szCs w:val="21"/>
        </w:rPr>
        <w:t>pension</w:t>
      </w:r>
      <w:r>
        <w:rPr>
          <w:rFonts w:ascii="Segoe UI" w:hAnsi="Segoe UI" w:cs="Segoe UI"/>
          <w:sz w:val="21"/>
          <w:szCs w:val="21"/>
        </w:rPr>
        <w:t xml:space="preserve"> funds</w:t>
      </w:r>
      <w:r w:rsidRPr="00FE7A55">
        <w:rPr>
          <w:rFonts w:ascii="Segoe UI" w:hAnsi="Segoe UI" w:cs="Segoe UI"/>
          <w:sz w:val="21"/>
          <w:szCs w:val="21"/>
        </w:rPr>
        <w:t xml:space="preserve"> (e.g., in Mexico, the Slovak Republic, Uruguay).</w:t>
      </w:r>
      <w:r w:rsidRPr="00A53E4A">
        <w:rPr>
          <w:rFonts w:ascii="Segoe UI" w:hAnsi="Segoe UI" w:cs="Segoe UI"/>
          <w:sz w:val="21"/>
          <w:szCs w:val="21"/>
        </w:rPr>
        <w:t xml:space="preserve"> In most cases, countries with DC schemes also had zero or first pillars that provided a basic, low replacement rate pension benefit that was more the focus of surveillance than the effectiveness of the mandatory second pillar in promoting an adequate accumulation of assets at retirement.</w:t>
      </w:r>
    </w:p>
    <w:p w14:paraId="0C109CF4" w14:textId="08F1FB97" w:rsidR="00005481" w:rsidRPr="00A53E4A" w:rsidRDefault="00005481" w:rsidP="00005481">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A53E4A">
        <w:rPr>
          <w:rFonts w:ascii="Segoe UI" w:hAnsi="Segoe UI" w:cs="Segoe UI"/>
          <w:sz w:val="21"/>
          <w:szCs w:val="21"/>
        </w:rPr>
        <w:t xml:space="preserve">A second possibly important area where the Fund’s efforts to assess the macro criticality of pensions could </w:t>
      </w:r>
      <w:r>
        <w:rPr>
          <w:rFonts w:ascii="Segoe UI" w:hAnsi="Segoe UI" w:cs="Segoe UI"/>
          <w:sz w:val="21"/>
          <w:szCs w:val="21"/>
        </w:rPr>
        <w:t xml:space="preserve">have </w:t>
      </w:r>
      <w:r w:rsidRPr="00A53E4A">
        <w:rPr>
          <w:rFonts w:ascii="Segoe UI" w:hAnsi="Segoe UI" w:cs="Segoe UI"/>
          <w:sz w:val="21"/>
          <w:szCs w:val="21"/>
        </w:rPr>
        <w:t>be</w:t>
      </w:r>
      <w:r>
        <w:rPr>
          <w:rFonts w:ascii="Segoe UI" w:hAnsi="Segoe UI" w:cs="Segoe UI"/>
          <w:sz w:val="21"/>
          <w:szCs w:val="21"/>
        </w:rPr>
        <w:t>en</w:t>
      </w:r>
      <w:r w:rsidRPr="00A53E4A">
        <w:rPr>
          <w:rFonts w:ascii="Segoe UI" w:hAnsi="Segoe UI" w:cs="Segoe UI"/>
          <w:sz w:val="21"/>
          <w:szCs w:val="21"/>
        </w:rPr>
        <w:t xml:space="preserve"> strengthened is with regard to the issue of “longevity risk,” i.e., the risk that governments, corporations, pension funds, and insurance companies have underestimated longevity. The </w:t>
      </w:r>
      <w:r>
        <w:rPr>
          <w:rFonts w:ascii="Segoe UI" w:hAnsi="Segoe UI" w:cs="Segoe UI"/>
          <w:sz w:val="21"/>
          <w:szCs w:val="21"/>
        </w:rPr>
        <w:t xml:space="preserve">IMF’s </w:t>
      </w:r>
      <w:r w:rsidRPr="00A53E4A">
        <w:rPr>
          <w:rFonts w:ascii="Segoe UI" w:hAnsi="Segoe UI" w:cs="Segoe UI"/>
          <w:sz w:val="21"/>
          <w:szCs w:val="21"/>
        </w:rPr>
        <w:t xml:space="preserve">April 2012 </w:t>
      </w:r>
      <w:r w:rsidRPr="00374760">
        <w:rPr>
          <w:rFonts w:ascii="Segoe UI" w:hAnsi="Segoe UI" w:cs="Segoe UI"/>
          <w:i/>
          <w:iCs/>
          <w:sz w:val="21"/>
          <w:szCs w:val="21"/>
        </w:rPr>
        <w:t>Global Financial Stability Report</w:t>
      </w:r>
      <w:r w:rsidRPr="00A53E4A">
        <w:rPr>
          <w:rFonts w:ascii="Segoe UI" w:hAnsi="Segoe UI" w:cs="Segoe UI"/>
          <w:sz w:val="21"/>
          <w:szCs w:val="21"/>
        </w:rPr>
        <w:t xml:space="preserve"> noted that: “if individuals live three years longer than expected—in line with underestimations in the past—the already large costs of aging could increase by another 50 percent, representing an additional cost of 50 percent of 2010 GDP in advanced countries and 25 percent of 2010 GDP in emerging economies…</w:t>
      </w:r>
      <w:ins w:id="458" w:author="Abrams, Alisa" w:date="2017-01-18T16:57:00Z">
        <w:r w:rsidR="009D3D2E">
          <w:rPr>
            <w:rFonts w:ascii="Segoe UI" w:hAnsi="Segoe UI" w:cs="Segoe UI"/>
            <w:sz w:val="21"/>
            <w:szCs w:val="21"/>
          </w:rPr>
          <w:t xml:space="preserve">. </w:t>
        </w:r>
      </w:ins>
      <w:r>
        <w:rPr>
          <w:rFonts w:ascii="Segoe UI" w:hAnsi="Segoe UI" w:cs="Segoe UI"/>
          <w:sz w:val="21"/>
          <w:szCs w:val="21"/>
        </w:rPr>
        <w:t>[F</w:t>
      </w:r>
      <w:r w:rsidRPr="00A53E4A">
        <w:rPr>
          <w:rFonts w:ascii="Segoe UI" w:hAnsi="Segoe UI" w:cs="Segoe UI"/>
          <w:sz w:val="21"/>
          <w:szCs w:val="21"/>
        </w:rPr>
        <w:t>or</w:t>
      </w:r>
      <w:r>
        <w:rPr>
          <w:rFonts w:ascii="Segoe UI" w:hAnsi="Segoe UI" w:cs="Segoe UI"/>
          <w:sz w:val="21"/>
          <w:szCs w:val="21"/>
        </w:rPr>
        <w:t>]</w:t>
      </w:r>
      <w:r w:rsidRPr="00A53E4A">
        <w:rPr>
          <w:rFonts w:ascii="Segoe UI" w:hAnsi="Segoe UI" w:cs="Segoe UI"/>
          <w:sz w:val="21"/>
          <w:szCs w:val="21"/>
        </w:rPr>
        <w:t xml:space="preserve"> private pension plans in the United States, such an increase in longevity could add some 9 percent to their pension liabilities” (IMF, 2012</w:t>
      </w:r>
      <w:del w:id="459" w:author="Abrams, Alisa" w:date="2017-01-23T16:59:00Z">
        <w:r w:rsidRPr="00A53E4A" w:rsidDel="0013625F">
          <w:rPr>
            <w:rFonts w:ascii="Segoe UI" w:hAnsi="Segoe UI" w:cs="Segoe UI"/>
            <w:sz w:val="21"/>
            <w:szCs w:val="21"/>
          </w:rPr>
          <w:delText>b</w:delText>
        </w:r>
      </w:del>
      <w:ins w:id="460" w:author="Abrams, Alisa" w:date="2017-01-23T16:59:00Z">
        <w:r w:rsidR="0013625F">
          <w:rPr>
            <w:rFonts w:ascii="Segoe UI" w:hAnsi="Segoe UI" w:cs="Segoe UI"/>
            <w:sz w:val="21"/>
            <w:szCs w:val="21"/>
          </w:rPr>
          <w:t>a</w:t>
        </w:r>
      </w:ins>
      <w:r w:rsidRPr="00A53E4A">
        <w:rPr>
          <w:rFonts w:ascii="Segoe UI" w:hAnsi="Segoe UI" w:cs="Segoe UI"/>
          <w:sz w:val="21"/>
          <w:szCs w:val="21"/>
        </w:rPr>
        <w:t xml:space="preserve">). However, there </w:t>
      </w:r>
      <w:r>
        <w:rPr>
          <w:rFonts w:ascii="Segoe UI" w:hAnsi="Segoe UI" w:cs="Segoe UI"/>
          <w:sz w:val="21"/>
          <w:szCs w:val="21"/>
        </w:rPr>
        <w:t>were</w:t>
      </w:r>
      <w:r w:rsidRPr="00A53E4A">
        <w:rPr>
          <w:rFonts w:ascii="Segoe UI" w:hAnsi="Segoe UI" w:cs="Segoe UI"/>
          <w:sz w:val="21"/>
          <w:szCs w:val="21"/>
        </w:rPr>
        <w:t xml:space="preserve"> no clear examples where Fund staff </w:t>
      </w:r>
      <w:r>
        <w:rPr>
          <w:rFonts w:ascii="Segoe UI" w:hAnsi="Segoe UI" w:cs="Segoe UI"/>
          <w:sz w:val="21"/>
          <w:szCs w:val="21"/>
        </w:rPr>
        <w:t>include simulations on longevity risk in</w:t>
      </w:r>
      <w:r w:rsidRPr="00A53E4A">
        <w:rPr>
          <w:rFonts w:ascii="Segoe UI" w:hAnsi="Segoe UI" w:cs="Segoe UI"/>
          <w:sz w:val="21"/>
          <w:szCs w:val="21"/>
        </w:rPr>
        <w:t xml:space="preserve"> an Article IV surveillance discussion.</w:t>
      </w:r>
    </w:p>
    <w:p w14:paraId="7462023F" w14:textId="77777777" w:rsidR="00005481" w:rsidRPr="00592DEB"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592DEB">
        <w:rPr>
          <w:rFonts w:ascii="Segoe UI" w:hAnsi="Segoe UI" w:cs="Segoe UI"/>
          <w:sz w:val="21"/>
          <w:szCs w:val="21"/>
        </w:rPr>
        <w:lastRenderedPageBreak/>
        <w:t xml:space="preserve">On balance, the </w:t>
      </w:r>
      <w:r>
        <w:rPr>
          <w:rFonts w:ascii="Segoe UI" w:hAnsi="Segoe UI" w:cs="Segoe UI"/>
          <w:sz w:val="21"/>
          <w:szCs w:val="21"/>
        </w:rPr>
        <w:t xml:space="preserve">evidence suggests that the </w:t>
      </w:r>
      <w:r w:rsidRPr="00592DEB">
        <w:rPr>
          <w:rFonts w:ascii="Segoe UI" w:hAnsi="Segoe UI" w:cs="Segoe UI"/>
          <w:sz w:val="21"/>
          <w:szCs w:val="21"/>
        </w:rPr>
        <w:t xml:space="preserve">Fund </w:t>
      </w:r>
      <w:r w:rsidRPr="00AC4008">
        <w:rPr>
          <w:rFonts w:ascii="Segoe UI" w:hAnsi="Segoe UI" w:cs="Segoe UI"/>
          <w:sz w:val="21"/>
          <w:szCs w:val="21"/>
        </w:rPr>
        <w:t>was conscientious over</w:t>
      </w:r>
      <w:r>
        <w:rPr>
          <w:rFonts w:ascii="Segoe UI" w:hAnsi="Segoe UI" w:cs="Segoe UI"/>
          <w:sz w:val="21"/>
          <w:szCs w:val="21"/>
        </w:rPr>
        <w:t xml:space="preserve"> the evaluation period </w:t>
      </w:r>
      <w:r w:rsidRPr="00592DEB">
        <w:rPr>
          <w:rFonts w:ascii="Segoe UI" w:hAnsi="Segoe UI" w:cs="Segoe UI"/>
          <w:sz w:val="21"/>
          <w:szCs w:val="21"/>
        </w:rPr>
        <w:t>in assessing the macro-crit</w:t>
      </w:r>
      <w:r>
        <w:rPr>
          <w:rFonts w:ascii="Segoe UI" w:hAnsi="Segoe UI" w:cs="Segoe UI"/>
          <w:sz w:val="21"/>
          <w:szCs w:val="21"/>
        </w:rPr>
        <w:t xml:space="preserve">icality of pension systems in </w:t>
      </w:r>
      <w:r w:rsidRPr="00592DEB">
        <w:rPr>
          <w:rFonts w:ascii="Segoe UI" w:hAnsi="Segoe UI" w:cs="Segoe UI"/>
          <w:sz w:val="21"/>
          <w:szCs w:val="21"/>
        </w:rPr>
        <w:t xml:space="preserve">member countries, with the surveillance process </w:t>
      </w:r>
      <w:r>
        <w:rPr>
          <w:rFonts w:ascii="Segoe UI" w:hAnsi="Segoe UI" w:cs="Segoe UI"/>
          <w:sz w:val="21"/>
          <w:szCs w:val="21"/>
        </w:rPr>
        <w:t xml:space="preserve">increasingly </w:t>
      </w:r>
      <w:r w:rsidRPr="00592DEB">
        <w:rPr>
          <w:rFonts w:ascii="Segoe UI" w:hAnsi="Segoe UI" w:cs="Segoe UI"/>
          <w:sz w:val="21"/>
          <w:szCs w:val="21"/>
        </w:rPr>
        <w:t xml:space="preserve">focused on long-term financial sustainability. There were few countries where pension issues appear macro-critical </w:t>
      </w:r>
      <w:r>
        <w:rPr>
          <w:rFonts w:ascii="Segoe UI" w:hAnsi="Segoe UI" w:cs="Segoe UI"/>
          <w:sz w:val="21"/>
          <w:szCs w:val="21"/>
        </w:rPr>
        <w:t xml:space="preserve">and </w:t>
      </w:r>
      <w:r w:rsidRPr="00592DEB">
        <w:rPr>
          <w:rFonts w:ascii="Segoe UI" w:hAnsi="Segoe UI" w:cs="Segoe UI"/>
          <w:sz w:val="21"/>
          <w:szCs w:val="21"/>
        </w:rPr>
        <w:t xml:space="preserve">yet were not the subject of Fund surveillance. </w:t>
      </w:r>
    </w:p>
    <w:p w14:paraId="6EFD2145" w14:textId="77777777" w:rsidR="00005481" w:rsidRPr="00CB2A06" w:rsidRDefault="00005481" w:rsidP="00005481">
      <w:pPr>
        <w:pStyle w:val="Heading2"/>
        <w:spacing w:line="264" w:lineRule="auto"/>
        <w:rPr>
          <w:rFonts w:ascii="Segoe UI" w:hAnsi="Segoe UI" w:cs="Segoe UI"/>
          <w:b w:val="0"/>
          <w:sz w:val="22"/>
          <w:szCs w:val="22"/>
        </w:rPr>
      </w:pPr>
      <w:bookmarkStart w:id="461" w:name="_Toc472085854"/>
      <w:r w:rsidRPr="00CB2A06">
        <w:rPr>
          <w:rFonts w:ascii="Segoe UI" w:hAnsi="Segoe UI" w:cs="Segoe UI"/>
          <w:sz w:val="22"/>
          <w:szCs w:val="22"/>
        </w:rPr>
        <w:t xml:space="preserve">Did Fund </w:t>
      </w:r>
      <w:r>
        <w:rPr>
          <w:rFonts w:ascii="Segoe UI" w:hAnsi="Segoe UI" w:cs="Segoe UI"/>
          <w:sz w:val="22"/>
          <w:szCs w:val="22"/>
        </w:rPr>
        <w:t xml:space="preserve">Pension Advice </w:t>
      </w:r>
      <w:r w:rsidRPr="00CB2A06">
        <w:rPr>
          <w:rFonts w:ascii="Segoe UI" w:hAnsi="Segoe UI" w:cs="Segoe UI"/>
          <w:sz w:val="22"/>
          <w:szCs w:val="22"/>
        </w:rPr>
        <w:t xml:space="preserve">Consider the Implications for </w:t>
      </w:r>
      <w:r>
        <w:rPr>
          <w:rFonts w:ascii="Segoe UI" w:hAnsi="Segoe UI" w:cs="Segoe UI"/>
          <w:sz w:val="22"/>
          <w:szCs w:val="22"/>
        </w:rPr>
        <w:t>Social Protection</w:t>
      </w:r>
      <w:r w:rsidRPr="00CB2A06">
        <w:rPr>
          <w:rFonts w:ascii="Segoe UI" w:hAnsi="Segoe UI" w:cs="Segoe UI"/>
          <w:sz w:val="22"/>
          <w:szCs w:val="22"/>
        </w:rPr>
        <w:t>?</w:t>
      </w:r>
      <w:bookmarkEnd w:id="461"/>
      <w:r w:rsidRPr="00CB2A06">
        <w:rPr>
          <w:rFonts w:ascii="Segoe UI" w:hAnsi="Segoe UI" w:cs="Segoe UI"/>
          <w:sz w:val="22"/>
          <w:szCs w:val="22"/>
        </w:rPr>
        <w:t xml:space="preserve"> </w:t>
      </w:r>
    </w:p>
    <w:p w14:paraId="7FF253F7" w14:textId="77777777" w:rsidR="00005481" w:rsidRPr="00874F6C"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We have noted that f</w:t>
      </w:r>
      <w:r w:rsidRPr="00874F6C">
        <w:rPr>
          <w:rFonts w:ascii="Segoe UI" w:hAnsi="Segoe UI" w:cs="Segoe UI"/>
          <w:sz w:val="21"/>
          <w:szCs w:val="21"/>
        </w:rPr>
        <w:t xml:space="preserve">inancial sustainability is not an objective of a social protection scheme but rather a necessary constraint that it must satisfy. </w:t>
      </w:r>
      <w:r w:rsidRPr="00186BC3">
        <w:rPr>
          <w:rFonts w:ascii="Segoe UI" w:hAnsi="Segoe UI" w:cs="Segoe UI"/>
          <w:sz w:val="21"/>
          <w:szCs w:val="21"/>
        </w:rPr>
        <w:t>To be sure,</w:t>
      </w:r>
      <w:r w:rsidRPr="00874F6C">
        <w:rPr>
          <w:rFonts w:ascii="Segoe UI" w:hAnsi="Segoe UI" w:cs="Segoe UI"/>
          <w:sz w:val="21"/>
          <w:szCs w:val="21"/>
        </w:rPr>
        <w:t xml:space="preserve"> ensuring the financial sustainability of a pension scheme is not irrelevant to social protection objectives, </w:t>
      </w:r>
      <w:r w:rsidRPr="00186BC3">
        <w:rPr>
          <w:rFonts w:ascii="Segoe UI" w:hAnsi="Segoe UI" w:cs="Segoe UI"/>
          <w:sz w:val="21"/>
          <w:szCs w:val="21"/>
        </w:rPr>
        <w:t>but</w:t>
      </w:r>
      <w:r w:rsidRPr="00874F6C">
        <w:rPr>
          <w:rFonts w:ascii="Segoe UI" w:hAnsi="Segoe UI" w:cs="Segoe UI"/>
          <w:sz w:val="21"/>
          <w:szCs w:val="21"/>
        </w:rPr>
        <w:t xml:space="preserve"> restoring financial sustainability to a pension scheme </w:t>
      </w:r>
      <w:r>
        <w:rPr>
          <w:rFonts w:ascii="Segoe UI" w:hAnsi="Segoe UI" w:cs="Segoe UI"/>
          <w:sz w:val="21"/>
          <w:szCs w:val="21"/>
        </w:rPr>
        <w:t xml:space="preserve">as the sole objective </w:t>
      </w:r>
      <w:r w:rsidRPr="00874F6C">
        <w:rPr>
          <w:rFonts w:ascii="Segoe UI" w:hAnsi="Segoe UI" w:cs="Segoe UI"/>
          <w:sz w:val="21"/>
          <w:szCs w:val="21"/>
        </w:rPr>
        <w:t>could also leave it falling short of achieving meaningful social protection.</w:t>
      </w:r>
      <w:r>
        <w:rPr>
          <w:rFonts w:ascii="Segoe UI" w:hAnsi="Segoe UI" w:cs="Segoe UI"/>
          <w:sz w:val="21"/>
          <w:szCs w:val="21"/>
        </w:rPr>
        <w:t xml:space="preserve"> What is important to emphasize is that w</w:t>
      </w:r>
      <w:r w:rsidRPr="00874F6C">
        <w:rPr>
          <w:rFonts w:ascii="Segoe UI" w:hAnsi="Segoe UI" w:cs="Segoe UI"/>
          <w:sz w:val="21"/>
          <w:szCs w:val="21"/>
        </w:rPr>
        <w:t xml:space="preserve">hen Fund staff discuss the need for policy actions to address </w:t>
      </w:r>
      <w:r>
        <w:rPr>
          <w:rFonts w:ascii="Segoe UI" w:hAnsi="Segoe UI" w:cs="Segoe UI"/>
          <w:sz w:val="21"/>
          <w:szCs w:val="21"/>
        </w:rPr>
        <w:t xml:space="preserve">fiscal sustainability or short-term budgetary pressures, </w:t>
      </w:r>
      <w:r w:rsidRPr="00874F6C">
        <w:rPr>
          <w:rFonts w:ascii="Segoe UI" w:hAnsi="Segoe UI" w:cs="Segoe UI"/>
          <w:sz w:val="21"/>
          <w:szCs w:val="21"/>
        </w:rPr>
        <w:t>the policy choices recommend</w:t>
      </w:r>
      <w:r>
        <w:rPr>
          <w:rFonts w:ascii="Segoe UI" w:hAnsi="Segoe UI" w:cs="Segoe UI"/>
          <w:sz w:val="21"/>
          <w:szCs w:val="21"/>
        </w:rPr>
        <w:t>ed by the Fund staff</w:t>
      </w:r>
      <w:r w:rsidRPr="00874F6C">
        <w:rPr>
          <w:rFonts w:ascii="Segoe UI" w:hAnsi="Segoe UI" w:cs="Segoe UI"/>
          <w:sz w:val="21"/>
          <w:szCs w:val="21"/>
        </w:rPr>
        <w:t xml:space="preserve"> can have important social protection consequences. </w:t>
      </w:r>
      <w:r>
        <w:rPr>
          <w:rFonts w:ascii="Segoe UI" w:hAnsi="Segoe UI" w:cs="Segoe UI"/>
          <w:sz w:val="21"/>
          <w:szCs w:val="21"/>
        </w:rPr>
        <w:t>Thus,</w:t>
      </w:r>
      <w:r w:rsidRPr="00FA04C1">
        <w:rPr>
          <w:rFonts w:ascii="Segoe UI" w:hAnsi="Segoe UI" w:cs="Segoe UI"/>
          <w:sz w:val="21"/>
          <w:szCs w:val="21"/>
        </w:rPr>
        <w:t xml:space="preserve"> </w:t>
      </w:r>
      <w:r>
        <w:rPr>
          <w:rFonts w:ascii="Segoe UI" w:hAnsi="Segoe UI" w:cs="Segoe UI"/>
          <w:sz w:val="21"/>
          <w:szCs w:val="21"/>
        </w:rPr>
        <w:t>b</w:t>
      </w:r>
      <w:r w:rsidRPr="00874F6C">
        <w:rPr>
          <w:rFonts w:ascii="Segoe UI" w:hAnsi="Segoe UI" w:cs="Segoe UI"/>
          <w:sz w:val="21"/>
          <w:szCs w:val="21"/>
        </w:rPr>
        <w:t>eyond a macro-critical focus</w:t>
      </w:r>
      <w:r>
        <w:rPr>
          <w:rFonts w:ascii="Segoe UI" w:hAnsi="Segoe UI" w:cs="Segoe UI"/>
          <w:sz w:val="21"/>
          <w:szCs w:val="21"/>
        </w:rPr>
        <w:t>,</w:t>
      </w:r>
      <w:r w:rsidRPr="00874F6C">
        <w:rPr>
          <w:rFonts w:ascii="Segoe UI" w:hAnsi="Segoe UI" w:cs="Segoe UI"/>
          <w:sz w:val="21"/>
          <w:szCs w:val="21"/>
        </w:rPr>
        <w:t xml:space="preserve"> to what extent was there </w:t>
      </w:r>
      <w:r>
        <w:rPr>
          <w:rFonts w:ascii="Segoe UI" w:hAnsi="Segoe UI" w:cs="Segoe UI"/>
          <w:sz w:val="21"/>
          <w:szCs w:val="21"/>
        </w:rPr>
        <w:t xml:space="preserve">an </w:t>
      </w:r>
      <w:r w:rsidRPr="00874F6C">
        <w:rPr>
          <w:rFonts w:ascii="Segoe UI" w:hAnsi="Segoe UI" w:cs="Segoe UI"/>
          <w:sz w:val="21"/>
          <w:szCs w:val="21"/>
        </w:rPr>
        <w:t xml:space="preserve">analysis of pension systems </w:t>
      </w:r>
      <w:r>
        <w:rPr>
          <w:rFonts w:ascii="Segoe UI" w:hAnsi="Segoe UI" w:cs="Segoe UI"/>
          <w:sz w:val="21"/>
          <w:szCs w:val="21"/>
        </w:rPr>
        <w:t xml:space="preserve">by the Fund’s staff </w:t>
      </w:r>
      <w:r w:rsidRPr="00874F6C">
        <w:rPr>
          <w:rFonts w:ascii="Segoe UI" w:hAnsi="Segoe UI" w:cs="Segoe UI"/>
          <w:sz w:val="21"/>
          <w:szCs w:val="21"/>
        </w:rPr>
        <w:t xml:space="preserve">in terms of </w:t>
      </w:r>
      <w:r>
        <w:rPr>
          <w:rFonts w:ascii="Segoe UI" w:hAnsi="Segoe UI" w:cs="Segoe UI"/>
          <w:sz w:val="21"/>
          <w:szCs w:val="21"/>
        </w:rPr>
        <w:t xml:space="preserve">the principal objectives of a </w:t>
      </w:r>
      <w:r w:rsidRPr="00874F6C">
        <w:rPr>
          <w:rFonts w:ascii="Segoe UI" w:hAnsi="Segoe UI" w:cs="Segoe UI"/>
          <w:sz w:val="21"/>
          <w:szCs w:val="21"/>
        </w:rPr>
        <w:t xml:space="preserve">social protection </w:t>
      </w:r>
      <w:r>
        <w:rPr>
          <w:rFonts w:ascii="Segoe UI" w:hAnsi="Segoe UI" w:cs="Segoe UI"/>
          <w:sz w:val="21"/>
          <w:szCs w:val="21"/>
        </w:rPr>
        <w:t>policy framework</w:t>
      </w:r>
      <w:r w:rsidRPr="00874F6C">
        <w:rPr>
          <w:rFonts w:ascii="Segoe UI" w:hAnsi="Segoe UI" w:cs="Segoe UI"/>
          <w:sz w:val="21"/>
          <w:szCs w:val="21"/>
        </w:rPr>
        <w:t>?</w:t>
      </w:r>
    </w:p>
    <w:p w14:paraId="0E8C2D55" w14:textId="0D4A7AA1" w:rsidR="00005481" w:rsidRPr="00874F6C"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874F6C">
        <w:rPr>
          <w:rFonts w:ascii="Segoe UI" w:hAnsi="Segoe UI" w:cs="Segoe UI"/>
          <w:sz w:val="21"/>
          <w:szCs w:val="21"/>
        </w:rPr>
        <w:t xml:space="preserve">There are two important </w:t>
      </w:r>
      <w:r w:rsidRPr="00E92BEB">
        <w:rPr>
          <w:rFonts w:ascii="Segoe UI" w:hAnsi="Segoe UI" w:cs="Segoe UI"/>
          <w:sz w:val="21"/>
          <w:szCs w:val="21"/>
        </w:rPr>
        <w:t xml:space="preserve">functions </w:t>
      </w:r>
      <w:r w:rsidRPr="00874F6C">
        <w:rPr>
          <w:rFonts w:ascii="Segoe UI" w:hAnsi="Segoe UI" w:cs="Segoe UI"/>
          <w:sz w:val="21"/>
          <w:szCs w:val="21"/>
        </w:rPr>
        <w:t>for a pension scheme from the point of view of social protection: (i) addr</w:t>
      </w:r>
      <w:r>
        <w:rPr>
          <w:rFonts w:ascii="Segoe UI" w:hAnsi="Segoe UI" w:cs="Segoe UI"/>
          <w:sz w:val="21"/>
          <w:szCs w:val="21"/>
        </w:rPr>
        <w:t xml:space="preserve">essing the vulnerability </w:t>
      </w:r>
      <w:ins w:id="462" w:author="Abrams, Alisa" w:date="2017-01-18T17:04:00Z">
        <w:r w:rsidR="00DB526F" w:rsidRPr="00874F6C">
          <w:rPr>
            <w:rFonts w:ascii="Segoe UI" w:hAnsi="Segoe UI" w:cs="Segoe UI"/>
            <w:sz w:val="21"/>
            <w:szCs w:val="21"/>
          </w:rPr>
          <w:t>to poverty</w:t>
        </w:r>
        <w:r w:rsidR="00DB526F">
          <w:rPr>
            <w:rFonts w:ascii="Segoe UI" w:hAnsi="Segoe UI" w:cs="Segoe UI"/>
            <w:sz w:val="21"/>
            <w:szCs w:val="21"/>
          </w:rPr>
          <w:t xml:space="preserve"> </w:t>
        </w:r>
      </w:ins>
      <w:r>
        <w:rPr>
          <w:rFonts w:ascii="Segoe UI" w:hAnsi="Segoe UI" w:cs="Segoe UI"/>
          <w:sz w:val="21"/>
          <w:szCs w:val="21"/>
        </w:rPr>
        <w:t xml:space="preserve">of those already </w:t>
      </w:r>
      <w:r w:rsidRPr="00874F6C">
        <w:rPr>
          <w:rFonts w:ascii="Segoe UI" w:hAnsi="Segoe UI" w:cs="Segoe UI"/>
          <w:sz w:val="21"/>
          <w:szCs w:val="21"/>
        </w:rPr>
        <w:t>elderly</w:t>
      </w:r>
      <w:del w:id="463" w:author="Abrams, Alisa" w:date="2017-01-18T17:04:00Z">
        <w:r w:rsidRPr="00874F6C" w:rsidDel="00DB526F">
          <w:rPr>
            <w:rFonts w:ascii="Segoe UI" w:hAnsi="Segoe UI" w:cs="Segoe UI"/>
            <w:sz w:val="21"/>
            <w:szCs w:val="21"/>
          </w:rPr>
          <w:delText xml:space="preserve"> to poverty</w:delText>
        </w:r>
      </w:del>
      <w:r w:rsidRPr="00874F6C">
        <w:rPr>
          <w:rFonts w:ascii="Segoe UI" w:hAnsi="Segoe UI" w:cs="Segoe UI"/>
          <w:sz w:val="21"/>
          <w:szCs w:val="21"/>
        </w:rPr>
        <w:t xml:space="preserve">, particularly in the context of a financial crisis in a country and (ii) providing a means to relieve households and individuals of the burden of such social risks as disability, old age, or death of a family member in the future. The former relates to the welfare of those already elderly, particularly those receiving pension benefits. The latter relates to the perceived viability of the scheme to provide risk protection not only for those close to retirement but for those whose retirement may be two or three decades in the future. For the latter, their participation in pension schemes is likely to be critical to their own future old-age support and also to the financial viability of the schemes for current pension support to retirees and those soon-to-be retired. </w:t>
      </w:r>
    </w:p>
    <w:p w14:paraId="32B3E06F" w14:textId="77777777" w:rsidR="00005481"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430E43">
        <w:rPr>
          <w:rFonts w:ascii="Segoe UI" w:hAnsi="Segoe UI" w:cs="Segoe UI"/>
          <w:sz w:val="21"/>
          <w:szCs w:val="21"/>
        </w:rPr>
        <w:t xml:space="preserve">Inevitably then, many of the Fund’s policy recommendations on pension reform have implications for how a reduction in the government’s financial burdens for pension support will be distributed among these different cohorts, present and future. Does </w:t>
      </w:r>
      <w:commentRangeStart w:id="464"/>
      <w:r w:rsidRPr="00430E43">
        <w:rPr>
          <w:rFonts w:ascii="Segoe UI" w:hAnsi="Segoe UI" w:cs="Segoe UI"/>
          <w:sz w:val="21"/>
          <w:szCs w:val="21"/>
        </w:rPr>
        <w:t>it</w:t>
      </w:r>
      <w:commentRangeEnd w:id="464"/>
      <w:r w:rsidR="00DB526F">
        <w:rPr>
          <w:rStyle w:val="CommentReference"/>
        </w:rPr>
        <w:commentReference w:id="464"/>
      </w:r>
      <w:r w:rsidRPr="00430E43">
        <w:rPr>
          <w:rFonts w:ascii="Segoe UI" w:hAnsi="Segoe UI" w:cs="Segoe UI"/>
          <w:sz w:val="21"/>
          <w:szCs w:val="21"/>
        </w:rPr>
        <w:t xml:space="preserve"> imply reduced support for current retirees, either now or looking forward in terms of reduced </w:t>
      </w:r>
      <w:r w:rsidRPr="00005481">
        <w:rPr>
          <w:rFonts w:ascii="Segoe UI" w:hAnsi="Segoe UI" w:cs="Segoe UI"/>
          <w:sz w:val="21"/>
          <w:szCs w:val="21"/>
        </w:rPr>
        <w:t>real</w:t>
      </w:r>
      <w:r w:rsidRPr="00430E43">
        <w:rPr>
          <w:rFonts w:ascii="Segoe UI" w:hAnsi="Segoe UI" w:cs="Segoe UI"/>
          <w:sz w:val="21"/>
          <w:szCs w:val="21"/>
        </w:rPr>
        <w:t xml:space="preserve"> pensions in the context of inflation? Will it throw them into poverty? Will it mean their pensions do not keep up with the wages of those in the labor force? Should support be reduced along progressive lines, such that better-off groups bear the principal net burden of pension cutbacks (either directly in terms of reduced prospective pensions or higher taxes on their pension income)? Or, will the policy choices primarily affect the perceived incentives of those currently working to participate in the pension scheme as they consider the implicit rate of return</w:t>
      </w:r>
      <w:r>
        <w:rPr>
          <w:rFonts w:ascii="Segoe UI" w:hAnsi="Segoe UI" w:cs="Segoe UI"/>
          <w:sz w:val="21"/>
          <w:szCs w:val="21"/>
        </w:rPr>
        <w:t xml:space="preserve"> over their working lives</w:t>
      </w:r>
      <w:r w:rsidRPr="00430E43">
        <w:rPr>
          <w:rFonts w:ascii="Segoe UI" w:hAnsi="Segoe UI" w:cs="Segoe UI"/>
          <w:sz w:val="21"/>
          <w:szCs w:val="21"/>
        </w:rPr>
        <w:t xml:space="preserve"> to their participation? In other words, the Fund</w:t>
      </w:r>
      <w:r>
        <w:rPr>
          <w:rFonts w:ascii="Segoe UI" w:hAnsi="Segoe UI" w:cs="Segoe UI"/>
          <w:sz w:val="21"/>
          <w:szCs w:val="21"/>
        </w:rPr>
        <w:t xml:space="preserve">’s pension advice has </w:t>
      </w:r>
      <w:r w:rsidRPr="00430E43">
        <w:rPr>
          <w:rFonts w:ascii="Segoe UI" w:hAnsi="Segoe UI" w:cs="Segoe UI"/>
          <w:sz w:val="21"/>
          <w:szCs w:val="21"/>
        </w:rPr>
        <w:t>important distributional implications, both intra- and inter-generationally, and will shape the effectiveness of a pension scheme as a social protection mechanism.</w:t>
      </w:r>
    </w:p>
    <w:p w14:paraId="39B5D1E6" w14:textId="77777777" w:rsidR="00005481" w:rsidRPr="00211ABA" w:rsidRDefault="00005481" w:rsidP="00005481">
      <w:pPr>
        <w:pStyle w:val="ListParagraph"/>
        <w:keepNext/>
        <w:spacing w:after="240" w:line="264" w:lineRule="auto"/>
        <w:ind w:left="0"/>
        <w:contextualSpacing w:val="0"/>
        <w:rPr>
          <w:rFonts w:ascii="Segoe UI" w:hAnsi="Segoe UI" w:cs="Segoe UI"/>
          <w:b/>
          <w:sz w:val="21"/>
          <w:szCs w:val="21"/>
        </w:rPr>
      </w:pPr>
      <w:r w:rsidRPr="00211ABA">
        <w:rPr>
          <w:rFonts w:ascii="Segoe UI" w:hAnsi="Segoe UI" w:cs="Segoe UI"/>
          <w:b/>
          <w:sz w:val="21"/>
          <w:szCs w:val="21"/>
        </w:rPr>
        <w:lastRenderedPageBreak/>
        <w:t xml:space="preserve">Fiscal </w:t>
      </w:r>
      <w:r w:rsidR="00165AF2">
        <w:rPr>
          <w:rFonts w:ascii="Segoe UI" w:hAnsi="Segoe UI" w:cs="Segoe UI"/>
          <w:b/>
          <w:sz w:val="21"/>
          <w:szCs w:val="21"/>
        </w:rPr>
        <w:t>s</w:t>
      </w:r>
      <w:r w:rsidRPr="00211ABA">
        <w:rPr>
          <w:rFonts w:ascii="Segoe UI" w:hAnsi="Segoe UI" w:cs="Segoe UI"/>
          <w:b/>
          <w:sz w:val="21"/>
          <w:szCs w:val="21"/>
        </w:rPr>
        <w:t xml:space="preserve">ustainability and </w:t>
      </w:r>
      <w:r w:rsidR="00165AF2">
        <w:rPr>
          <w:rFonts w:ascii="Segoe UI" w:hAnsi="Segoe UI" w:cs="Segoe UI"/>
          <w:b/>
          <w:sz w:val="21"/>
          <w:szCs w:val="21"/>
        </w:rPr>
        <w:t>s</w:t>
      </w:r>
      <w:r w:rsidRPr="00211ABA">
        <w:rPr>
          <w:rFonts w:ascii="Segoe UI" w:hAnsi="Segoe UI" w:cs="Segoe UI"/>
          <w:b/>
          <w:sz w:val="21"/>
          <w:szCs w:val="21"/>
        </w:rPr>
        <w:t xml:space="preserve">ocial </w:t>
      </w:r>
      <w:r w:rsidR="00165AF2">
        <w:rPr>
          <w:rFonts w:ascii="Segoe UI" w:hAnsi="Segoe UI" w:cs="Segoe UI"/>
          <w:b/>
          <w:sz w:val="21"/>
          <w:szCs w:val="21"/>
        </w:rPr>
        <w:t>p</w:t>
      </w:r>
      <w:r w:rsidRPr="00211ABA">
        <w:rPr>
          <w:rFonts w:ascii="Segoe UI" w:hAnsi="Segoe UI" w:cs="Segoe UI"/>
          <w:b/>
          <w:sz w:val="21"/>
          <w:szCs w:val="21"/>
        </w:rPr>
        <w:t>rotection</w:t>
      </w:r>
    </w:p>
    <w:p w14:paraId="0F423AA7" w14:textId="77777777" w:rsidR="00005481" w:rsidRPr="00430E43"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430E43">
        <w:rPr>
          <w:rFonts w:ascii="Segoe UI" w:hAnsi="Segoe UI" w:cs="Segoe UI"/>
          <w:sz w:val="21"/>
          <w:szCs w:val="21"/>
        </w:rPr>
        <w:t xml:space="preserve">This raises three important questions for an assessment of the Fund’s involvement on pensions: </w:t>
      </w:r>
    </w:p>
    <w:p w14:paraId="7AD0C0D4" w14:textId="77777777" w:rsidR="00005481" w:rsidRPr="00430E43" w:rsidRDefault="00005481" w:rsidP="00BB670D">
      <w:pPr>
        <w:pStyle w:val="ListParagraph"/>
        <w:numPr>
          <w:ilvl w:val="0"/>
          <w:numId w:val="9"/>
        </w:numPr>
        <w:spacing w:after="240" w:line="264" w:lineRule="auto"/>
        <w:ind w:hanging="720"/>
        <w:contextualSpacing w:val="0"/>
        <w:rPr>
          <w:rFonts w:ascii="Segoe UI" w:hAnsi="Segoe UI" w:cs="Segoe UI"/>
          <w:sz w:val="21"/>
          <w:szCs w:val="21"/>
        </w:rPr>
      </w:pPr>
      <w:r w:rsidRPr="00430E43">
        <w:rPr>
          <w:rFonts w:ascii="Segoe UI" w:hAnsi="Segoe UI" w:cs="Segoe UI"/>
          <w:sz w:val="21"/>
          <w:szCs w:val="21"/>
        </w:rPr>
        <w:t xml:space="preserve">First, did the Fund’s efforts to restore the sustainability of a pension scheme address </w:t>
      </w:r>
      <w:r>
        <w:rPr>
          <w:rFonts w:ascii="Segoe UI" w:hAnsi="Segoe UI" w:cs="Segoe UI"/>
          <w:sz w:val="21"/>
          <w:szCs w:val="21"/>
        </w:rPr>
        <w:t>the scheme’s</w:t>
      </w:r>
      <w:r w:rsidRPr="00430E43">
        <w:rPr>
          <w:rFonts w:ascii="Segoe UI" w:hAnsi="Segoe UI" w:cs="Segoe UI"/>
          <w:sz w:val="21"/>
          <w:szCs w:val="21"/>
        </w:rPr>
        <w:t xml:space="preserve"> ability to meet its social protection objectives? Here, the nature of the policy dialogue with country authorities would need to be examined in order to obtain insights as to how the Fund staff approached social protection concerns. Did the Fund seek to achieve greater equity or fairness for those either receiving or financing a pension scheme? Did they address those in the society not covered by an existing pension scheme? Did the Fund’s proposals help a country adjust to the reality of a changing demographic picture?</w:t>
      </w:r>
    </w:p>
    <w:p w14:paraId="35826CA4" w14:textId="77777777" w:rsidR="00005481" w:rsidRPr="00874F6C" w:rsidRDefault="00005481" w:rsidP="00BB670D">
      <w:pPr>
        <w:pStyle w:val="ListParagraph"/>
        <w:numPr>
          <w:ilvl w:val="0"/>
          <w:numId w:val="9"/>
        </w:numPr>
        <w:spacing w:after="240" w:line="264" w:lineRule="auto"/>
        <w:ind w:hanging="720"/>
        <w:contextualSpacing w:val="0"/>
        <w:rPr>
          <w:rFonts w:ascii="Segoe UI" w:hAnsi="Segoe UI" w:cs="Segoe UI"/>
          <w:sz w:val="21"/>
          <w:szCs w:val="21"/>
        </w:rPr>
      </w:pPr>
      <w:r w:rsidRPr="00874F6C">
        <w:rPr>
          <w:rFonts w:ascii="Segoe UI" w:hAnsi="Segoe UI" w:cs="Segoe UI"/>
          <w:sz w:val="21"/>
          <w:szCs w:val="21"/>
        </w:rPr>
        <w:t>Second, how did the Fund address situations where a financially sustainable pension scheme was likely to be inadequate in addressing social protection concerns? For example, in some countries, a pension system may only serve a small share of the population—largely those in the civil service and the formal sector. In such cases, fiscal sustainability may end up only providing protection for the “in’s” of the society, with scant attention paid to those not covered by the existing pension scheme (including future generations). In other countries, the formal coverage of a pension scheme may be universal, but the expected replacement rate of pensions may prove too low to meet the risks of old age.</w:t>
      </w:r>
    </w:p>
    <w:p w14:paraId="678EB182" w14:textId="77777777" w:rsidR="00005481" w:rsidRDefault="00005481" w:rsidP="00BB670D">
      <w:pPr>
        <w:pStyle w:val="ListParagraph"/>
        <w:numPr>
          <w:ilvl w:val="0"/>
          <w:numId w:val="9"/>
        </w:numPr>
        <w:spacing w:after="240" w:line="264" w:lineRule="auto"/>
        <w:ind w:hanging="720"/>
        <w:contextualSpacing w:val="0"/>
        <w:rPr>
          <w:rFonts w:ascii="Segoe UI" w:hAnsi="Segoe UI" w:cs="Segoe UI"/>
          <w:sz w:val="21"/>
          <w:szCs w:val="21"/>
        </w:rPr>
      </w:pPr>
      <w:r>
        <w:rPr>
          <w:rFonts w:ascii="Segoe UI" w:hAnsi="Segoe UI" w:cs="Segoe UI"/>
          <w:sz w:val="21"/>
          <w:szCs w:val="21"/>
        </w:rPr>
        <w:t>Third</w:t>
      </w:r>
      <w:r w:rsidRPr="00430E43">
        <w:rPr>
          <w:rFonts w:ascii="Segoe UI" w:hAnsi="Segoe UI" w:cs="Segoe UI"/>
          <w:sz w:val="21"/>
          <w:szCs w:val="21"/>
        </w:rPr>
        <w:t xml:space="preserve">, was the Fund’s involvement on pensions a recognition of how quickly long-term factors, in particular the aging of the population, </w:t>
      </w:r>
      <w:r>
        <w:rPr>
          <w:rFonts w:ascii="Segoe UI" w:hAnsi="Segoe UI" w:cs="Segoe UI"/>
          <w:sz w:val="21"/>
          <w:szCs w:val="21"/>
        </w:rPr>
        <w:t>were</w:t>
      </w:r>
      <w:r w:rsidRPr="00430E43">
        <w:rPr>
          <w:rFonts w:ascii="Segoe UI" w:hAnsi="Segoe UI" w:cs="Segoe UI"/>
          <w:sz w:val="21"/>
          <w:szCs w:val="21"/>
        </w:rPr>
        <w:t xml:space="preserve"> bearing down on a country’s policy options? In </w:t>
      </w:r>
      <w:r>
        <w:rPr>
          <w:rFonts w:ascii="Segoe UI" w:hAnsi="Segoe UI" w:cs="Segoe UI"/>
          <w:sz w:val="21"/>
          <w:szCs w:val="21"/>
        </w:rPr>
        <w:t xml:space="preserve">other words, were </w:t>
      </w:r>
      <w:r w:rsidRPr="00430E43">
        <w:rPr>
          <w:rFonts w:ascii="Segoe UI" w:hAnsi="Segoe UI" w:cs="Segoe UI"/>
          <w:sz w:val="21"/>
          <w:szCs w:val="21"/>
        </w:rPr>
        <w:t xml:space="preserve">fiscal sustainability concerns the initial focal point around which larger social protection concerns </w:t>
      </w:r>
      <w:r>
        <w:rPr>
          <w:rFonts w:ascii="Segoe UI" w:hAnsi="Segoe UI" w:cs="Segoe UI"/>
          <w:sz w:val="21"/>
          <w:szCs w:val="21"/>
        </w:rPr>
        <w:t>began</w:t>
      </w:r>
      <w:r w:rsidRPr="00430E43">
        <w:rPr>
          <w:rFonts w:ascii="Segoe UI" w:hAnsi="Segoe UI" w:cs="Segoe UI"/>
          <w:sz w:val="21"/>
          <w:szCs w:val="21"/>
        </w:rPr>
        <w:t xml:space="preserve"> to </w:t>
      </w:r>
      <w:r>
        <w:rPr>
          <w:rFonts w:ascii="Segoe UI" w:hAnsi="Segoe UI" w:cs="Segoe UI"/>
          <w:sz w:val="21"/>
          <w:szCs w:val="21"/>
        </w:rPr>
        <w:t>emerge?</w:t>
      </w:r>
      <w:r w:rsidRPr="00430E43">
        <w:rPr>
          <w:rFonts w:ascii="Segoe UI" w:hAnsi="Segoe UI" w:cs="Segoe UI"/>
          <w:sz w:val="21"/>
          <w:szCs w:val="21"/>
        </w:rPr>
        <w:t xml:space="preserve"> </w:t>
      </w:r>
    </w:p>
    <w:p w14:paraId="683CB193" w14:textId="6B36CCC6" w:rsidR="00005481"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E92BEB">
        <w:rPr>
          <w:rFonts w:ascii="Segoe UI" w:hAnsi="Segoe UI" w:cs="Segoe UI"/>
          <w:sz w:val="21"/>
          <w:szCs w:val="21"/>
        </w:rPr>
        <w:t>Documentary an</w:t>
      </w:r>
      <w:r>
        <w:rPr>
          <w:rFonts w:ascii="Segoe UI" w:hAnsi="Segoe UI" w:cs="Segoe UI"/>
          <w:sz w:val="21"/>
          <w:szCs w:val="21"/>
        </w:rPr>
        <w:t>d interview evidence indicate</w:t>
      </w:r>
      <w:r w:rsidRPr="00E92BEB">
        <w:rPr>
          <w:rFonts w:ascii="Segoe UI" w:hAnsi="Segoe UI" w:cs="Segoe UI"/>
          <w:sz w:val="21"/>
          <w:szCs w:val="21"/>
        </w:rPr>
        <w:t xml:space="preserve"> awareness by Fund staff that some </w:t>
      </w:r>
      <w:r w:rsidRPr="00564312">
        <w:rPr>
          <w:rFonts w:ascii="Segoe UI" w:hAnsi="Segoe UI" w:cs="Segoe UI"/>
          <w:sz w:val="21"/>
          <w:szCs w:val="21"/>
        </w:rPr>
        <w:t xml:space="preserve">population groups </w:t>
      </w:r>
      <w:r>
        <w:rPr>
          <w:rFonts w:ascii="Segoe UI" w:hAnsi="Segoe UI" w:cs="Segoe UI"/>
          <w:sz w:val="21"/>
          <w:szCs w:val="21"/>
        </w:rPr>
        <w:t>would</w:t>
      </w:r>
      <w:r w:rsidRPr="00564312">
        <w:rPr>
          <w:rFonts w:ascii="Segoe UI" w:hAnsi="Segoe UI" w:cs="Segoe UI"/>
          <w:sz w:val="21"/>
          <w:szCs w:val="21"/>
        </w:rPr>
        <w:t xml:space="preserve"> be more adversely affected by pension reforms than others and that efforts would be needed to limit the burden borne by those pensioners receiving limited pensions. The need for such efforts reflected, to some exten</w:t>
      </w:r>
      <w:r>
        <w:rPr>
          <w:rFonts w:ascii="Segoe UI" w:hAnsi="Segoe UI" w:cs="Segoe UI"/>
          <w:sz w:val="21"/>
          <w:szCs w:val="21"/>
        </w:rPr>
        <w:t>t, the</w:t>
      </w:r>
      <w:r w:rsidRPr="00564312">
        <w:rPr>
          <w:rFonts w:ascii="Segoe UI" w:hAnsi="Segoe UI" w:cs="Segoe UI"/>
          <w:sz w:val="21"/>
          <w:szCs w:val="21"/>
        </w:rPr>
        <w:t xml:space="preserve"> desire</w:t>
      </w:r>
      <w:r>
        <w:rPr>
          <w:rFonts w:ascii="Segoe UI" w:hAnsi="Segoe UI" w:cs="Segoe UI"/>
          <w:sz w:val="21"/>
          <w:szCs w:val="21"/>
        </w:rPr>
        <w:t xml:space="preserve"> by country authorities</w:t>
      </w:r>
      <w:r w:rsidRPr="00564312">
        <w:rPr>
          <w:rFonts w:ascii="Segoe UI" w:hAnsi="Segoe UI" w:cs="Segoe UI"/>
          <w:sz w:val="21"/>
          <w:szCs w:val="21"/>
        </w:rPr>
        <w:t xml:space="preserve"> to make reforms more politically palatable, but also basic concerns for achieving greater equity in the </w:t>
      </w:r>
      <w:r w:rsidRPr="00186BC3">
        <w:rPr>
          <w:rFonts w:ascii="Segoe UI" w:hAnsi="Segoe UI" w:cs="Segoe UI"/>
          <w:sz w:val="21"/>
          <w:szCs w:val="21"/>
        </w:rPr>
        <w:t>adjustment</w:t>
      </w:r>
      <w:r>
        <w:rPr>
          <w:rFonts w:ascii="Segoe UI" w:hAnsi="Segoe UI" w:cs="Segoe UI"/>
          <w:sz w:val="21"/>
          <w:szCs w:val="21"/>
        </w:rPr>
        <w:t xml:space="preserve"> </w:t>
      </w:r>
      <w:r w:rsidRPr="00564312">
        <w:rPr>
          <w:rFonts w:ascii="Segoe UI" w:hAnsi="Segoe UI" w:cs="Segoe UI"/>
          <w:sz w:val="21"/>
          <w:szCs w:val="21"/>
        </w:rPr>
        <w:t xml:space="preserve">burdens borne as well as concern for shielding as much as possible those pensioners most at risk of poverty. </w:t>
      </w:r>
      <w:del w:id="465" w:author="Abrams, Alisa" w:date="2017-01-18T17:19:00Z">
        <w:r w:rsidDel="006B4BB8">
          <w:rPr>
            <w:rFonts w:ascii="Segoe UI" w:hAnsi="Segoe UI" w:cs="Segoe UI"/>
            <w:sz w:val="21"/>
            <w:szCs w:val="21"/>
          </w:rPr>
          <w:delText>A</w:delText>
        </w:r>
      </w:del>
      <w:ins w:id="466" w:author="Abrams, Alisa" w:date="2017-01-18T17:19:00Z">
        <w:r w:rsidR="006B4BB8">
          <w:rPr>
            <w:rFonts w:ascii="Segoe UI" w:hAnsi="Segoe UI" w:cs="Segoe UI"/>
            <w:sz w:val="21"/>
            <w:szCs w:val="21"/>
          </w:rPr>
          <w:t>[Staff’s?]</w:t>
        </w:r>
      </w:ins>
      <w:r w:rsidRPr="00564312">
        <w:rPr>
          <w:rFonts w:ascii="Segoe UI" w:hAnsi="Segoe UI" w:cs="Segoe UI"/>
          <w:sz w:val="21"/>
          <w:szCs w:val="21"/>
        </w:rPr>
        <w:t xml:space="preserve"> focus on equity </w:t>
      </w:r>
      <w:commentRangeStart w:id="467"/>
      <w:r w:rsidRPr="00564312">
        <w:rPr>
          <w:rFonts w:ascii="Segoe UI" w:hAnsi="Segoe UI" w:cs="Segoe UI"/>
          <w:sz w:val="21"/>
          <w:szCs w:val="21"/>
        </w:rPr>
        <w:t>sought</w:t>
      </w:r>
      <w:commentRangeEnd w:id="467"/>
      <w:r w:rsidR="00DB526F">
        <w:rPr>
          <w:rStyle w:val="CommentReference"/>
        </w:rPr>
        <w:commentReference w:id="467"/>
      </w:r>
      <w:r w:rsidRPr="00564312">
        <w:rPr>
          <w:rFonts w:ascii="Segoe UI" w:hAnsi="Segoe UI" w:cs="Segoe UI"/>
          <w:sz w:val="21"/>
          <w:szCs w:val="21"/>
        </w:rPr>
        <w:t xml:space="preserve"> to achieve greater fairness in burden sharing, whether intra-generationally among different groups in a society (of a similar generation) or inter-generationally, taking account of the burden to be borne by different age cohorts (including future workers not yet born). </w:t>
      </w:r>
      <w:r>
        <w:rPr>
          <w:rFonts w:ascii="Segoe UI" w:hAnsi="Segoe UI" w:cs="Segoe UI"/>
          <w:sz w:val="21"/>
          <w:szCs w:val="21"/>
        </w:rPr>
        <w:t>A</w:t>
      </w:r>
      <w:r w:rsidRPr="00564312">
        <w:rPr>
          <w:rFonts w:ascii="Segoe UI" w:hAnsi="Segoe UI" w:cs="Segoe UI"/>
          <w:sz w:val="21"/>
          <w:szCs w:val="21"/>
        </w:rPr>
        <w:t xml:space="preserve"> focus on poverty sought to address the low replacement rates implied by a country’s pension system and/or the low population coverage rates of workers in the system. Often, the equity or poverty focus emerged most clearly in </w:t>
      </w:r>
      <w:r>
        <w:rPr>
          <w:rFonts w:ascii="Segoe UI" w:hAnsi="Segoe UI" w:cs="Segoe UI"/>
          <w:sz w:val="21"/>
          <w:szCs w:val="21"/>
        </w:rPr>
        <w:t>SIP</w:t>
      </w:r>
      <w:r w:rsidRPr="00564312">
        <w:rPr>
          <w:rFonts w:ascii="Segoe UI" w:hAnsi="Segoe UI" w:cs="Segoe UI"/>
          <w:sz w:val="21"/>
          <w:szCs w:val="21"/>
        </w:rPr>
        <w:t xml:space="preserve">s prepared for an Article IV consultation mission (and also occasionally in FAD TA reports), but such a perspective was occasionally also observed in </w:t>
      </w:r>
      <w:r w:rsidRPr="00005481">
        <w:rPr>
          <w:rFonts w:ascii="Segoe UI" w:hAnsi="Segoe UI" w:cs="Segoe UI"/>
          <w:sz w:val="21"/>
          <w:szCs w:val="21"/>
        </w:rPr>
        <w:t xml:space="preserve">conditionality </w:t>
      </w:r>
      <w:r w:rsidRPr="00564312">
        <w:rPr>
          <w:rFonts w:ascii="Segoe UI" w:hAnsi="Segoe UI" w:cs="Segoe UI"/>
          <w:sz w:val="21"/>
          <w:szCs w:val="21"/>
        </w:rPr>
        <w:t>in Fund-supported programs.</w:t>
      </w:r>
    </w:p>
    <w:p w14:paraId="7B753D13" w14:textId="3334A516" w:rsidR="00005481" w:rsidRPr="00564312"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lastRenderedPageBreak/>
        <w:t>The following are examples where issues of equity and/or elderly poverty motivated staff discussions on pensions during Article IV consultations:</w:t>
      </w:r>
    </w:p>
    <w:p w14:paraId="5BB4F896" w14:textId="465981D3" w:rsidR="00005481" w:rsidRPr="0006157A" w:rsidRDefault="00005481" w:rsidP="00005481">
      <w:pPr>
        <w:pStyle w:val="ListBullet"/>
        <w:tabs>
          <w:tab w:val="clear" w:pos="360"/>
          <w:tab w:val="num" w:pos="720"/>
        </w:tabs>
        <w:spacing w:after="240" w:line="264" w:lineRule="auto"/>
        <w:ind w:left="720" w:hanging="720"/>
        <w:contextualSpacing w:val="0"/>
        <w:rPr>
          <w:rFonts w:ascii="Segoe UI" w:hAnsi="Segoe UI" w:cs="Segoe UI"/>
          <w:color w:val="000000" w:themeColor="text1"/>
          <w:sz w:val="21"/>
          <w:szCs w:val="21"/>
        </w:rPr>
      </w:pPr>
      <w:r w:rsidRPr="002D4867">
        <w:rPr>
          <w:rFonts w:ascii="Segoe UI" w:hAnsi="Segoe UI" w:cs="Segoe UI"/>
          <w:bCs/>
          <w:i/>
          <w:iCs/>
          <w:sz w:val="21"/>
          <w:szCs w:val="21"/>
        </w:rPr>
        <w:t>Addressing poverty among the elderly:</w:t>
      </w:r>
      <w:r w:rsidRPr="002D4867">
        <w:rPr>
          <w:rFonts w:ascii="Segoe UI" w:hAnsi="Segoe UI" w:cs="Segoe UI"/>
          <w:sz w:val="21"/>
          <w:szCs w:val="21"/>
        </w:rPr>
        <w:t xml:space="preserve"> </w:t>
      </w:r>
      <w:r>
        <w:rPr>
          <w:rFonts w:ascii="Segoe UI" w:hAnsi="Segoe UI" w:cs="Segoe UI"/>
          <w:sz w:val="21"/>
          <w:szCs w:val="21"/>
        </w:rPr>
        <w:t>L</w:t>
      </w:r>
      <w:r w:rsidRPr="002D4867">
        <w:rPr>
          <w:rFonts w:ascii="Segoe UI" w:hAnsi="Segoe UI" w:cs="Segoe UI"/>
          <w:sz w:val="21"/>
          <w:szCs w:val="21"/>
        </w:rPr>
        <w:t>ow replacement rates can be a source of future fiscal vulnerability</w:t>
      </w:r>
      <w:ins w:id="468" w:author="Abrams, Alisa" w:date="2017-01-18T17:26:00Z">
        <w:r w:rsidR="00AC104D">
          <w:rPr>
            <w:rFonts w:ascii="Segoe UI" w:hAnsi="Segoe UI" w:cs="Segoe UI"/>
            <w:sz w:val="21"/>
            <w:szCs w:val="21"/>
          </w:rPr>
          <w:t>;</w:t>
        </w:r>
      </w:ins>
      <w:del w:id="469" w:author="Abrams, Alisa" w:date="2017-01-18T17:26:00Z">
        <w:r w:rsidRPr="002D4867" w:rsidDel="00AC104D">
          <w:rPr>
            <w:rFonts w:ascii="Segoe UI" w:hAnsi="Segoe UI" w:cs="Segoe UI"/>
            <w:sz w:val="21"/>
            <w:szCs w:val="21"/>
          </w:rPr>
          <w:delText>—</w:delText>
        </w:r>
      </w:del>
      <w:ins w:id="470" w:author="Abrams, Alisa" w:date="2017-01-18T17:26:00Z">
        <w:r w:rsidR="00AC104D">
          <w:rPr>
            <w:rFonts w:ascii="Segoe UI" w:hAnsi="Segoe UI" w:cs="Segoe UI"/>
            <w:sz w:val="21"/>
            <w:szCs w:val="21"/>
          </w:rPr>
          <w:t xml:space="preserve"> </w:t>
        </w:r>
      </w:ins>
      <w:r w:rsidRPr="002D4867">
        <w:rPr>
          <w:rFonts w:ascii="Segoe UI" w:hAnsi="Segoe UI" w:cs="Segoe UI"/>
          <w:sz w:val="21"/>
          <w:szCs w:val="21"/>
        </w:rPr>
        <w:t>this issue emerged in Albania (in 2011), Latvia (in 2010), Mauritius</w:t>
      </w:r>
      <w:r>
        <w:rPr>
          <w:rFonts w:ascii="Segoe UI" w:hAnsi="Segoe UI" w:cs="Segoe UI"/>
          <w:sz w:val="21"/>
          <w:szCs w:val="21"/>
        </w:rPr>
        <w:t xml:space="preserve"> (in 2013 and 2014)</w:t>
      </w:r>
      <w:r w:rsidRPr="002D4867">
        <w:rPr>
          <w:rFonts w:ascii="Segoe UI" w:hAnsi="Segoe UI" w:cs="Segoe UI"/>
          <w:sz w:val="21"/>
          <w:szCs w:val="21"/>
        </w:rPr>
        <w:t>, Poland (in 2014), Russia (in 2008), and Serbia (in 2013).</w:t>
      </w:r>
      <w:r w:rsidRPr="0006157A">
        <w:rPr>
          <w:rStyle w:val="FootnoteReference"/>
          <w:rFonts w:ascii="Segoe UI" w:hAnsi="Segoe UI" w:cs="Segoe UI"/>
          <w:color w:val="000000" w:themeColor="text1"/>
          <w:sz w:val="21"/>
          <w:szCs w:val="21"/>
        </w:rPr>
        <w:footnoteReference w:id="28"/>
      </w:r>
      <w:r w:rsidRPr="0006157A">
        <w:rPr>
          <w:rFonts w:ascii="Segoe UI" w:hAnsi="Segoe UI" w:cs="Segoe UI"/>
          <w:color w:val="000000" w:themeColor="text1"/>
          <w:sz w:val="21"/>
          <w:szCs w:val="21"/>
        </w:rPr>
        <w:t xml:space="preserve"> In the 2014 Article IV </w:t>
      </w:r>
      <w:r>
        <w:rPr>
          <w:rFonts w:ascii="Segoe UI" w:hAnsi="Segoe UI" w:cs="Segoe UI"/>
          <w:color w:val="000000" w:themeColor="text1"/>
          <w:sz w:val="21"/>
          <w:szCs w:val="21"/>
        </w:rPr>
        <w:t>consultations</w:t>
      </w:r>
      <w:r w:rsidRPr="0006157A">
        <w:rPr>
          <w:rFonts w:ascii="Segoe UI" w:hAnsi="Segoe UI" w:cs="Segoe UI"/>
          <w:color w:val="000000" w:themeColor="text1"/>
          <w:sz w:val="21"/>
          <w:szCs w:val="21"/>
        </w:rPr>
        <w:t xml:space="preserve"> with Poland, in particular, the Fund</w:t>
      </w:r>
      <w:r w:rsidRPr="0006157A">
        <w:rPr>
          <w:rFonts w:ascii="Segoe UI" w:hAnsi="Segoe UI" w:cs="Segoe UI"/>
          <w:color w:val="000000" w:themeColor="text1"/>
          <w:sz w:val="21"/>
          <w:szCs w:val="21"/>
          <w:lang w:val="en"/>
        </w:rPr>
        <w:t xml:space="preserve"> urged the authorities to “address legacy flaws in the pension system and consider measures to deal with the sharp drop in future replacement rates” (IMF, 2014</w:t>
      </w:r>
      <w:del w:id="471" w:author="Abrams, Alisa" w:date="2017-01-23T17:58:00Z">
        <w:r w:rsidRPr="0006157A" w:rsidDel="00F22EBB">
          <w:rPr>
            <w:rFonts w:ascii="Segoe UI" w:hAnsi="Segoe UI" w:cs="Segoe UI"/>
            <w:color w:val="000000" w:themeColor="text1"/>
            <w:sz w:val="21"/>
            <w:szCs w:val="21"/>
            <w:lang w:val="en"/>
          </w:rPr>
          <w:delText>x</w:delText>
        </w:r>
      </w:del>
      <w:r w:rsidRPr="0006157A">
        <w:rPr>
          <w:rFonts w:ascii="Segoe UI" w:hAnsi="Segoe UI" w:cs="Segoe UI"/>
          <w:color w:val="000000" w:themeColor="text1"/>
          <w:sz w:val="21"/>
          <w:szCs w:val="21"/>
          <w:lang w:val="en"/>
        </w:rPr>
        <w:t>).</w:t>
      </w:r>
      <w:r w:rsidRPr="0006157A">
        <w:rPr>
          <w:rFonts w:ascii="Segoe UI" w:hAnsi="Segoe UI" w:cs="Segoe UI"/>
          <w:color w:val="000000" w:themeColor="text1"/>
          <w:sz w:val="21"/>
          <w:szCs w:val="21"/>
        </w:rPr>
        <w:t xml:space="preserve"> In other instances, staff emphasized the inadequacy of the existing social safety net as pertained to the elderly.</w:t>
      </w:r>
      <w:r w:rsidRPr="0006157A">
        <w:rPr>
          <w:rStyle w:val="FootnoteReference"/>
          <w:rFonts w:ascii="Segoe UI" w:hAnsi="Segoe UI" w:cs="Segoe UI"/>
          <w:color w:val="000000" w:themeColor="text1"/>
          <w:sz w:val="21"/>
          <w:szCs w:val="21"/>
        </w:rPr>
        <w:footnoteReference w:id="29"/>
      </w:r>
      <w:r w:rsidRPr="0006157A">
        <w:rPr>
          <w:rFonts w:ascii="Segoe UI" w:hAnsi="Segoe UI" w:cs="Segoe UI"/>
          <w:color w:val="000000" w:themeColor="text1"/>
          <w:sz w:val="21"/>
          <w:szCs w:val="21"/>
        </w:rPr>
        <w:t xml:space="preserve"> This was a focus in the 2015 Article IV consultation with Lebanon, where the Fund “</w:t>
      </w:r>
      <w:r w:rsidRPr="0006157A">
        <w:rPr>
          <w:rFonts w:ascii="Segoe UI" w:hAnsi="Segoe UI" w:cs="Segoe UI"/>
          <w:color w:val="000000" w:themeColor="text1"/>
          <w:sz w:val="21"/>
          <w:szCs w:val="21"/>
          <w:lang w:val="en"/>
        </w:rPr>
        <w:t>considered that strengthening the safety nets and reforming the pension system could improve equity and fiscal sustainability” (IMF, 2015</w:t>
      </w:r>
      <w:del w:id="472" w:author="Abrams, Alisa" w:date="2017-01-23T18:00:00Z">
        <w:r w:rsidRPr="0006157A" w:rsidDel="00962F29">
          <w:rPr>
            <w:rFonts w:ascii="Segoe UI" w:hAnsi="Segoe UI" w:cs="Segoe UI"/>
            <w:color w:val="000000" w:themeColor="text1"/>
            <w:sz w:val="21"/>
            <w:szCs w:val="21"/>
            <w:lang w:val="en"/>
          </w:rPr>
          <w:delText>x</w:delText>
        </w:r>
      </w:del>
      <w:ins w:id="473" w:author="Abrams, Alisa" w:date="2017-01-23T18:00:00Z">
        <w:r w:rsidR="00962F29">
          <w:rPr>
            <w:rFonts w:ascii="Segoe UI" w:hAnsi="Segoe UI" w:cs="Segoe UI"/>
            <w:color w:val="000000" w:themeColor="text1"/>
            <w:sz w:val="21"/>
            <w:szCs w:val="21"/>
            <w:lang w:val="en"/>
          </w:rPr>
          <w:t>b</w:t>
        </w:r>
      </w:ins>
      <w:r w:rsidRPr="0006157A">
        <w:rPr>
          <w:rFonts w:ascii="Segoe UI" w:hAnsi="Segoe UI" w:cs="Segoe UI"/>
          <w:color w:val="000000" w:themeColor="text1"/>
          <w:sz w:val="21"/>
          <w:szCs w:val="21"/>
          <w:lang w:val="en"/>
        </w:rPr>
        <w:t>). In the 2012 Article IV discussions with Japan, staff warned that any cuts in the replacement ratio to realize fiscal savings would worsen the financial status of low-income elderly pensioners, and Directors highlighted the need for pension reform to contain social security spending “while balancing intergenerational equity” (IMF, 2012</w:t>
      </w:r>
      <w:del w:id="474" w:author="Abrams, Alisa" w:date="2017-01-23T17:00:00Z">
        <w:r w:rsidRPr="0006157A" w:rsidDel="0013625F">
          <w:rPr>
            <w:rFonts w:ascii="Segoe UI" w:hAnsi="Segoe UI" w:cs="Segoe UI"/>
            <w:color w:val="000000" w:themeColor="text1"/>
            <w:sz w:val="21"/>
            <w:szCs w:val="21"/>
            <w:lang w:val="en"/>
          </w:rPr>
          <w:delText>x</w:delText>
        </w:r>
      </w:del>
      <w:ins w:id="475" w:author="Abrams, Alisa" w:date="2017-01-23T17:00:00Z">
        <w:r w:rsidR="0013625F">
          <w:rPr>
            <w:rFonts w:ascii="Segoe UI" w:hAnsi="Segoe UI" w:cs="Segoe UI"/>
            <w:color w:val="000000" w:themeColor="text1"/>
            <w:sz w:val="21"/>
            <w:szCs w:val="21"/>
            <w:lang w:val="en"/>
          </w:rPr>
          <w:t>c</w:t>
        </w:r>
      </w:ins>
      <w:r w:rsidRPr="0006157A">
        <w:rPr>
          <w:rFonts w:ascii="Segoe UI" w:hAnsi="Segoe UI" w:cs="Segoe UI"/>
          <w:color w:val="000000" w:themeColor="text1"/>
          <w:sz w:val="21"/>
          <w:szCs w:val="21"/>
          <w:lang w:val="en"/>
        </w:rPr>
        <w:t>).</w:t>
      </w:r>
    </w:p>
    <w:p w14:paraId="48B187E8" w14:textId="5FEE0D24" w:rsidR="00005481" w:rsidRPr="002D4867" w:rsidRDefault="00005481" w:rsidP="009F000C">
      <w:pPr>
        <w:pStyle w:val="ListBullet"/>
        <w:tabs>
          <w:tab w:val="clear" w:pos="360"/>
          <w:tab w:val="num" w:pos="720"/>
        </w:tabs>
        <w:spacing w:after="240" w:line="264" w:lineRule="auto"/>
        <w:ind w:left="720" w:hanging="720"/>
        <w:contextualSpacing w:val="0"/>
        <w:rPr>
          <w:rFonts w:ascii="Segoe UI" w:hAnsi="Segoe UI" w:cs="Segoe UI"/>
          <w:sz w:val="21"/>
          <w:szCs w:val="21"/>
        </w:rPr>
      </w:pPr>
      <w:r w:rsidRPr="0006157A">
        <w:rPr>
          <w:rFonts w:ascii="Segoe UI" w:hAnsi="Segoe UI" w:cs="Segoe UI"/>
          <w:bCs/>
          <w:i/>
          <w:iCs/>
          <w:color w:val="000000" w:themeColor="text1"/>
          <w:sz w:val="21"/>
          <w:szCs w:val="21"/>
        </w:rPr>
        <w:t xml:space="preserve">Identifying poor </w:t>
      </w:r>
      <w:r w:rsidRPr="002D4867">
        <w:rPr>
          <w:rFonts w:ascii="Segoe UI" w:hAnsi="Segoe UI" w:cs="Segoe UI"/>
          <w:bCs/>
          <w:i/>
          <w:iCs/>
          <w:sz w:val="21"/>
          <w:szCs w:val="21"/>
        </w:rPr>
        <w:t>pension coverage as a source of vulnerability for many elderly:</w:t>
      </w:r>
      <w:r w:rsidRPr="002D4867">
        <w:rPr>
          <w:rFonts w:ascii="Segoe UI" w:hAnsi="Segoe UI" w:cs="Segoe UI"/>
          <w:sz w:val="21"/>
          <w:szCs w:val="21"/>
        </w:rPr>
        <w:t xml:space="preserve"> Perhaps the most important social protection issue facing many EMEs and LICs is the limited coverage of existing pension systems. Appendix Table 2, drawn from a 201</w:t>
      </w:r>
      <w:del w:id="476" w:author="Abrams, Alisa" w:date="2017-01-24T14:02:00Z">
        <w:r w:rsidRPr="002D4867" w:rsidDel="00AF173D">
          <w:rPr>
            <w:rFonts w:ascii="Segoe UI" w:hAnsi="Segoe UI" w:cs="Segoe UI"/>
            <w:sz w:val="21"/>
            <w:szCs w:val="21"/>
          </w:rPr>
          <w:delText>3</w:delText>
        </w:r>
      </w:del>
      <w:ins w:id="477" w:author="Abrams, Alisa" w:date="2017-01-24T14:02:00Z">
        <w:r w:rsidR="00AF173D">
          <w:rPr>
            <w:rFonts w:ascii="Segoe UI" w:hAnsi="Segoe UI" w:cs="Segoe UI"/>
            <w:sz w:val="21"/>
            <w:szCs w:val="21"/>
          </w:rPr>
          <w:t>2</w:t>
        </w:r>
      </w:ins>
      <w:r w:rsidRPr="002D4867">
        <w:rPr>
          <w:rFonts w:ascii="Segoe UI" w:hAnsi="Segoe UI" w:cs="Segoe UI"/>
          <w:sz w:val="21"/>
          <w:szCs w:val="21"/>
        </w:rPr>
        <w:t xml:space="preserve"> World Bank </w:t>
      </w:r>
      <w:del w:id="478" w:author="Abrams, Alisa" w:date="2017-01-24T14:04:00Z">
        <w:r w:rsidRPr="002D4867" w:rsidDel="00AF173D">
          <w:rPr>
            <w:rFonts w:ascii="Segoe UI" w:hAnsi="Segoe UI" w:cs="Segoe UI"/>
            <w:sz w:val="21"/>
            <w:szCs w:val="21"/>
          </w:rPr>
          <w:delText>report</w:delText>
        </w:r>
      </w:del>
      <w:ins w:id="479" w:author="Abrams, Alisa" w:date="2017-01-24T14:04:00Z">
        <w:r w:rsidR="00AF173D">
          <w:rPr>
            <w:rFonts w:ascii="Segoe UI" w:hAnsi="Segoe UI" w:cs="Segoe UI"/>
            <w:sz w:val="21"/>
            <w:szCs w:val="21"/>
          </w:rPr>
          <w:t>discussion paper</w:t>
        </w:r>
      </w:ins>
      <w:r w:rsidRPr="002D4867">
        <w:rPr>
          <w:rFonts w:ascii="Segoe UI" w:hAnsi="Segoe UI" w:cs="Segoe UI"/>
          <w:sz w:val="21"/>
          <w:szCs w:val="21"/>
        </w:rPr>
        <w:t xml:space="preserve"> (</w:t>
      </w:r>
      <w:del w:id="480" w:author="Abrams, Alisa" w:date="2017-01-24T11:20:00Z">
        <w:r w:rsidRPr="002D4867" w:rsidDel="00657A99">
          <w:rPr>
            <w:rFonts w:ascii="Segoe UI" w:hAnsi="Segoe UI" w:cs="Segoe UI"/>
            <w:sz w:val="21"/>
            <w:szCs w:val="21"/>
          </w:rPr>
          <w:delText>World Bank</w:delText>
        </w:r>
      </w:del>
      <w:ins w:id="481" w:author="Abrams, Alisa" w:date="2017-01-24T11:20:00Z">
        <w:r w:rsidR="00657A99">
          <w:rPr>
            <w:rFonts w:ascii="Segoe UI" w:hAnsi="Segoe UI" w:cs="Segoe UI"/>
            <w:sz w:val="21"/>
            <w:szCs w:val="21"/>
          </w:rPr>
          <w:t>Pallares-Millares and others</w:t>
        </w:r>
      </w:ins>
      <w:r w:rsidRPr="002D4867">
        <w:rPr>
          <w:rFonts w:ascii="Segoe UI" w:hAnsi="Segoe UI" w:cs="Segoe UI"/>
          <w:sz w:val="21"/>
          <w:szCs w:val="21"/>
        </w:rPr>
        <w:t>, 2012</w:t>
      </w:r>
      <w:del w:id="482" w:author="Abrams, Alisa" w:date="2017-01-24T11:20:00Z">
        <w:r w:rsidRPr="002D4867" w:rsidDel="00657A99">
          <w:rPr>
            <w:rFonts w:ascii="Segoe UI" w:hAnsi="Segoe UI" w:cs="Segoe UI"/>
            <w:sz w:val="21"/>
            <w:szCs w:val="21"/>
          </w:rPr>
          <w:delText>b</w:delText>
        </w:r>
      </w:del>
      <w:r w:rsidRPr="002D4867">
        <w:rPr>
          <w:rFonts w:ascii="Segoe UI" w:hAnsi="Segoe UI" w:cs="Segoe UI"/>
          <w:sz w:val="21"/>
          <w:szCs w:val="21"/>
        </w:rPr>
        <w:t xml:space="preserve">) reveals how small a share of the working age population </w:t>
      </w:r>
      <w:r>
        <w:rPr>
          <w:rFonts w:ascii="Segoe UI" w:hAnsi="Segoe UI" w:cs="Segoe UI"/>
          <w:sz w:val="21"/>
          <w:szCs w:val="21"/>
        </w:rPr>
        <w:t>at the time was covered</w:t>
      </w:r>
      <w:r w:rsidRPr="002D4867">
        <w:rPr>
          <w:rFonts w:ascii="Segoe UI" w:hAnsi="Segoe UI" w:cs="Segoe UI"/>
          <w:sz w:val="21"/>
          <w:szCs w:val="21"/>
        </w:rPr>
        <w:t xml:space="preserve"> under public pension schemes in many EMEs and LICs that are facing population aging. Many countries thus confront the challenge that a large share of the elderly in the future </w:t>
      </w:r>
      <w:r>
        <w:rPr>
          <w:rFonts w:ascii="Segoe UI" w:hAnsi="Segoe UI" w:cs="Segoe UI"/>
          <w:sz w:val="21"/>
          <w:szCs w:val="21"/>
        </w:rPr>
        <w:t>may</w:t>
      </w:r>
      <w:r w:rsidRPr="002D4867">
        <w:rPr>
          <w:rFonts w:ascii="Segoe UI" w:hAnsi="Segoe UI" w:cs="Segoe UI"/>
          <w:sz w:val="21"/>
          <w:szCs w:val="21"/>
        </w:rPr>
        <w:t xml:space="preserve"> lack any social insurance coverage, creating a potential implicit fiscal liability if governments are pressured to provide income support for these groups. </w:t>
      </w:r>
      <w:r>
        <w:rPr>
          <w:rFonts w:ascii="Segoe UI" w:hAnsi="Segoe UI" w:cs="Segoe UI"/>
          <w:sz w:val="21"/>
          <w:szCs w:val="21"/>
        </w:rPr>
        <w:t>T</w:t>
      </w:r>
      <w:r w:rsidRPr="002D4867">
        <w:rPr>
          <w:rFonts w:ascii="Segoe UI" w:hAnsi="Segoe UI" w:cs="Segoe UI"/>
          <w:sz w:val="21"/>
          <w:szCs w:val="21"/>
        </w:rPr>
        <w:t>his issue surfaced in a number of Article IV consultations with EMEs such as China</w:t>
      </w:r>
      <w:r>
        <w:rPr>
          <w:rFonts w:ascii="Segoe UI" w:hAnsi="Segoe UI" w:cs="Segoe UI"/>
          <w:sz w:val="21"/>
          <w:szCs w:val="21"/>
        </w:rPr>
        <w:t xml:space="preserve"> (in 2006, 2010</w:t>
      </w:r>
      <w:r w:rsidRPr="002D4867">
        <w:rPr>
          <w:rFonts w:ascii="Segoe UI" w:hAnsi="Segoe UI" w:cs="Segoe UI"/>
          <w:sz w:val="21"/>
          <w:szCs w:val="21"/>
        </w:rPr>
        <w:t xml:space="preserve">), Colombia (in 2012), Ecuador (in </w:t>
      </w:r>
      <w:r>
        <w:rPr>
          <w:rFonts w:ascii="Segoe UI" w:hAnsi="Segoe UI" w:cs="Segoe UI"/>
          <w:sz w:val="21"/>
          <w:szCs w:val="21"/>
        </w:rPr>
        <w:t>2015</w:t>
      </w:r>
      <w:r w:rsidRPr="002D4867">
        <w:rPr>
          <w:rFonts w:ascii="Segoe UI" w:hAnsi="Segoe UI" w:cs="Segoe UI"/>
          <w:sz w:val="21"/>
          <w:szCs w:val="21"/>
        </w:rPr>
        <w:t>), El Salvador (in 2016), Indone</w:t>
      </w:r>
      <w:r>
        <w:rPr>
          <w:rFonts w:ascii="Segoe UI" w:hAnsi="Segoe UI" w:cs="Segoe UI"/>
          <w:sz w:val="21"/>
          <w:szCs w:val="21"/>
        </w:rPr>
        <w:t>sia (in 2015), Iran (in 2015)</w:t>
      </w:r>
      <w:r w:rsidRPr="002D4867">
        <w:rPr>
          <w:rFonts w:ascii="Segoe UI" w:hAnsi="Segoe UI" w:cs="Segoe UI"/>
          <w:sz w:val="21"/>
          <w:szCs w:val="21"/>
        </w:rPr>
        <w:t>,</w:t>
      </w:r>
      <w:r>
        <w:rPr>
          <w:rFonts w:ascii="Segoe UI" w:hAnsi="Segoe UI" w:cs="Segoe UI"/>
          <w:sz w:val="21"/>
          <w:szCs w:val="21"/>
        </w:rPr>
        <w:t xml:space="preserve"> Jamaica (in 2012),</w:t>
      </w:r>
      <w:r w:rsidRPr="002D4867">
        <w:rPr>
          <w:rFonts w:ascii="Segoe UI" w:hAnsi="Segoe UI" w:cs="Segoe UI"/>
          <w:sz w:val="21"/>
          <w:szCs w:val="21"/>
        </w:rPr>
        <w:t xml:space="preserve"> </w:t>
      </w:r>
      <w:r>
        <w:rPr>
          <w:rFonts w:ascii="Segoe UI" w:hAnsi="Segoe UI" w:cs="Segoe UI"/>
          <w:sz w:val="21"/>
          <w:szCs w:val="21"/>
        </w:rPr>
        <w:t>Lebanon (in 2015), Malaysia (in 2013 and 2014</w:t>
      </w:r>
      <w:r w:rsidRPr="002D4867">
        <w:rPr>
          <w:rFonts w:ascii="Segoe UI" w:hAnsi="Segoe UI" w:cs="Segoe UI"/>
          <w:sz w:val="21"/>
          <w:szCs w:val="21"/>
        </w:rPr>
        <w:t>)</w:t>
      </w:r>
      <w:r>
        <w:rPr>
          <w:rFonts w:ascii="Segoe UI" w:hAnsi="Segoe UI" w:cs="Segoe UI"/>
          <w:sz w:val="21"/>
          <w:szCs w:val="21"/>
        </w:rPr>
        <w:t>, Mexico (in 2011 and 2012), and the Philippines (in 2012</w:t>
      </w:r>
      <w:r w:rsidRPr="002D4867">
        <w:rPr>
          <w:rFonts w:ascii="Segoe UI" w:hAnsi="Segoe UI" w:cs="Segoe UI"/>
          <w:sz w:val="21"/>
          <w:szCs w:val="21"/>
        </w:rPr>
        <w:t>); and LICs, notably Bangladesh</w:t>
      </w:r>
      <w:r>
        <w:rPr>
          <w:rFonts w:ascii="Segoe UI" w:hAnsi="Segoe UI" w:cs="Segoe UI"/>
          <w:sz w:val="21"/>
          <w:szCs w:val="21"/>
        </w:rPr>
        <w:t xml:space="preserve"> (in 2013</w:t>
      </w:r>
      <w:r w:rsidRPr="002D4867">
        <w:rPr>
          <w:rFonts w:ascii="Segoe UI" w:hAnsi="Segoe UI" w:cs="Segoe UI"/>
          <w:sz w:val="21"/>
          <w:szCs w:val="21"/>
        </w:rPr>
        <w:t>)</w:t>
      </w:r>
      <w:r>
        <w:rPr>
          <w:rFonts w:ascii="Segoe UI" w:hAnsi="Segoe UI" w:cs="Segoe UI"/>
          <w:sz w:val="21"/>
          <w:szCs w:val="21"/>
        </w:rPr>
        <w:t xml:space="preserve">, </w:t>
      </w:r>
      <w:r>
        <w:rPr>
          <w:rFonts w:ascii="Segoe UI" w:hAnsi="Segoe UI" w:cs="Segoe UI"/>
          <w:sz w:val="21"/>
          <w:szCs w:val="21"/>
        </w:rPr>
        <w:lastRenderedPageBreak/>
        <w:t>Honduras (in 2014</w:t>
      </w:r>
      <w:r w:rsidRPr="002D4867">
        <w:rPr>
          <w:rFonts w:ascii="Segoe UI" w:hAnsi="Segoe UI" w:cs="Segoe UI"/>
          <w:sz w:val="21"/>
          <w:szCs w:val="21"/>
        </w:rPr>
        <w:t>), and Nicaragua (in 2012).</w:t>
      </w:r>
      <w:r w:rsidRPr="002D4867">
        <w:rPr>
          <w:rStyle w:val="FootnoteReference"/>
          <w:rFonts w:ascii="Segoe UI" w:hAnsi="Segoe UI" w:cs="Segoe UI"/>
          <w:sz w:val="21"/>
          <w:szCs w:val="21"/>
        </w:rPr>
        <w:footnoteReference w:id="30"/>
      </w:r>
      <w:r w:rsidRPr="002D4867">
        <w:rPr>
          <w:rFonts w:ascii="Segoe UI" w:hAnsi="Segoe UI" w:cs="Segoe UI"/>
          <w:sz w:val="21"/>
          <w:szCs w:val="21"/>
        </w:rPr>
        <w:t xml:space="preserve"> </w:t>
      </w:r>
      <w:r w:rsidRPr="0006157A">
        <w:rPr>
          <w:rFonts w:ascii="Segoe UI" w:hAnsi="Segoe UI" w:cs="Segoe UI"/>
          <w:color w:val="000000" w:themeColor="text1"/>
          <w:sz w:val="21"/>
          <w:szCs w:val="21"/>
        </w:rPr>
        <w:t>The Fund urged China to “</w:t>
      </w:r>
      <w:r w:rsidRPr="0006157A">
        <w:rPr>
          <w:rFonts w:ascii="Segoe UI" w:hAnsi="Segoe UI" w:cs="Segoe UI"/>
          <w:color w:val="000000" w:themeColor="text1"/>
          <w:sz w:val="21"/>
          <w:szCs w:val="21"/>
          <w:lang w:val="en"/>
        </w:rPr>
        <w:t>expand pension coverage for rural residents, and increase the portability of pensions” (IMF, 2009</w:t>
      </w:r>
      <w:del w:id="483" w:author="Abrams, Alisa" w:date="2017-01-23T16:10:00Z">
        <w:r w:rsidRPr="0006157A" w:rsidDel="00521CA5">
          <w:rPr>
            <w:rFonts w:ascii="Segoe UI" w:hAnsi="Segoe UI" w:cs="Segoe UI"/>
            <w:color w:val="000000" w:themeColor="text1"/>
            <w:sz w:val="21"/>
            <w:szCs w:val="21"/>
            <w:lang w:val="en"/>
          </w:rPr>
          <w:delText>x</w:delText>
        </w:r>
      </w:del>
      <w:ins w:id="484" w:author="Abrams, Alisa" w:date="2017-01-23T16:10:00Z">
        <w:r w:rsidR="00521CA5">
          <w:rPr>
            <w:rFonts w:ascii="Segoe UI" w:hAnsi="Segoe UI" w:cs="Segoe UI"/>
            <w:color w:val="000000" w:themeColor="text1"/>
            <w:sz w:val="21"/>
            <w:szCs w:val="21"/>
            <w:lang w:val="en"/>
          </w:rPr>
          <w:t>b</w:t>
        </w:r>
      </w:ins>
      <w:r w:rsidRPr="0006157A">
        <w:rPr>
          <w:rFonts w:ascii="Segoe UI" w:hAnsi="Segoe UI" w:cs="Segoe UI"/>
          <w:color w:val="000000" w:themeColor="text1"/>
          <w:sz w:val="21"/>
          <w:szCs w:val="21"/>
          <w:lang w:val="en"/>
        </w:rPr>
        <w:t xml:space="preserve">). In El Salvador </w:t>
      </w:r>
      <w:r w:rsidRPr="00AF173D">
        <w:rPr>
          <w:rFonts w:ascii="Segoe UI" w:hAnsi="Segoe UI" w:cs="Segoe UI"/>
          <w:color w:val="000000" w:themeColor="text1"/>
          <w:sz w:val="21"/>
          <w:szCs w:val="21"/>
          <w:lang w:val="en"/>
        </w:rPr>
        <w:t>(20</w:t>
      </w:r>
      <w:del w:id="485" w:author="Abrams, Alisa" w:date="2017-01-23T18:14:00Z">
        <w:r w:rsidRPr="00AF173D" w:rsidDel="00801CF1">
          <w:rPr>
            <w:rFonts w:ascii="Segoe UI" w:hAnsi="Segoe UI" w:cs="Segoe UI"/>
            <w:color w:val="000000" w:themeColor="text1"/>
            <w:sz w:val="21"/>
            <w:szCs w:val="21"/>
            <w:lang w:val="en"/>
          </w:rPr>
          <w:delText>0</w:delText>
        </w:r>
      </w:del>
      <w:ins w:id="486" w:author="Abrams, Alisa" w:date="2017-01-23T18:14:00Z">
        <w:r w:rsidR="00801CF1" w:rsidRPr="00AF173D">
          <w:rPr>
            <w:rFonts w:ascii="Segoe UI" w:hAnsi="Segoe UI" w:cs="Segoe UI"/>
            <w:color w:val="000000" w:themeColor="text1"/>
            <w:sz w:val="21"/>
            <w:szCs w:val="21"/>
            <w:lang w:val="en"/>
          </w:rPr>
          <w:t>1</w:t>
        </w:r>
      </w:ins>
      <w:r w:rsidRPr="00AF173D">
        <w:rPr>
          <w:rFonts w:ascii="Segoe UI" w:hAnsi="Segoe UI" w:cs="Segoe UI"/>
          <w:color w:val="000000" w:themeColor="text1"/>
          <w:sz w:val="21"/>
          <w:szCs w:val="21"/>
          <w:lang w:val="en"/>
        </w:rPr>
        <w:t>6),</w:t>
      </w:r>
      <w:r w:rsidRPr="0006157A">
        <w:rPr>
          <w:rFonts w:ascii="Segoe UI" w:hAnsi="Segoe UI" w:cs="Segoe UI"/>
          <w:color w:val="000000" w:themeColor="text1"/>
          <w:sz w:val="21"/>
          <w:szCs w:val="21"/>
          <w:lang w:val="en"/>
        </w:rPr>
        <w:t xml:space="preserve"> where only 24 percent of eligible workers contributed to the DB pension system and only 11 percent of the elderly receive</w:t>
      </w:r>
      <w:ins w:id="487" w:author="Abrams, Alisa" w:date="2017-01-23T18:16:00Z">
        <w:r w:rsidR="00801CF1">
          <w:rPr>
            <w:rFonts w:ascii="Segoe UI" w:hAnsi="Segoe UI" w:cs="Segoe UI"/>
            <w:color w:val="000000" w:themeColor="text1"/>
            <w:sz w:val="21"/>
            <w:szCs w:val="21"/>
            <w:lang w:val="en"/>
          </w:rPr>
          <w:t>d</w:t>
        </w:r>
      </w:ins>
      <w:r w:rsidRPr="0006157A">
        <w:rPr>
          <w:rFonts w:ascii="Segoe UI" w:hAnsi="Segoe UI" w:cs="Segoe UI"/>
          <w:color w:val="000000" w:themeColor="text1"/>
          <w:sz w:val="21"/>
          <w:szCs w:val="21"/>
          <w:lang w:val="en"/>
        </w:rPr>
        <w:t xml:space="preserve"> a pension, the Fund advised the authorities to adjust the pension system to “include changes essential to ensure its long-run fiscal and social sustainability” (IMF, </w:t>
      </w:r>
      <w:r w:rsidRPr="00801CF1">
        <w:rPr>
          <w:rFonts w:ascii="Segoe UI" w:hAnsi="Segoe UI" w:cs="Segoe UI"/>
          <w:color w:val="000000" w:themeColor="text1"/>
          <w:sz w:val="21"/>
          <w:szCs w:val="21"/>
          <w:lang w:val="en"/>
        </w:rPr>
        <w:t>2016</w:t>
      </w:r>
      <w:del w:id="488" w:author="Abrams, Alisa" w:date="2017-01-23T18:15:00Z">
        <w:r w:rsidRPr="00801CF1" w:rsidDel="00801CF1">
          <w:rPr>
            <w:rFonts w:ascii="Segoe UI" w:hAnsi="Segoe UI" w:cs="Segoe UI"/>
            <w:color w:val="000000" w:themeColor="text1"/>
            <w:sz w:val="21"/>
            <w:szCs w:val="21"/>
            <w:lang w:val="en"/>
          </w:rPr>
          <w:delText>x</w:delText>
        </w:r>
      </w:del>
      <w:r w:rsidRPr="0006157A">
        <w:rPr>
          <w:rFonts w:ascii="Segoe UI" w:hAnsi="Segoe UI" w:cs="Segoe UI"/>
          <w:color w:val="000000" w:themeColor="text1"/>
          <w:sz w:val="21"/>
          <w:szCs w:val="21"/>
          <w:lang w:val="en"/>
        </w:rPr>
        <w:t xml:space="preserve">). </w:t>
      </w:r>
      <w:r w:rsidRPr="0006157A">
        <w:rPr>
          <w:rFonts w:ascii="Segoe UI" w:hAnsi="Segoe UI" w:cs="Segoe UI"/>
          <w:color w:val="000000" w:themeColor="text1"/>
          <w:sz w:val="21"/>
          <w:szCs w:val="21"/>
        </w:rPr>
        <w:t>Appendix Table 2 highli</w:t>
      </w:r>
      <w:r w:rsidRPr="002D4867">
        <w:rPr>
          <w:rFonts w:ascii="Segoe UI" w:hAnsi="Segoe UI" w:cs="Segoe UI"/>
          <w:sz w:val="21"/>
          <w:szCs w:val="21"/>
        </w:rPr>
        <w:t>ghts that, for the most part, the issue of coverage was at least flagged during surveillance discussions in countries where it would have warranted attention (viz., in an aging context).</w:t>
      </w:r>
      <w:r w:rsidRPr="002D4867">
        <w:rPr>
          <w:rStyle w:val="FootnoteReference"/>
          <w:rFonts w:ascii="Segoe UI" w:hAnsi="Segoe UI" w:cs="Segoe UI"/>
          <w:sz w:val="21"/>
          <w:szCs w:val="21"/>
        </w:rPr>
        <w:footnoteReference w:id="31"/>
      </w:r>
      <w:r w:rsidRPr="002D4867">
        <w:rPr>
          <w:rFonts w:ascii="Segoe UI" w:hAnsi="Segoe UI" w:cs="Segoe UI"/>
          <w:sz w:val="21"/>
          <w:szCs w:val="21"/>
        </w:rPr>
        <w:t xml:space="preserve"> </w:t>
      </w:r>
    </w:p>
    <w:p w14:paraId="5DB79AF5" w14:textId="438791DC" w:rsidR="00005481" w:rsidRPr="002D4867" w:rsidRDefault="00005481" w:rsidP="00005481">
      <w:pPr>
        <w:pStyle w:val="ListBullet"/>
        <w:tabs>
          <w:tab w:val="clear" w:pos="360"/>
          <w:tab w:val="num" w:pos="720"/>
        </w:tabs>
        <w:spacing w:after="240" w:line="264" w:lineRule="auto"/>
        <w:ind w:left="720" w:hanging="720"/>
        <w:contextualSpacing w:val="0"/>
        <w:rPr>
          <w:rFonts w:ascii="Segoe UI" w:hAnsi="Segoe UI" w:cs="Segoe UI"/>
          <w:bCs/>
          <w:sz w:val="21"/>
          <w:szCs w:val="21"/>
        </w:rPr>
      </w:pPr>
      <w:r w:rsidRPr="002D4867">
        <w:rPr>
          <w:rFonts w:ascii="Segoe UI" w:hAnsi="Segoe UI" w:cs="Segoe UI"/>
          <w:bCs/>
          <w:i/>
          <w:iCs/>
          <w:sz w:val="21"/>
          <w:szCs w:val="21"/>
        </w:rPr>
        <w:t>Highlighting intra-generational equity concerns in pension system design</w:t>
      </w:r>
      <w:r w:rsidRPr="002D4867">
        <w:rPr>
          <w:rFonts w:ascii="Segoe UI" w:hAnsi="Segoe UI" w:cs="Segoe UI"/>
          <w:color w:val="D60093"/>
          <w:sz w:val="21"/>
          <w:szCs w:val="21"/>
        </w:rPr>
        <w:t xml:space="preserve"> </w:t>
      </w:r>
      <w:r w:rsidRPr="002D4867">
        <w:rPr>
          <w:rFonts w:ascii="Segoe UI" w:hAnsi="Segoe UI" w:cs="Segoe UI"/>
          <w:bCs/>
          <w:i/>
          <w:iCs/>
          <w:sz w:val="21"/>
          <w:szCs w:val="21"/>
        </w:rPr>
        <w:t>or where the pension system appeared to favor middle and upper income groups:</w:t>
      </w:r>
      <w:r w:rsidRPr="002D4867">
        <w:rPr>
          <w:rFonts w:ascii="Segoe UI" w:hAnsi="Segoe UI" w:cs="Segoe UI"/>
          <w:sz w:val="21"/>
          <w:szCs w:val="21"/>
        </w:rPr>
        <w:t xml:space="preserve"> In a number of countries, Fund staff raised questions when an excessively high share of pension spending appeared to go to particular groups. Issues of intra-generational inequit</w:t>
      </w:r>
      <w:r>
        <w:rPr>
          <w:rFonts w:ascii="Segoe UI" w:hAnsi="Segoe UI" w:cs="Segoe UI"/>
          <w:sz w:val="21"/>
          <w:szCs w:val="21"/>
        </w:rPr>
        <w:t>y arose</w:t>
      </w:r>
      <w:r w:rsidRPr="002D4867">
        <w:rPr>
          <w:rFonts w:ascii="Segoe UI" w:hAnsi="Segoe UI" w:cs="Segoe UI"/>
          <w:sz w:val="21"/>
          <w:szCs w:val="21"/>
        </w:rPr>
        <w:t xml:space="preserve"> in Cyprus (in </w:t>
      </w:r>
      <w:r w:rsidRPr="00186BC3">
        <w:rPr>
          <w:rFonts w:ascii="Segoe UI" w:hAnsi="Segoe UI" w:cs="Segoe UI"/>
          <w:sz w:val="21"/>
          <w:szCs w:val="21"/>
        </w:rPr>
        <w:t>2013</w:t>
      </w:r>
      <w:r w:rsidRPr="002D4867">
        <w:rPr>
          <w:rFonts w:ascii="Segoe UI" w:hAnsi="Segoe UI" w:cs="Segoe UI"/>
          <w:sz w:val="21"/>
          <w:szCs w:val="21"/>
        </w:rPr>
        <w:t>), Ireland (in 2010), Japan (in 2012—as mentioned above)</w:t>
      </w:r>
      <w:r>
        <w:rPr>
          <w:rFonts w:ascii="Segoe UI" w:hAnsi="Segoe UI" w:cs="Segoe UI"/>
          <w:sz w:val="21"/>
          <w:szCs w:val="21"/>
        </w:rPr>
        <w:t>, Latvia (in 2010), Lebanon (in 2015), Mauritius (in 2012</w:t>
      </w:r>
      <w:r w:rsidRPr="002D4867">
        <w:rPr>
          <w:rFonts w:ascii="Segoe UI" w:hAnsi="Segoe UI" w:cs="Segoe UI"/>
          <w:sz w:val="21"/>
          <w:szCs w:val="21"/>
        </w:rPr>
        <w:t xml:space="preserve">), Poland (in 2014—as mentioned above), Romania (in </w:t>
      </w:r>
      <w:r w:rsidRPr="00186BC3">
        <w:rPr>
          <w:rFonts w:ascii="Segoe UI" w:hAnsi="Segoe UI" w:cs="Segoe UI"/>
          <w:sz w:val="21"/>
          <w:szCs w:val="21"/>
        </w:rPr>
        <w:t>2009</w:t>
      </w:r>
      <w:r w:rsidRPr="002D4867">
        <w:rPr>
          <w:rFonts w:ascii="Segoe UI" w:hAnsi="Segoe UI" w:cs="Segoe UI"/>
          <w:sz w:val="21"/>
          <w:szCs w:val="21"/>
        </w:rPr>
        <w:t xml:space="preserve">), Portugal (in 2013), </w:t>
      </w:r>
      <w:r>
        <w:rPr>
          <w:rFonts w:ascii="Segoe UI" w:hAnsi="Segoe UI" w:cs="Segoe UI"/>
          <w:sz w:val="21"/>
          <w:szCs w:val="21"/>
        </w:rPr>
        <w:t>and Ukraine (in 2010, 2014</w:t>
      </w:r>
      <w:r w:rsidRPr="002D4867">
        <w:rPr>
          <w:rFonts w:ascii="Segoe UI" w:hAnsi="Segoe UI" w:cs="Segoe UI"/>
          <w:sz w:val="21"/>
          <w:szCs w:val="21"/>
        </w:rPr>
        <w:t>).</w:t>
      </w:r>
      <w:r w:rsidRPr="002D4867">
        <w:rPr>
          <w:rStyle w:val="FootnoteReference"/>
          <w:rFonts w:ascii="Segoe UI" w:hAnsi="Segoe UI" w:cs="Segoe UI"/>
          <w:sz w:val="21"/>
          <w:szCs w:val="21"/>
        </w:rPr>
        <w:footnoteReference w:id="32"/>
      </w:r>
      <w:r>
        <w:rPr>
          <w:rFonts w:ascii="Segoe UI" w:hAnsi="Segoe UI" w:cs="Segoe UI"/>
          <w:sz w:val="21"/>
          <w:szCs w:val="21"/>
        </w:rPr>
        <w:t xml:space="preserve"> </w:t>
      </w:r>
      <w:r w:rsidRPr="002D4867">
        <w:rPr>
          <w:rFonts w:ascii="Segoe UI" w:hAnsi="Segoe UI" w:cs="Segoe UI"/>
          <w:sz w:val="21"/>
          <w:szCs w:val="21"/>
        </w:rPr>
        <w:t xml:space="preserve">In the 2012 Article IV discussions with </w:t>
      </w:r>
      <w:r w:rsidRPr="002D4867">
        <w:rPr>
          <w:rFonts w:ascii="Segoe UI" w:hAnsi="Segoe UI" w:cs="Segoe UI"/>
          <w:bCs/>
          <w:sz w:val="21"/>
          <w:szCs w:val="21"/>
        </w:rPr>
        <w:t>Ireland, s</w:t>
      </w:r>
      <w:r w:rsidRPr="002D4867">
        <w:rPr>
          <w:rFonts w:ascii="Segoe UI" w:hAnsi="Segoe UI" w:cs="Segoe UI"/>
          <w:sz w:val="21"/>
          <w:szCs w:val="21"/>
        </w:rPr>
        <w:t xml:space="preserve">taff argued, and </w:t>
      </w:r>
      <w:del w:id="491" w:author="Abrams, Alisa" w:date="2017-01-18T17:49:00Z">
        <w:r w:rsidRPr="002D4867" w:rsidDel="009861F3">
          <w:rPr>
            <w:rFonts w:ascii="Segoe UI" w:hAnsi="Segoe UI" w:cs="Segoe UI"/>
            <w:sz w:val="21"/>
            <w:szCs w:val="21"/>
          </w:rPr>
          <w:delText xml:space="preserve">the Board </w:delText>
        </w:r>
      </w:del>
      <w:ins w:id="492" w:author="Abrams, Alisa" w:date="2017-01-18T17:49:00Z">
        <w:r w:rsidR="009861F3">
          <w:rPr>
            <w:rFonts w:ascii="Segoe UI" w:hAnsi="Segoe UI" w:cs="Segoe UI"/>
            <w:sz w:val="21"/>
            <w:szCs w:val="21"/>
          </w:rPr>
          <w:t xml:space="preserve">Directors </w:t>
        </w:r>
      </w:ins>
      <w:r w:rsidRPr="002D4867">
        <w:rPr>
          <w:rFonts w:ascii="Segoe UI" w:hAnsi="Segoe UI" w:cs="Segoe UI"/>
          <w:sz w:val="21"/>
          <w:szCs w:val="21"/>
        </w:rPr>
        <w:t>concurred, that a targeted reduction in state pensions should be considered as a way to</w:t>
      </w:r>
      <w:r w:rsidRPr="002D4867">
        <w:rPr>
          <w:rFonts w:ascii="Segoe UI" w:hAnsi="Segoe UI" w:cs="Segoe UI"/>
          <w:sz w:val="21"/>
          <w:szCs w:val="21"/>
          <w:lang w:val="en"/>
        </w:rPr>
        <w:t xml:space="preserve"> deliver immediate savings while protecting the most vulnerable</w:t>
      </w:r>
      <w:r w:rsidRPr="002D4867">
        <w:rPr>
          <w:rFonts w:ascii="Segoe UI" w:hAnsi="Segoe UI" w:cs="Segoe UI"/>
          <w:sz w:val="21"/>
          <w:szCs w:val="21"/>
        </w:rPr>
        <w:t xml:space="preserve"> (IMF, 2012</w:t>
      </w:r>
      <w:del w:id="493" w:author="Abrams, Alisa" w:date="2017-01-23T17:00:00Z">
        <w:r w:rsidRPr="002D4867" w:rsidDel="0013625F">
          <w:rPr>
            <w:rFonts w:ascii="Segoe UI" w:hAnsi="Segoe UI" w:cs="Segoe UI"/>
            <w:sz w:val="21"/>
            <w:szCs w:val="21"/>
          </w:rPr>
          <w:delText>x</w:delText>
        </w:r>
      </w:del>
      <w:ins w:id="494" w:author="Abrams, Alisa" w:date="2017-01-23T17:00:00Z">
        <w:r w:rsidR="0013625F">
          <w:rPr>
            <w:rFonts w:ascii="Segoe UI" w:hAnsi="Segoe UI" w:cs="Segoe UI"/>
            <w:sz w:val="21"/>
            <w:szCs w:val="21"/>
          </w:rPr>
          <w:t>d</w:t>
        </w:r>
      </w:ins>
      <w:r w:rsidRPr="002D4867">
        <w:rPr>
          <w:rFonts w:ascii="Segoe UI" w:hAnsi="Segoe UI" w:cs="Segoe UI"/>
          <w:sz w:val="21"/>
          <w:szCs w:val="21"/>
        </w:rPr>
        <w:t xml:space="preserve">). In the 2012 Article IV discussions with </w:t>
      </w:r>
      <w:r>
        <w:rPr>
          <w:rFonts w:ascii="Segoe UI" w:hAnsi="Segoe UI" w:cs="Segoe UI"/>
          <w:sz w:val="21"/>
          <w:szCs w:val="21"/>
        </w:rPr>
        <w:t>Japan, staff suggested</w:t>
      </w:r>
      <w:r w:rsidRPr="002D4867">
        <w:rPr>
          <w:rFonts w:ascii="Segoe UI" w:hAnsi="Segoe UI" w:cs="Segoe UI"/>
          <w:sz w:val="21"/>
          <w:szCs w:val="21"/>
        </w:rPr>
        <w:t xml:space="preserve"> “clawing back benefits from wealthy retirees” (IMF, 2012</w:t>
      </w:r>
      <w:del w:id="495" w:author="Abrams, Alisa" w:date="2017-01-23T17:01:00Z">
        <w:r w:rsidRPr="002D4867" w:rsidDel="0013625F">
          <w:rPr>
            <w:rFonts w:ascii="Segoe UI" w:hAnsi="Segoe UI" w:cs="Segoe UI"/>
            <w:sz w:val="21"/>
            <w:szCs w:val="21"/>
          </w:rPr>
          <w:delText>x</w:delText>
        </w:r>
      </w:del>
      <w:ins w:id="496" w:author="Abrams, Alisa" w:date="2017-01-24T11:01:00Z">
        <w:r w:rsidR="00842B7E">
          <w:rPr>
            <w:rFonts w:ascii="Segoe UI" w:hAnsi="Segoe UI" w:cs="Segoe UI"/>
            <w:sz w:val="21"/>
            <w:szCs w:val="21"/>
          </w:rPr>
          <w:t>c</w:t>
        </w:r>
      </w:ins>
      <w:r w:rsidRPr="002D4867">
        <w:rPr>
          <w:rFonts w:ascii="Segoe UI" w:hAnsi="Segoe UI" w:cs="Segoe UI"/>
          <w:sz w:val="21"/>
          <w:szCs w:val="21"/>
        </w:rPr>
        <w:t>). In the 2015 Article IV discussions with Lebanon,</w:t>
      </w:r>
      <w:r w:rsidRPr="002D4867">
        <w:rPr>
          <w:rFonts w:ascii="Segoe UI" w:hAnsi="Segoe UI" w:cs="Segoe UI"/>
          <w:b/>
          <w:sz w:val="21"/>
          <w:szCs w:val="21"/>
        </w:rPr>
        <w:t xml:space="preserve"> </w:t>
      </w:r>
      <w:r w:rsidRPr="002D4867">
        <w:rPr>
          <w:rFonts w:ascii="Segoe UI" w:hAnsi="Segoe UI" w:cs="Segoe UI"/>
          <w:sz w:val="21"/>
          <w:szCs w:val="21"/>
        </w:rPr>
        <w:t>staff highligh</w:t>
      </w:r>
      <w:r>
        <w:rPr>
          <w:rFonts w:ascii="Segoe UI" w:hAnsi="Segoe UI" w:cs="Segoe UI"/>
          <w:sz w:val="21"/>
          <w:szCs w:val="21"/>
        </w:rPr>
        <w:t xml:space="preserve">ted the dramatic differential in </w:t>
      </w:r>
      <w:r w:rsidRPr="002D4867">
        <w:rPr>
          <w:rFonts w:ascii="Segoe UI" w:hAnsi="Segoe UI" w:cs="Segoe UI"/>
          <w:sz w:val="21"/>
          <w:szCs w:val="21"/>
        </w:rPr>
        <w:lastRenderedPageBreak/>
        <w:t>pension treatment as between public and private sector employees and called for a unified pension scheme for public and private sector employees over the longer term “to address the system’s sustainability and equity concerns” (IMF, 2015</w:t>
      </w:r>
      <w:del w:id="497" w:author="Abrams, Alisa" w:date="2017-01-23T18:05:00Z">
        <w:r w:rsidRPr="002D4867" w:rsidDel="00962F29">
          <w:rPr>
            <w:rFonts w:ascii="Segoe UI" w:hAnsi="Segoe UI" w:cs="Segoe UI"/>
            <w:sz w:val="21"/>
            <w:szCs w:val="21"/>
          </w:rPr>
          <w:delText>x</w:delText>
        </w:r>
      </w:del>
      <w:ins w:id="498" w:author="Abrams, Alisa" w:date="2017-01-23T18:09:00Z">
        <w:r w:rsidR="00962F29">
          <w:rPr>
            <w:rFonts w:ascii="Segoe UI" w:hAnsi="Segoe UI" w:cs="Segoe UI"/>
            <w:sz w:val="21"/>
            <w:szCs w:val="21"/>
          </w:rPr>
          <w:t>b</w:t>
        </w:r>
      </w:ins>
      <w:r w:rsidRPr="002D4867">
        <w:rPr>
          <w:rFonts w:ascii="Segoe UI" w:hAnsi="Segoe UI" w:cs="Segoe UI"/>
          <w:sz w:val="21"/>
          <w:szCs w:val="21"/>
        </w:rPr>
        <w:t>). In the 2014 Article</w:t>
      </w:r>
      <w:r w:rsidR="00D45053">
        <w:rPr>
          <w:rFonts w:ascii="Segoe UI" w:hAnsi="Segoe UI" w:cs="Segoe UI"/>
          <w:sz w:val="21"/>
          <w:szCs w:val="21"/>
        </w:rPr>
        <w:t> </w:t>
      </w:r>
      <w:r w:rsidRPr="002D4867">
        <w:rPr>
          <w:rFonts w:ascii="Segoe UI" w:hAnsi="Segoe UI" w:cs="Segoe UI"/>
          <w:sz w:val="21"/>
          <w:szCs w:val="21"/>
        </w:rPr>
        <w:t xml:space="preserve">IV discussions in Mauritius, staff argued for means testing of the universal basic pension. </w:t>
      </w:r>
      <w:r w:rsidRPr="002D4867">
        <w:rPr>
          <w:rFonts w:ascii="Segoe UI" w:hAnsi="Segoe UI" w:cs="Segoe UI"/>
          <w:bCs/>
          <w:sz w:val="21"/>
          <w:szCs w:val="21"/>
        </w:rPr>
        <w:t>Staff highlighted instances where the tax treatment of pensions was a source of intra-generational inequity—in Colombia (in 2012), Ireland (in 2012), and Cyprus (in 2014).</w:t>
      </w:r>
      <w:r w:rsidRPr="002D4867">
        <w:rPr>
          <w:rStyle w:val="FootnoteReference"/>
          <w:rFonts w:ascii="Segoe UI" w:hAnsi="Segoe UI" w:cs="Segoe UI"/>
          <w:bCs/>
          <w:sz w:val="21"/>
          <w:szCs w:val="21"/>
        </w:rPr>
        <w:footnoteReference w:id="33"/>
      </w:r>
      <w:r w:rsidRPr="002D4867">
        <w:rPr>
          <w:rFonts w:ascii="Segoe UI" w:hAnsi="Segoe UI" w:cs="Segoe UI"/>
          <w:bCs/>
          <w:sz w:val="21"/>
          <w:szCs w:val="21"/>
        </w:rPr>
        <w:t xml:space="preserve"> Finally, s</w:t>
      </w:r>
      <w:r w:rsidRPr="002D4867">
        <w:rPr>
          <w:rFonts w:ascii="Segoe UI" w:hAnsi="Segoe UI" w:cs="Segoe UI"/>
          <w:sz w:val="21"/>
          <w:szCs w:val="21"/>
        </w:rPr>
        <w:t>taff called attention to instances where d</w:t>
      </w:r>
      <w:r w:rsidRPr="002D4867">
        <w:rPr>
          <w:rFonts w:ascii="Segoe UI" w:hAnsi="Segoe UI" w:cs="Segoe UI"/>
          <w:bCs/>
          <w:sz w:val="21"/>
          <w:szCs w:val="21"/>
        </w:rPr>
        <w:t xml:space="preserve">isability pensions proved a source of abuse </w:t>
      </w:r>
      <w:r w:rsidRPr="00186BC3">
        <w:rPr>
          <w:rFonts w:ascii="Segoe UI" w:hAnsi="Segoe UI" w:cs="Segoe UI"/>
          <w:bCs/>
          <w:sz w:val="21"/>
          <w:szCs w:val="21"/>
        </w:rPr>
        <w:t>and thus</w:t>
      </w:r>
      <w:r w:rsidRPr="002D4867">
        <w:rPr>
          <w:rFonts w:ascii="Segoe UI" w:hAnsi="Segoe UI" w:cs="Segoe UI"/>
          <w:bCs/>
          <w:sz w:val="21"/>
          <w:szCs w:val="21"/>
        </w:rPr>
        <w:t xml:space="preserve"> inequity in the distribution of pension benefits—in </w:t>
      </w:r>
      <w:r>
        <w:rPr>
          <w:rFonts w:ascii="Segoe UI" w:hAnsi="Segoe UI" w:cs="Segoe UI"/>
          <w:bCs/>
          <w:sz w:val="21"/>
          <w:szCs w:val="21"/>
        </w:rPr>
        <w:t xml:space="preserve">Albania (2014), </w:t>
      </w:r>
      <w:r w:rsidRPr="002D4867">
        <w:rPr>
          <w:rFonts w:ascii="Segoe UI" w:hAnsi="Segoe UI" w:cs="Segoe UI"/>
          <w:bCs/>
          <w:sz w:val="21"/>
          <w:szCs w:val="21"/>
        </w:rPr>
        <w:t>Azerbaijan (in 2012), Hungary (in 2006), and Poland (in 2014).</w:t>
      </w:r>
      <w:r w:rsidRPr="002D4867">
        <w:rPr>
          <w:rStyle w:val="FootnoteReference"/>
          <w:rFonts w:ascii="Segoe UI" w:hAnsi="Segoe UI" w:cs="Segoe UI"/>
          <w:bCs/>
          <w:sz w:val="21"/>
          <w:szCs w:val="21"/>
        </w:rPr>
        <w:footnoteReference w:id="34"/>
      </w:r>
    </w:p>
    <w:p w14:paraId="67C09460" w14:textId="77777777" w:rsidR="00005481" w:rsidRPr="002D4867" w:rsidRDefault="00005481" w:rsidP="00005481">
      <w:pPr>
        <w:pStyle w:val="ListBullet"/>
        <w:tabs>
          <w:tab w:val="clear" w:pos="360"/>
          <w:tab w:val="num" w:pos="720"/>
        </w:tabs>
        <w:spacing w:after="240" w:line="264" w:lineRule="auto"/>
        <w:ind w:left="720" w:hanging="720"/>
        <w:contextualSpacing w:val="0"/>
        <w:rPr>
          <w:rFonts w:ascii="Segoe UI" w:hAnsi="Segoe UI" w:cs="Segoe UI"/>
          <w:bCs/>
          <w:sz w:val="21"/>
          <w:szCs w:val="21"/>
        </w:rPr>
      </w:pPr>
      <w:r w:rsidRPr="002D4867">
        <w:rPr>
          <w:rFonts w:ascii="Segoe UI" w:hAnsi="Segoe UI" w:cs="Segoe UI"/>
          <w:bCs/>
          <w:i/>
          <w:iCs/>
          <w:sz w:val="21"/>
          <w:szCs w:val="21"/>
        </w:rPr>
        <w:t>Highlighting inter-generational equity concerns in pension system design:</w:t>
      </w:r>
      <w:r w:rsidRPr="002D4867">
        <w:rPr>
          <w:rFonts w:ascii="Segoe UI" w:hAnsi="Segoe UI" w:cs="Segoe UI"/>
          <w:sz w:val="21"/>
          <w:szCs w:val="21"/>
        </w:rPr>
        <w:t xml:space="preserve"> Examples were found in Portugal (in 2012) and Slovenia (in 2006).</w:t>
      </w:r>
      <w:r w:rsidRPr="002D4867">
        <w:rPr>
          <w:rStyle w:val="FootnoteReference"/>
          <w:rFonts w:ascii="Segoe UI" w:hAnsi="Segoe UI" w:cs="Segoe UI"/>
          <w:sz w:val="21"/>
          <w:szCs w:val="21"/>
        </w:rPr>
        <w:footnoteReference w:id="35"/>
      </w:r>
    </w:p>
    <w:p w14:paraId="62090BE0" w14:textId="77777777" w:rsidR="00005481" w:rsidRPr="007D27F6"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7D27F6">
        <w:rPr>
          <w:rFonts w:ascii="Segoe UI" w:hAnsi="Segoe UI" w:cs="Segoe UI"/>
          <w:sz w:val="21"/>
          <w:szCs w:val="21"/>
        </w:rPr>
        <w:t xml:space="preserve">The question of whether the Fund </w:t>
      </w:r>
      <w:r>
        <w:rPr>
          <w:rFonts w:ascii="Segoe UI" w:hAnsi="Segoe UI" w:cs="Segoe UI"/>
          <w:sz w:val="21"/>
          <w:szCs w:val="21"/>
        </w:rPr>
        <w:t>w</w:t>
      </w:r>
      <w:r w:rsidRPr="007D27F6">
        <w:rPr>
          <w:rFonts w:ascii="Segoe UI" w:hAnsi="Segoe UI" w:cs="Segoe UI"/>
          <w:sz w:val="21"/>
          <w:szCs w:val="21"/>
        </w:rPr>
        <w:t xml:space="preserve">as sufficiently forward-looking in identifying policy challenges for social protection that could emerge over the medium- to long-term raises a number of problematic issues. How far into the future should the Fund staff’s assessment </w:t>
      </w:r>
      <w:r>
        <w:rPr>
          <w:rFonts w:ascii="Segoe UI" w:hAnsi="Segoe UI" w:cs="Segoe UI"/>
          <w:sz w:val="21"/>
          <w:szCs w:val="21"/>
        </w:rPr>
        <w:t xml:space="preserve">have </w:t>
      </w:r>
      <w:r w:rsidRPr="007D27F6">
        <w:rPr>
          <w:rFonts w:ascii="Segoe UI" w:hAnsi="Segoe UI" w:cs="Segoe UI"/>
          <w:sz w:val="21"/>
          <w:szCs w:val="21"/>
        </w:rPr>
        <w:t>be</w:t>
      </w:r>
      <w:r>
        <w:rPr>
          <w:rFonts w:ascii="Segoe UI" w:hAnsi="Segoe UI" w:cs="Segoe UI"/>
          <w:sz w:val="21"/>
          <w:szCs w:val="21"/>
        </w:rPr>
        <w:t>en</w:t>
      </w:r>
      <w:r w:rsidRPr="007D27F6">
        <w:rPr>
          <w:rFonts w:ascii="Segoe UI" w:hAnsi="Segoe UI" w:cs="Segoe UI"/>
          <w:sz w:val="21"/>
          <w:szCs w:val="21"/>
        </w:rPr>
        <w:t xml:space="preserve"> focused? How should the Fund have assessed macro-critical risks that were of a highly implicit nature</w:t>
      </w:r>
      <w:r>
        <w:rPr>
          <w:rFonts w:ascii="Segoe UI" w:hAnsi="Segoe UI" w:cs="Segoe UI"/>
          <w:sz w:val="21"/>
          <w:szCs w:val="21"/>
        </w:rPr>
        <w:t xml:space="preserve">? In particular, this relates </w:t>
      </w:r>
      <w:r w:rsidRPr="007D27F6">
        <w:rPr>
          <w:rFonts w:ascii="Segoe UI" w:hAnsi="Segoe UI" w:cs="Segoe UI"/>
          <w:sz w:val="21"/>
          <w:szCs w:val="21"/>
        </w:rPr>
        <w:t>to possible social or political pressures that may exist in the future and which transcend any existing legi</w:t>
      </w:r>
      <w:r>
        <w:rPr>
          <w:rFonts w:ascii="Segoe UI" w:hAnsi="Segoe UI" w:cs="Segoe UI"/>
          <w:sz w:val="21"/>
          <w:szCs w:val="21"/>
        </w:rPr>
        <w:t>slated public policy commitment.</w:t>
      </w:r>
      <w:r w:rsidRPr="007D27F6">
        <w:rPr>
          <w:rFonts w:ascii="Segoe UI" w:hAnsi="Segoe UI" w:cs="Segoe UI"/>
          <w:sz w:val="21"/>
          <w:szCs w:val="21"/>
        </w:rPr>
        <w:t xml:space="preserve"> And, once again, given the IMF’s mandate, were </w:t>
      </w:r>
      <w:r w:rsidRPr="006D2240">
        <w:rPr>
          <w:rFonts w:ascii="Segoe UI" w:hAnsi="Segoe UI" w:cs="Segoe UI"/>
          <w:sz w:val="21"/>
          <w:szCs w:val="21"/>
        </w:rPr>
        <w:t xml:space="preserve">social protection </w:t>
      </w:r>
      <w:r w:rsidRPr="007D27F6">
        <w:rPr>
          <w:rFonts w:ascii="Segoe UI" w:hAnsi="Segoe UI" w:cs="Segoe UI"/>
          <w:sz w:val="21"/>
          <w:szCs w:val="21"/>
        </w:rPr>
        <w:t xml:space="preserve">challenges, particularly those of the long-term, sufficiently macro-critical as to warrant focus in the Fund’s surveillance? </w:t>
      </w:r>
    </w:p>
    <w:p w14:paraId="10198AE3" w14:textId="77777777" w:rsidR="00005481" w:rsidRPr="001E2CC5"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1E2CC5">
        <w:rPr>
          <w:rFonts w:ascii="Segoe UI" w:hAnsi="Segoe UI" w:cs="Segoe UI"/>
          <w:sz w:val="21"/>
          <w:szCs w:val="21"/>
        </w:rPr>
        <w:t xml:space="preserve">From a social protection perspective, the </w:t>
      </w:r>
      <w:r w:rsidRPr="001E2CC5">
        <w:rPr>
          <w:rFonts w:ascii="Segoe UI" w:hAnsi="Segoe UI" w:cs="Segoe UI"/>
          <w:i/>
          <w:sz w:val="21"/>
          <w:szCs w:val="21"/>
        </w:rPr>
        <w:t xml:space="preserve">absence </w:t>
      </w:r>
      <w:r w:rsidRPr="001E2CC5">
        <w:rPr>
          <w:rFonts w:ascii="Segoe UI" w:hAnsi="Segoe UI" w:cs="Segoe UI"/>
          <w:sz w:val="21"/>
          <w:szCs w:val="21"/>
        </w:rPr>
        <w:t xml:space="preserve">of a macro-critical issue (e.g., fiscal sustainability) means that the vulnerabilities of the elderly were less likely to have been addressed by Fund surveillance. Four situations can be identified: </w:t>
      </w:r>
    </w:p>
    <w:p w14:paraId="3EF1D944" w14:textId="58C3492B" w:rsidR="00005481" w:rsidRPr="001E2CC5" w:rsidRDefault="00005481" w:rsidP="00BB670D">
      <w:pPr>
        <w:pStyle w:val="ListParagraph"/>
        <w:numPr>
          <w:ilvl w:val="0"/>
          <w:numId w:val="8"/>
        </w:numPr>
        <w:spacing w:after="120" w:line="264" w:lineRule="auto"/>
        <w:ind w:left="720" w:hanging="720"/>
        <w:contextualSpacing w:val="0"/>
        <w:rPr>
          <w:rFonts w:ascii="Segoe UI" w:hAnsi="Segoe UI" w:cs="Segoe UI"/>
          <w:sz w:val="21"/>
          <w:szCs w:val="21"/>
        </w:rPr>
      </w:pPr>
      <w:r w:rsidRPr="001E2CC5">
        <w:rPr>
          <w:rFonts w:ascii="Segoe UI" w:hAnsi="Segoe UI" w:cs="Segoe UI"/>
          <w:sz w:val="21"/>
          <w:szCs w:val="21"/>
        </w:rPr>
        <w:t>First, when population aging was not likely to be relevant until well into the second half of this century</w:t>
      </w:r>
      <w:r>
        <w:rPr>
          <w:rFonts w:ascii="Segoe UI" w:hAnsi="Segoe UI" w:cs="Segoe UI"/>
          <w:sz w:val="21"/>
          <w:szCs w:val="21"/>
        </w:rPr>
        <w:t>: in</w:t>
      </w:r>
      <w:r w:rsidRPr="001E2CC5">
        <w:rPr>
          <w:rFonts w:ascii="Segoe UI" w:hAnsi="Segoe UI" w:cs="Segoe UI"/>
          <w:sz w:val="21"/>
          <w:szCs w:val="21"/>
        </w:rPr>
        <w:t xml:space="preserve"> such cases, the issue was not one of dealing with the </w:t>
      </w:r>
      <w:r>
        <w:rPr>
          <w:rFonts w:ascii="Segoe UI" w:hAnsi="Segoe UI" w:cs="Segoe UI"/>
          <w:sz w:val="21"/>
          <w:szCs w:val="21"/>
        </w:rPr>
        <w:t xml:space="preserve">future </w:t>
      </w:r>
      <w:r w:rsidRPr="001E2CC5">
        <w:rPr>
          <w:rFonts w:ascii="Segoe UI" w:hAnsi="Segoe UI" w:cs="Segoe UI"/>
          <w:sz w:val="21"/>
          <w:szCs w:val="21"/>
        </w:rPr>
        <w:t>pressures</w:t>
      </w:r>
      <w:r>
        <w:rPr>
          <w:rFonts w:ascii="Segoe UI" w:hAnsi="Segoe UI" w:cs="Segoe UI"/>
          <w:sz w:val="21"/>
          <w:szCs w:val="21"/>
        </w:rPr>
        <w:t xml:space="preserve"> that would be</w:t>
      </w:r>
      <w:r w:rsidRPr="001E2CC5">
        <w:rPr>
          <w:rFonts w:ascii="Segoe UI" w:hAnsi="Segoe UI" w:cs="Segoe UI"/>
          <w:sz w:val="21"/>
          <w:szCs w:val="21"/>
        </w:rPr>
        <w:t xml:space="preserve"> caused by an increase in the elderly dependency rate as much as whether </w:t>
      </w:r>
      <w:r w:rsidRPr="001E2CC5">
        <w:rPr>
          <w:rFonts w:ascii="Segoe UI" w:hAnsi="Segoe UI" w:cs="Segoe UI"/>
          <w:i/>
          <w:sz w:val="21"/>
          <w:szCs w:val="21"/>
        </w:rPr>
        <w:lastRenderedPageBreak/>
        <w:t>existing</w:t>
      </w:r>
      <w:r w:rsidRPr="001E2CC5">
        <w:rPr>
          <w:rFonts w:ascii="Segoe UI" w:hAnsi="Segoe UI" w:cs="Segoe UI"/>
          <w:sz w:val="21"/>
          <w:szCs w:val="21"/>
        </w:rPr>
        <w:t xml:space="preserve"> social safety nets </w:t>
      </w:r>
      <w:r>
        <w:rPr>
          <w:rFonts w:ascii="Segoe UI" w:hAnsi="Segoe UI" w:cs="Segoe UI"/>
          <w:sz w:val="21"/>
          <w:szCs w:val="21"/>
        </w:rPr>
        <w:t>are</w:t>
      </w:r>
      <w:r w:rsidRPr="001E2CC5">
        <w:rPr>
          <w:rFonts w:ascii="Segoe UI" w:hAnsi="Segoe UI" w:cs="Segoe UI"/>
          <w:sz w:val="21"/>
          <w:szCs w:val="21"/>
        </w:rPr>
        <w:t xml:space="preserve"> adequate for those elderly</w:t>
      </w:r>
      <w:r>
        <w:rPr>
          <w:rFonts w:ascii="Segoe UI" w:hAnsi="Segoe UI" w:cs="Segoe UI"/>
          <w:sz w:val="21"/>
          <w:szCs w:val="21"/>
        </w:rPr>
        <w:t xml:space="preserve"> now</w:t>
      </w:r>
      <w:r w:rsidRPr="001E2CC5">
        <w:rPr>
          <w:rFonts w:ascii="Segoe UI" w:hAnsi="Segoe UI" w:cs="Segoe UI"/>
          <w:sz w:val="21"/>
          <w:szCs w:val="21"/>
        </w:rPr>
        <w:t xml:space="preserve"> in poverty. Particularly in many LICs, where fertility rates remain high and the aging process is long in the future, pension issues received only limited or negligible attention by Fund staff. This would seem appropriate in terms of a prioritization of focus in surveillance.</w:t>
      </w:r>
    </w:p>
    <w:p w14:paraId="5F28E563" w14:textId="77777777" w:rsidR="00005481" w:rsidRPr="001E2CC5" w:rsidRDefault="00005481" w:rsidP="00BB670D">
      <w:pPr>
        <w:pStyle w:val="ListParagraph"/>
        <w:numPr>
          <w:ilvl w:val="0"/>
          <w:numId w:val="8"/>
        </w:numPr>
        <w:spacing w:after="120" w:line="264" w:lineRule="auto"/>
        <w:ind w:left="720" w:hanging="720"/>
        <w:contextualSpacing w:val="0"/>
        <w:rPr>
          <w:rFonts w:ascii="Segoe UI" w:hAnsi="Segoe UI" w:cs="Segoe UI"/>
          <w:sz w:val="21"/>
          <w:szCs w:val="21"/>
        </w:rPr>
      </w:pPr>
      <w:r w:rsidRPr="001E2CC5">
        <w:rPr>
          <w:rFonts w:ascii="Segoe UI" w:hAnsi="Segoe UI" w:cs="Segoe UI"/>
          <w:sz w:val="21"/>
          <w:szCs w:val="21"/>
        </w:rPr>
        <w:t>Second, when population aging was envisaged within the next two to three decades and pension system coverage was very limited</w:t>
      </w:r>
      <w:r>
        <w:rPr>
          <w:rFonts w:ascii="Segoe UI" w:hAnsi="Segoe UI" w:cs="Segoe UI"/>
          <w:sz w:val="21"/>
          <w:szCs w:val="21"/>
        </w:rPr>
        <w:t>: in</w:t>
      </w:r>
      <w:r w:rsidRPr="001E2CC5">
        <w:rPr>
          <w:rFonts w:ascii="Segoe UI" w:hAnsi="Segoe UI" w:cs="Segoe UI"/>
          <w:sz w:val="21"/>
          <w:szCs w:val="21"/>
        </w:rPr>
        <w:t xml:space="preserve"> this situation (which characterized many EMEs, e.g., in Latin America and the Caribbean region), the question was how viable existing private mechanisms were for intergenerational support</w:t>
      </w:r>
      <w:r>
        <w:rPr>
          <w:rFonts w:ascii="Segoe UI" w:hAnsi="Segoe UI" w:cs="Segoe UI"/>
          <w:sz w:val="21"/>
          <w:szCs w:val="21"/>
        </w:rPr>
        <w:t xml:space="preserve">. Should a </w:t>
      </w:r>
      <w:r w:rsidRPr="001E2CC5">
        <w:rPr>
          <w:rFonts w:ascii="Segoe UI" w:hAnsi="Segoe UI" w:cs="Segoe UI"/>
          <w:sz w:val="21"/>
          <w:szCs w:val="21"/>
        </w:rPr>
        <w:t xml:space="preserve">government </w:t>
      </w:r>
      <w:r>
        <w:rPr>
          <w:rFonts w:ascii="Segoe UI" w:hAnsi="Segoe UI" w:cs="Segoe UI"/>
          <w:sz w:val="21"/>
          <w:szCs w:val="21"/>
        </w:rPr>
        <w:t xml:space="preserve">have </w:t>
      </w:r>
      <w:r w:rsidRPr="001E2CC5">
        <w:rPr>
          <w:rFonts w:ascii="Segoe UI" w:hAnsi="Segoe UI" w:cs="Segoe UI"/>
          <w:sz w:val="21"/>
          <w:szCs w:val="21"/>
        </w:rPr>
        <w:t>be</w:t>
      </w:r>
      <w:r>
        <w:rPr>
          <w:rFonts w:ascii="Segoe UI" w:hAnsi="Segoe UI" w:cs="Segoe UI"/>
          <w:sz w:val="21"/>
          <w:szCs w:val="21"/>
        </w:rPr>
        <w:t>en</w:t>
      </w:r>
      <w:r w:rsidRPr="001E2CC5">
        <w:rPr>
          <w:rFonts w:ascii="Segoe UI" w:hAnsi="Segoe UI" w:cs="Segoe UI"/>
          <w:sz w:val="21"/>
          <w:szCs w:val="21"/>
        </w:rPr>
        <w:t xml:space="preserve"> anticipating this challenge by establishing possible backup mechanisms for consumption smoothing</w:t>
      </w:r>
      <w:r>
        <w:rPr>
          <w:rFonts w:ascii="Segoe UI" w:hAnsi="Segoe UI" w:cs="Segoe UI"/>
          <w:sz w:val="21"/>
          <w:szCs w:val="21"/>
        </w:rPr>
        <w:t>?</w:t>
      </w:r>
      <w:r w:rsidRPr="001E2CC5">
        <w:rPr>
          <w:rFonts w:ascii="Segoe UI" w:hAnsi="Segoe UI" w:cs="Segoe UI"/>
          <w:sz w:val="21"/>
          <w:szCs w:val="21"/>
        </w:rPr>
        <w:t xml:space="preserve"> Appendix Table 2 suggests that Fund staff did examine some social protection issues in situations of low pension coverage </w:t>
      </w:r>
      <w:r>
        <w:rPr>
          <w:rFonts w:ascii="Segoe UI" w:hAnsi="Segoe UI" w:cs="Segoe UI"/>
          <w:sz w:val="21"/>
          <w:szCs w:val="21"/>
        </w:rPr>
        <w:t>even when</w:t>
      </w:r>
      <w:r w:rsidRPr="001E2CC5">
        <w:rPr>
          <w:rFonts w:ascii="Segoe UI" w:hAnsi="Segoe UI" w:cs="Segoe UI"/>
          <w:sz w:val="21"/>
          <w:szCs w:val="21"/>
        </w:rPr>
        <w:t xml:space="preserve"> fiscal sustainability was not an immediate concern.  </w:t>
      </w:r>
    </w:p>
    <w:p w14:paraId="3EF4DF15" w14:textId="77777777" w:rsidR="00005481" w:rsidRPr="001E2CC5" w:rsidRDefault="00005481" w:rsidP="00BB670D">
      <w:pPr>
        <w:pStyle w:val="ListParagraph"/>
        <w:numPr>
          <w:ilvl w:val="0"/>
          <w:numId w:val="8"/>
        </w:numPr>
        <w:spacing w:after="120" w:line="264" w:lineRule="auto"/>
        <w:ind w:left="720" w:hanging="720"/>
        <w:contextualSpacing w:val="0"/>
        <w:rPr>
          <w:rFonts w:ascii="Segoe UI" w:hAnsi="Segoe UI" w:cs="Segoe UI"/>
          <w:sz w:val="21"/>
          <w:szCs w:val="21"/>
        </w:rPr>
      </w:pPr>
      <w:r w:rsidRPr="001E2CC5">
        <w:rPr>
          <w:rFonts w:ascii="Segoe UI" w:hAnsi="Segoe UI" w:cs="Segoe UI"/>
          <w:sz w:val="21"/>
          <w:szCs w:val="21"/>
        </w:rPr>
        <w:t>Third, when the existing pension system was assessed as fiscally sustainable in the context of an aging population</w:t>
      </w:r>
      <w:r>
        <w:rPr>
          <w:rFonts w:ascii="Segoe UI" w:hAnsi="Segoe UI" w:cs="Segoe UI"/>
          <w:sz w:val="21"/>
          <w:szCs w:val="21"/>
        </w:rPr>
        <w:t>: such an</w:t>
      </w:r>
      <w:r w:rsidRPr="001E2CC5">
        <w:rPr>
          <w:rFonts w:ascii="Segoe UI" w:hAnsi="Segoe UI" w:cs="Segoe UI"/>
          <w:sz w:val="21"/>
          <w:szCs w:val="21"/>
        </w:rPr>
        <w:t xml:space="preserve"> assessment would typically lead Fund staff to ignore social protection issues related to the elderly. On the other hand, the evidence suggests that when the Fund worked with countries to restore fiscal sustainability to the pension system, the issue of social sustainability was at least discussed (in China, notably, and in Central Europe, e.g., Moldova and Poland). Policy recommendations in this regard aimed at increased savings by workers, greater progressivity in the taxation of the wealthier groups of elderly, and strengthened financing of social assistance.</w:t>
      </w:r>
    </w:p>
    <w:p w14:paraId="531EF37B" w14:textId="77777777" w:rsidR="00005481" w:rsidRPr="001E2CC5" w:rsidRDefault="00005481" w:rsidP="00BB670D">
      <w:pPr>
        <w:pStyle w:val="ListParagraph"/>
        <w:numPr>
          <w:ilvl w:val="0"/>
          <w:numId w:val="8"/>
        </w:numPr>
        <w:spacing w:after="240" w:line="264" w:lineRule="auto"/>
        <w:ind w:left="720" w:hanging="720"/>
        <w:contextualSpacing w:val="0"/>
        <w:rPr>
          <w:rFonts w:ascii="Segoe UI" w:hAnsi="Segoe UI" w:cs="Segoe UI"/>
          <w:sz w:val="21"/>
          <w:szCs w:val="21"/>
        </w:rPr>
      </w:pPr>
      <w:r w:rsidRPr="001E2CC5">
        <w:rPr>
          <w:rFonts w:ascii="Segoe UI" w:hAnsi="Segoe UI" w:cs="Segoe UI"/>
          <w:sz w:val="21"/>
          <w:szCs w:val="21"/>
        </w:rPr>
        <w:t>Fourth, when</w:t>
      </w:r>
      <w:r>
        <w:rPr>
          <w:rFonts w:ascii="Segoe UI" w:hAnsi="Segoe UI" w:cs="Segoe UI"/>
          <w:sz w:val="21"/>
          <w:szCs w:val="21"/>
        </w:rPr>
        <w:t xml:space="preserve"> there was a DC scheme in place: s</w:t>
      </w:r>
      <w:r w:rsidRPr="001E2CC5">
        <w:rPr>
          <w:rFonts w:ascii="Segoe UI" w:hAnsi="Segoe UI" w:cs="Segoe UI"/>
          <w:sz w:val="21"/>
          <w:szCs w:val="21"/>
        </w:rPr>
        <w:t xml:space="preserve">ocial protection issues that could arise under DC schemes include those related to inadequate coverage (as noted above) as well as inadequate asset accumulations that would create welfare challenges for future pensioners. As noted earlier, Fund staff highlighted potential social protection concerns in only a few DC adopters. </w:t>
      </w:r>
    </w:p>
    <w:p w14:paraId="656FA121" w14:textId="7D787F6D" w:rsidR="00005481" w:rsidRDefault="00005481" w:rsidP="009F000C">
      <w:pPr>
        <w:pStyle w:val="ListParagraph"/>
        <w:numPr>
          <w:ilvl w:val="0"/>
          <w:numId w:val="12"/>
        </w:numPr>
        <w:spacing w:after="240" w:line="264" w:lineRule="auto"/>
        <w:ind w:left="0" w:firstLine="0"/>
        <w:contextualSpacing w:val="0"/>
        <w:rPr>
          <w:rFonts w:ascii="Segoe UI" w:hAnsi="Segoe UI" w:cs="Segoe UI"/>
          <w:sz w:val="21"/>
          <w:szCs w:val="21"/>
        </w:rPr>
      </w:pPr>
      <w:r w:rsidRPr="001E2CC5">
        <w:rPr>
          <w:rFonts w:ascii="Segoe UI" w:hAnsi="Segoe UI" w:cs="Segoe UI"/>
          <w:sz w:val="21"/>
          <w:szCs w:val="21"/>
        </w:rPr>
        <w:t>In summary, while the Fund seems to have done well in terms of addressing the obvious macro-critical issues associated with existing pension systems, less obvious future social protection policy challenges were sometimes not covered when non-macro critical.</w:t>
      </w:r>
      <w:r w:rsidRPr="001E2CC5">
        <w:rPr>
          <w:rFonts w:ascii="Segoe UI" w:hAnsi="Segoe UI" w:cs="Segoe UI"/>
          <w:i/>
          <w:sz w:val="21"/>
          <w:szCs w:val="21"/>
        </w:rPr>
        <w:t xml:space="preserve"> A fortiori</w:t>
      </w:r>
      <w:r w:rsidRPr="001E2CC5">
        <w:rPr>
          <w:rFonts w:ascii="Segoe UI" w:hAnsi="Segoe UI" w:cs="Segoe UI"/>
          <w:sz w:val="21"/>
          <w:szCs w:val="21"/>
        </w:rPr>
        <w:t>, to the extent that one broadens social protection concerns to matters of equity, poverty, and adverse allocative effects associated with pension system design, the Fund’s surveillance was even spottier. But often these social protection issues relate to fundamental decisions about how a country wishes to address such fundamental issues as to how family support relationships are structured</w:t>
      </w:r>
      <w:r>
        <w:rPr>
          <w:rFonts w:ascii="Segoe UI" w:hAnsi="Segoe UI" w:cs="Segoe UI"/>
          <w:sz w:val="21"/>
          <w:szCs w:val="21"/>
        </w:rPr>
        <w:t>. If a country preferred that the g</w:t>
      </w:r>
      <w:r w:rsidRPr="001E2CC5">
        <w:rPr>
          <w:rFonts w:ascii="Segoe UI" w:hAnsi="Segoe UI" w:cs="Segoe UI"/>
          <w:sz w:val="21"/>
          <w:szCs w:val="21"/>
        </w:rPr>
        <w:t xml:space="preserve">overnment not play a primary social protection role, it is questionable whether the Fund should </w:t>
      </w:r>
      <w:r>
        <w:rPr>
          <w:rFonts w:ascii="Segoe UI" w:hAnsi="Segoe UI" w:cs="Segoe UI"/>
          <w:sz w:val="21"/>
          <w:szCs w:val="21"/>
        </w:rPr>
        <w:t xml:space="preserve">have </w:t>
      </w:r>
      <w:r w:rsidRPr="001E2CC5">
        <w:rPr>
          <w:rFonts w:ascii="Segoe UI" w:hAnsi="Segoe UI" w:cs="Segoe UI"/>
          <w:sz w:val="21"/>
          <w:szCs w:val="21"/>
        </w:rPr>
        <w:t>raise</w:t>
      </w:r>
      <w:r>
        <w:rPr>
          <w:rFonts w:ascii="Segoe UI" w:hAnsi="Segoe UI" w:cs="Segoe UI"/>
          <w:sz w:val="21"/>
          <w:szCs w:val="21"/>
        </w:rPr>
        <w:t>d</w:t>
      </w:r>
      <w:r w:rsidRPr="001E2CC5">
        <w:rPr>
          <w:rFonts w:ascii="Segoe UI" w:hAnsi="Segoe UI" w:cs="Segoe UI"/>
          <w:sz w:val="21"/>
          <w:szCs w:val="21"/>
        </w:rPr>
        <w:t xml:space="preserve"> the issue as a source of concern for surveillance.</w:t>
      </w:r>
    </w:p>
    <w:p w14:paraId="06855AF7" w14:textId="77777777" w:rsidR="00005481" w:rsidRPr="00E74724" w:rsidRDefault="00005481" w:rsidP="00005481">
      <w:pPr>
        <w:spacing w:after="240" w:line="264" w:lineRule="auto"/>
        <w:rPr>
          <w:rFonts w:ascii="Segoe UI" w:hAnsi="Segoe UI" w:cs="Segoe UI"/>
          <w:b/>
          <w:sz w:val="21"/>
          <w:szCs w:val="21"/>
        </w:rPr>
      </w:pPr>
      <w:r>
        <w:rPr>
          <w:rFonts w:ascii="Segoe UI" w:hAnsi="Segoe UI" w:cs="Segoe UI"/>
          <w:b/>
          <w:sz w:val="21"/>
          <w:szCs w:val="21"/>
        </w:rPr>
        <w:t>Fiscal a</w:t>
      </w:r>
      <w:r w:rsidRPr="00E74724">
        <w:rPr>
          <w:rFonts w:ascii="Segoe UI" w:hAnsi="Segoe UI" w:cs="Segoe UI"/>
          <w:b/>
          <w:sz w:val="21"/>
          <w:szCs w:val="21"/>
        </w:rPr>
        <w:t xml:space="preserve">djustment and </w:t>
      </w:r>
      <w:r>
        <w:rPr>
          <w:rFonts w:ascii="Segoe UI" w:hAnsi="Segoe UI" w:cs="Segoe UI"/>
          <w:b/>
          <w:sz w:val="21"/>
          <w:szCs w:val="21"/>
        </w:rPr>
        <w:t>s</w:t>
      </w:r>
      <w:r w:rsidRPr="00E74724">
        <w:rPr>
          <w:rFonts w:ascii="Segoe UI" w:hAnsi="Segoe UI" w:cs="Segoe UI"/>
          <w:b/>
          <w:sz w:val="21"/>
          <w:szCs w:val="21"/>
        </w:rPr>
        <w:t xml:space="preserve">ocial </w:t>
      </w:r>
      <w:r>
        <w:rPr>
          <w:rFonts w:ascii="Segoe UI" w:hAnsi="Segoe UI" w:cs="Segoe UI"/>
          <w:b/>
          <w:sz w:val="21"/>
          <w:szCs w:val="21"/>
        </w:rPr>
        <w:t>p</w:t>
      </w:r>
      <w:r w:rsidRPr="00E74724">
        <w:rPr>
          <w:rFonts w:ascii="Segoe UI" w:hAnsi="Segoe UI" w:cs="Segoe UI"/>
          <w:b/>
          <w:sz w:val="21"/>
          <w:szCs w:val="21"/>
        </w:rPr>
        <w:t>rotection</w:t>
      </w:r>
    </w:p>
    <w:p w14:paraId="44FF5F64" w14:textId="5F607084" w:rsidR="00005481" w:rsidRPr="00E74724"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E74724">
        <w:rPr>
          <w:rFonts w:ascii="Segoe UI" w:hAnsi="Segoe UI" w:cs="Segoe UI"/>
          <w:sz w:val="21"/>
          <w:szCs w:val="21"/>
        </w:rPr>
        <w:t xml:space="preserve">How were distributional issues addressed when the Fund’s pension advice was motivated by short- and medium-term budgetary pressures and the need for fiscal adjustment? One way to </w:t>
      </w:r>
      <w:r>
        <w:rPr>
          <w:rFonts w:ascii="Segoe UI" w:hAnsi="Segoe UI" w:cs="Segoe UI"/>
          <w:sz w:val="21"/>
          <w:szCs w:val="21"/>
        </w:rPr>
        <w:lastRenderedPageBreak/>
        <w:t>address this</w:t>
      </w:r>
      <w:r w:rsidRPr="00E74724">
        <w:rPr>
          <w:rFonts w:ascii="Segoe UI" w:hAnsi="Segoe UI" w:cs="Segoe UI"/>
          <w:sz w:val="21"/>
          <w:szCs w:val="21"/>
        </w:rPr>
        <w:t xml:space="preserve"> question is to examine a sample of Fund-supported programs. </w:t>
      </w:r>
      <w:r w:rsidRPr="00D22DA1">
        <w:rPr>
          <w:rFonts w:ascii="Segoe UI" w:hAnsi="Segoe UI" w:cs="Segoe UI"/>
          <w:color w:val="000000" w:themeColor="text1"/>
          <w:sz w:val="21"/>
          <w:szCs w:val="21"/>
        </w:rPr>
        <w:t xml:space="preserve">Among the </w:t>
      </w:r>
      <w:r w:rsidRPr="00D22DA1">
        <w:rPr>
          <w:rFonts w:ascii="Segoe UI" w:hAnsi="Segoe UI" w:cs="Segoe UI"/>
          <w:color w:val="000000" w:themeColor="text1"/>
          <w:sz w:val="21"/>
          <w:szCs w:val="21"/>
          <w:highlight w:val="yellow"/>
        </w:rPr>
        <w:t>4</w:t>
      </w:r>
      <w:ins w:id="500" w:author="Abrams, Alisa" w:date="2017-01-25T12:59:00Z">
        <w:r w:rsidR="00D22DA1" w:rsidRPr="00D22DA1">
          <w:rPr>
            <w:rFonts w:ascii="Segoe UI" w:hAnsi="Segoe UI" w:cs="Segoe UI"/>
            <w:color w:val="000000" w:themeColor="text1"/>
            <w:sz w:val="21"/>
            <w:szCs w:val="21"/>
            <w:highlight w:val="yellow"/>
          </w:rPr>
          <w:t>3</w:t>
        </w:r>
      </w:ins>
      <w:commentRangeStart w:id="501"/>
      <w:del w:id="502" w:author="Abrams, Alisa" w:date="2017-01-25T12:59:00Z">
        <w:r w:rsidRPr="00D22DA1" w:rsidDel="00D22DA1">
          <w:rPr>
            <w:rFonts w:ascii="Segoe UI" w:hAnsi="Segoe UI" w:cs="Segoe UI"/>
            <w:color w:val="000000" w:themeColor="text1"/>
            <w:sz w:val="21"/>
            <w:szCs w:val="21"/>
          </w:rPr>
          <w:delText>2</w:delText>
        </w:r>
      </w:del>
      <w:commentRangeEnd w:id="501"/>
      <w:r w:rsidR="00D22DA1">
        <w:rPr>
          <w:rStyle w:val="CommentReference"/>
        </w:rPr>
        <w:commentReference w:id="501"/>
      </w:r>
      <w:r w:rsidRPr="00D22DA1">
        <w:rPr>
          <w:rFonts w:ascii="Segoe UI" w:hAnsi="Segoe UI" w:cs="Segoe UI"/>
          <w:color w:val="000000" w:themeColor="text1"/>
          <w:sz w:val="21"/>
          <w:szCs w:val="21"/>
        </w:rPr>
        <w:t xml:space="preserve"> </w:t>
      </w:r>
      <w:del w:id="503" w:author="Abrams, Alisa" w:date="2017-01-25T12:55:00Z">
        <w:r w:rsidRPr="00D22DA1" w:rsidDel="000941CF">
          <w:rPr>
            <w:rFonts w:ascii="Segoe UI" w:hAnsi="Segoe UI" w:cs="Segoe UI"/>
            <w:color w:val="000000" w:themeColor="text1"/>
            <w:sz w:val="21"/>
            <w:szCs w:val="21"/>
          </w:rPr>
          <w:delText xml:space="preserve">Fund </w:delText>
        </w:r>
      </w:del>
      <w:ins w:id="504" w:author="Abrams, Alisa" w:date="2017-01-25T12:55:00Z">
        <w:r w:rsidR="000941CF" w:rsidRPr="00D22DA1">
          <w:rPr>
            <w:rFonts w:ascii="Segoe UI" w:hAnsi="Segoe UI" w:cs="Segoe UI"/>
            <w:color w:val="000000" w:themeColor="text1"/>
            <w:sz w:val="21"/>
            <w:szCs w:val="21"/>
          </w:rPr>
          <w:t xml:space="preserve">IMF-supported </w:t>
        </w:r>
      </w:ins>
      <w:r w:rsidRPr="00D22DA1">
        <w:rPr>
          <w:rFonts w:ascii="Segoe UI" w:hAnsi="Segoe UI" w:cs="Segoe UI"/>
          <w:color w:val="000000" w:themeColor="text1"/>
          <w:sz w:val="21"/>
          <w:szCs w:val="21"/>
        </w:rPr>
        <w:t xml:space="preserve">arrangements </w:t>
      </w:r>
      <w:r w:rsidRPr="00D22DA1">
        <w:rPr>
          <w:rFonts w:ascii="Segoe UI" w:hAnsi="Segoe UI" w:cs="Segoe UI"/>
          <w:sz w:val="21"/>
          <w:szCs w:val="21"/>
        </w:rPr>
        <w:t>where</w:t>
      </w:r>
      <w:r w:rsidRPr="00D22DA1">
        <w:rPr>
          <w:rFonts w:ascii="Segoe UI" w:hAnsi="Segoe UI" w:cs="Segoe UI"/>
          <w:color w:val="000000" w:themeColor="text1"/>
          <w:sz w:val="21"/>
          <w:szCs w:val="21"/>
        </w:rPr>
        <w:t xml:space="preserve"> there was structural conditionality on pension reform, as shown in Table 2, 10 in particular included program provisions that addressed distributional issues associated with the reforms.</w:t>
      </w:r>
      <w:r w:rsidRPr="00E74724">
        <w:rPr>
          <w:rFonts w:ascii="Segoe UI" w:hAnsi="Segoe UI" w:cs="Segoe UI"/>
          <w:color w:val="000000" w:themeColor="text1"/>
          <w:sz w:val="21"/>
          <w:szCs w:val="21"/>
        </w:rPr>
        <w:t xml:space="preserve"> Such provisions were found in </w:t>
      </w:r>
      <w:del w:id="505" w:author="Abrams, Alisa" w:date="2017-01-18T17:57:00Z">
        <w:r w:rsidRPr="00E74724" w:rsidDel="00D162BD">
          <w:rPr>
            <w:rFonts w:ascii="Segoe UI" w:hAnsi="Segoe UI" w:cs="Segoe UI"/>
            <w:color w:val="000000" w:themeColor="text1"/>
            <w:sz w:val="21"/>
            <w:szCs w:val="21"/>
          </w:rPr>
          <w:delText>Fund</w:delText>
        </w:r>
      </w:del>
      <w:ins w:id="506" w:author="Abrams, Alisa" w:date="2017-01-18T17:57:00Z">
        <w:r w:rsidR="00D162BD">
          <w:rPr>
            <w:rFonts w:ascii="Segoe UI" w:hAnsi="Segoe UI" w:cs="Segoe UI"/>
            <w:color w:val="000000" w:themeColor="text1"/>
            <w:sz w:val="21"/>
            <w:szCs w:val="21"/>
          </w:rPr>
          <w:t>IMF</w:t>
        </w:r>
      </w:ins>
      <w:r w:rsidRPr="00E74724">
        <w:rPr>
          <w:rFonts w:ascii="Segoe UI" w:hAnsi="Segoe UI" w:cs="Segoe UI"/>
          <w:color w:val="000000" w:themeColor="text1"/>
          <w:sz w:val="21"/>
          <w:szCs w:val="21"/>
        </w:rPr>
        <w:t>-supported pr</w:t>
      </w:r>
      <w:r w:rsidRPr="00E74724">
        <w:rPr>
          <w:rFonts w:ascii="Segoe UI" w:hAnsi="Segoe UI" w:cs="Segoe UI"/>
          <w:sz w:val="21"/>
          <w:szCs w:val="21"/>
        </w:rPr>
        <w:t>ograms in Albania, Armenia, Bosnia and Herzegovina, Cyprus, Greece, Hungary, Ireland, Latvia, Portugal, and Ukraine (see Appendix Table 3 for details).</w:t>
      </w:r>
      <w:r w:rsidRPr="00E74724">
        <w:rPr>
          <w:rFonts w:ascii="Segoe UI" w:hAnsi="Segoe UI" w:cs="Segoe UI"/>
          <w:sz w:val="21"/>
          <w:szCs w:val="21"/>
          <w:highlight w:val="yellow"/>
        </w:rPr>
        <w:t xml:space="preserve"> </w:t>
      </w:r>
    </w:p>
    <w:p w14:paraId="13FB58DF" w14:textId="02C4F3EF" w:rsidR="00005481"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EF3086">
        <w:rPr>
          <w:rFonts w:ascii="Segoe UI" w:hAnsi="Segoe UI" w:cs="Segoe UI"/>
          <w:sz w:val="21"/>
          <w:szCs w:val="21"/>
        </w:rPr>
        <w:t>Two principal approaches to addressing distributio</w:t>
      </w:r>
      <w:r w:rsidR="00165AF2">
        <w:rPr>
          <w:rFonts w:ascii="Segoe UI" w:hAnsi="Segoe UI" w:cs="Segoe UI"/>
          <w:sz w:val="21"/>
          <w:szCs w:val="21"/>
        </w:rPr>
        <w:t>nal concerns were apparent: (i) </w:t>
      </w:r>
      <w:r w:rsidRPr="00EF3086">
        <w:rPr>
          <w:rFonts w:ascii="Segoe UI" w:hAnsi="Segoe UI" w:cs="Segoe UI"/>
          <w:sz w:val="21"/>
          <w:szCs w:val="21"/>
        </w:rPr>
        <w:t xml:space="preserve">protecting the pensions received by the bottom group of pensioners; and (ii) limiting the pensions received by either the top group of pensioners or “privileged pensioners.” Policies addressed to the former </w:t>
      </w:r>
      <w:ins w:id="507" w:author="Abrams, Alisa" w:date="2017-01-18T18:00:00Z">
        <w:r w:rsidR="00D162BD">
          <w:rPr>
            <w:rFonts w:ascii="Segoe UI" w:hAnsi="Segoe UI" w:cs="Segoe UI"/>
            <w:sz w:val="21"/>
            <w:szCs w:val="21"/>
          </w:rPr>
          <w:t xml:space="preserve">approach </w:t>
        </w:r>
      </w:ins>
      <w:r w:rsidRPr="00EF3086">
        <w:rPr>
          <w:rFonts w:ascii="Segoe UI" w:hAnsi="Segoe UI" w:cs="Segoe UI"/>
          <w:sz w:val="21"/>
          <w:szCs w:val="21"/>
        </w:rPr>
        <w:t>included: the introduction of means-tested social pensions for those elderly not qualifying for a pension (e.g., in Albania and Portugal)</w:t>
      </w:r>
      <w:r>
        <w:rPr>
          <w:rFonts w:ascii="Segoe UI" w:hAnsi="Segoe UI" w:cs="Segoe UI"/>
          <w:sz w:val="21"/>
          <w:szCs w:val="21"/>
        </w:rPr>
        <w:t xml:space="preserve"> </w:t>
      </w:r>
      <w:r w:rsidRPr="00EF3086">
        <w:rPr>
          <w:rFonts w:ascii="Segoe UI" w:hAnsi="Segoe UI" w:cs="Segoe UI"/>
          <w:sz w:val="21"/>
          <w:szCs w:val="21"/>
        </w:rPr>
        <w:t>or for all citizens above normal retirement age (e.g., in Greece); the shielding of cutbacks from those receiving minimum pensions and family support instruments (e.g., in Greece and Portugal); and allowing for increases in small pensions (e.g., in Latvia).</w:t>
      </w:r>
      <w:r w:rsidRPr="00EF3086">
        <w:rPr>
          <w:rFonts w:ascii="Segoe UI" w:hAnsi="Segoe UI" w:cs="Segoe UI"/>
          <w:color w:val="D60093"/>
          <w:sz w:val="21"/>
          <w:szCs w:val="21"/>
        </w:rPr>
        <w:t xml:space="preserve"> </w:t>
      </w:r>
      <w:r w:rsidRPr="00EF3086">
        <w:rPr>
          <w:rFonts w:ascii="Segoe UI" w:hAnsi="Segoe UI" w:cs="Segoe UI"/>
          <w:sz w:val="21"/>
          <w:szCs w:val="21"/>
        </w:rPr>
        <w:t xml:space="preserve">Policies </w:t>
      </w:r>
      <w:del w:id="508" w:author="Abrams, Alisa" w:date="2017-01-18T17:59:00Z">
        <w:r w:rsidRPr="00EF3086" w:rsidDel="00D162BD">
          <w:rPr>
            <w:rFonts w:ascii="Segoe UI" w:hAnsi="Segoe UI" w:cs="Segoe UI"/>
            <w:sz w:val="21"/>
            <w:szCs w:val="21"/>
          </w:rPr>
          <w:delText xml:space="preserve">of </w:delText>
        </w:r>
      </w:del>
      <w:ins w:id="509" w:author="Abrams, Alisa" w:date="2017-01-18T17:59:00Z">
        <w:r w:rsidR="00D162BD">
          <w:rPr>
            <w:rFonts w:ascii="Segoe UI" w:hAnsi="Segoe UI" w:cs="Segoe UI"/>
            <w:sz w:val="21"/>
            <w:szCs w:val="21"/>
          </w:rPr>
          <w:t xml:space="preserve">addressed to </w:t>
        </w:r>
      </w:ins>
      <w:r w:rsidRPr="00EF3086">
        <w:rPr>
          <w:rFonts w:ascii="Segoe UI" w:hAnsi="Segoe UI" w:cs="Segoe UI"/>
          <w:sz w:val="21"/>
          <w:szCs w:val="21"/>
        </w:rPr>
        <w:t xml:space="preserve">the latter approach sought fiscal savings </w:t>
      </w:r>
      <w:r>
        <w:rPr>
          <w:rFonts w:ascii="Segoe UI" w:hAnsi="Segoe UI" w:cs="Segoe UI"/>
          <w:sz w:val="21"/>
          <w:szCs w:val="21"/>
        </w:rPr>
        <w:t>through</w:t>
      </w:r>
      <w:r w:rsidRPr="00EF3086">
        <w:rPr>
          <w:rFonts w:ascii="Segoe UI" w:hAnsi="Segoe UI" w:cs="Segoe UI"/>
          <w:sz w:val="21"/>
          <w:szCs w:val="21"/>
        </w:rPr>
        <w:t xml:space="preserve"> cutbacks in the benefits of those receiving more generous pensions. Th</w:t>
      </w:r>
      <w:r>
        <w:rPr>
          <w:rFonts w:ascii="Segoe UI" w:hAnsi="Segoe UI" w:cs="Segoe UI"/>
          <w:sz w:val="21"/>
          <w:szCs w:val="21"/>
        </w:rPr>
        <w:t>ey</w:t>
      </w:r>
      <w:r w:rsidRPr="00EF3086">
        <w:rPr>
          <w:rFonts w:ascii="Segoe UI" w:hAnsi="Segoe UI" w:cs="Segoe UI"/>
          <w:sz w:val="21"/>
          <w:szCs w:val="21"/>
        </w:rPr>
        <w:t xml:space="preserve"> included</w:t>
      </w:r>
      <w:r>
        <w:rPr>
          <w:rFonts w:ascii="Segoe UI" w:hAnsi="Segoe UI" w:cs="Segoe UI"/>
          <w:sz w:val="21"/>
          <w:szCs w:val="21"/>
        </w:rPr>
        <w:t xml:space="preserve">: </w:t>
      </w:r>
      <w:r w:rsidRPr="00EF3086">
        <w:rPr>
          <w:rFonts w:ascii="Segoe UI" w:hAnsi="Segoe UI" w:cs="Segoe UI"/>
          <w:sz w:val="21"/>
          <w:szCs w:val="21"/>
        </w:rPr>
        <w:t>restrict</w:t>
      </w:r>
      <w:r>
        <w:rPr>
          <w:rFonts w:ascii="Segoe UI" w:hAnsi="Segoe UI" w:cs="Segoe UI"/>
          <w:sz w:val="21"/>
          <w:szCs w:val="21"/>
        </w:rPr>
        <w:t>ing</w:t>
      </w:r>
      <w:r w:rsidRPr="00EF3086">
        <w:rPr>
          <w:rFonts w:ascii="Segoe UI" w:hAnsi="Segoe UI" w:cs="Segoe UI"/>
          <w:sz w:val="21"/>
          <w:szCs w:val="21"/>
        </w:rPr>
        <w:t xml:space="preserve"> pension benefits for certain categories of privileged pensioners (e.g., in Bosnia and Herzegovina, in relation to ex-veterans and their dependents, and in Ukraine in relation to “special” pensions); enabling only the poorest disabled to receive disability benefits (e.g., in Hungary); review</w:t>
      </w:r>
      <w:r>
        <w:rPr>
          <w:rFonts w:ascii="Segoe UI" w:hAnsi="Segoe UI" w:cs="Segoe UI"/>
          <w:sz w:val="21"/>
          <w:szCs w:val="21"/>
        </w:rPr>
        <w:t>ing</w:t>
      </w:r>
      <w:r w:rsidRPr="00EF3086">
        <w:rPr>
          <w:rFonts w:ascii="Segoe UI" w:hAnsi="Segoe UI" w:cs="Segoe UI"/>
          <w:sz w:val="21"/>
          <w:szCs w:val="21"/>
        </w:rPr>
        <w:t xml:space="preserve"> all specific pension regimes (e.g., in Latvia); suspen</w:t>
      </w:r>
      <w:r>
        <w:rPr>
          <w:rFonts w:ascii="Segoe UI" w:hAnsi="Segoe UI" w:cs="Segoe UI"/>
          <w:sz w:val="21"/>
          <w:szCs w:val="21"/>
        </w:rPr>
        <w:t xml:space="preserve">ding </w:t>
      </w:r>
      <w:r w:rsidRPr="00EF3086">
        <w:rPr>
          <w:rFonts w:ascii="Segoe UI" w:hAnsi="Segoe UI" w:cs="Segoe UI"/>
          <w:sz w:val="21"/>
          <w:szCs w:val="21"/>
        </w:rPr>
        <w:t>13</w:t>
      </w:r>
      <w:r w:rsidRPr="00D45053">
        <w:rPr>
          <w:rFonts w:ascii="Segoe UI" w:hAnsi="Segoe UI" w:cs="Segoe UI"/>
          <w:sz w:val="21"/>
          <w:szCs w:val="21"/>
          <w:vertAlign w:val="superscript"/>
        </w:rPr>
        <w:t>th</w:t>
      </w:r>
      <w:r w:rsidR="00D45053">
        <w:rPr>
          <w:rFonts w:ascii="Segoe UI" w:hAnsi="Segoe UI" w:cs="Segoe UI"/>
          <w:sz w:val="21"/>
          <w:szCs w:val="21"/>
        </w:rPr>
        <w:t xml:space="preserve"> </w:t>
      </w:r>
      <w:r w:rsidRPr="00EF3086">
        <w:rPr>
          <w:rFonts w:ascii="Segoe UI" w:hAnsi="Segoe UI" w:cs="Segoe UI"/>
          <w:sz w:val="21"/>
          <w:szCs w:val="21"/>
        </w:rPr>
        <w:t>and 14</w:t>
      </w:r>
      <w:r w:rsidRPr="00D45053">
        <w:rPr>
          <w:rFonts w:ascii="Segoe UI" w:hAnsi="Segoe UI" w:cs="Segoe UI"/>
          <w:sz w:val="21"/>
          <w:szCs w:val="21"/>
          <w:vertAlign w:val="superscript"/>
        </w:rPr>
        <w:t>th</w:t>
      </w:r>
      <w:r w:rsidR="00D45053">
        <w:rPr>
          <w:rFonts w:ascii="Segoe UI" w:hAnsi="Segoe UI" w:cs="Segoe UI"/>
          <w:sz w:val="21"/>
          <w:szCs w:val="21"/>
        </w:rPr>
        <w:t xml:space="preserve"> </w:t>
      </w:r>
      <w:r w:rsidRPr="00EF3086">
        <w:rPr>
          <w:rFonts w:ascii="Segoe UI" w:hAnsi="Segoe UI" w:cs="Segoe UI"/>
          <w:sz w:val="21"/>
          <w:szCs w:val="21"/>
        </w:rPr>
        <w:t xml:space="preserve">month payments for </w:t>
      </w:r>
      <w:r>
        <w:rPr>
          <w:rFonts w:ascii="Segoe UI" w:hAnsi="Segoe UI" w:cs="Segoe UI"/>
          <w:sz w:val="21"/>
          <w:szCs w:val="21"/>
        </w:rPr>
        <w:t>those receiving the</w:t>
      </w:r>
      <w:r w:rsidRPr="00EF3086">
        <w:rPr>
          <w:rFonts w:ascii="Segoe UI" w:hAnsi="Segoe UI" w:cs="Segoe UI"/>
          <w:sz w:val="21"/>
          <w:szCs w:val="21"/>
        </w:rPr>
        <w:t xml:space="preserve"> highest pension</w:t>
      </w:r>
      <w:r>
        <w:rPr>
          <w:rFonts w:ascii="Segoe UI" w:hAnsi="Segoe UI" w:cs="Segoe UI"/>
          <w:sz w:val="21"/>
          <w:szCs w:val="21"/>
        </w:rPr>
        <w:t>s</w:t>
      </w:r>
      <w:r w:rsidRPr="00EF3086">
        <w:rPr>
          <w:rFonts w:ascii="Segoe UI" w:hAnsi="Segoe UI" w:cs="Segoe UI"/>
          <w:sz w:val="21"/>
          <w:szCs w:val="21"/>
        </w:rPr>
        <w:t xml:space="preserve"> (e.g., in Greece and Portugal</w:t>
      </w:r>
      <w:r>
        <w:rPr>
          <w:rFonts w:ascii="Segoe UI" w:hAnsi="Segoe UI" w:cs="Segoe UI"/>
          <w:sz w:val="21"/>
          <w:szCs w:val="21"/>
        </w:rPr>
        <w:t xml:space="preserve"> and the 13</w:t>
      </w:r>
      <w:r w:rsidRPr="00167D2D">
        <w:rPr>
          <w:rFonts w:ascii="Segoe UI" w:hAnsi="Segoe UI" w:cs="Segoe UI"/>
          <w:sz w:val="21"/>
          <w:szCs w:val="21"/>
          <w:vertAlign w:val="superscript"/>
        </w:rPr>
        <w:t>th</w:t>
      </w:r>
      <w:r>
        <w:rPr>
          <w:rFonts w:ascii="Segoe UI" w:hAnsi="Segoe UI" w:cs="Segoe UI"/>
          <w:sz w:val="21"/>
          <w:szCs w:val="21"/>
        </w:rPr>
        <w:t xml:space="preserve"> month pension for all pensioners in </w:t>
      </w:r>
      <w:r w:rsidRPr="00D45053">
        <w:rPr>
          <w:rFonts w:ascii="Segoe UI" w:hAnsi="Segoe UI" w:cs="Segoe UI"/>
          <w:sz w:val="21"/>
          <w:szCs w:val="21"/>
          <w:highlight w:val="yellow"/>
        </w:rPr>
        <w:t>Hungary (2009));</w:t>
      </w:r>
      <w:r w:rsidRPr="00EF3086">
        <w:rPr>
          <w:rFonts w:ascii="Segoe UI" w:hAnsi="Segoe UI" w:cs="Segoe UI"/>
          <w:sz w:val="21"/>
          <w:szCs w:val="21"/>
        </w:rPr>
        <w:t xml:space="preserve"> </w:t>
      </w:r>
      <w:r>
        <w:rPr>
          <w:rFonts w:ascii="Segoe UI" w:hAnsi="Segoe UI" w:cs="Segoe UI"/>
          <w:sz w:val="21"/>
          <w:szCs w:val="21"/>
        </w:rPr>
        <w:t xml:space="preserve">introducing a progressive reduction in monthly pension income for the higher pension recipients (e.g., in Greece in 2013) or </w:t>
      </w:r>
      <w:r w:rsidRPr="00EF3086">
        <w:rPr>
          <w:rFonts w:ascii="Segoe UI" w:hAnsi="Segoe UI" w:cs="Segoe UI"/>
          <w:sz w:val="21"/>
          <w:szCs w:val="21"/>
        </w:rPr>
        <w:t>levy</w:t>
      </w:r>
      <w:r>
        <w:rPr>
          <w:rFonts w:ascii="Segoe UI" w:hAnsi="Segoe UI" w:cs="Segoe UI"/>
          <w:sz w:val="21"/>
          <w:szCs w:val="21"/>
        </w:rPr>
        <w:t>ing</w:t>
      </w:r>
      <w:r w:rsidRPr="00EF3086">
        <w:rPr>
          <w:rFonts w:ascii="Segoe UI" w:hAnsi="Segoe UI" w:cs="Segoe UI"/>
          <w:sz w:val="21"/>
          <w:szCs w:val="21"/>
        </w:rPr>
        <w:t xml:space="preserve"> special contributions on pensions above a given threshold</w:t>
      </w:r>
      <w:r>
        <w:rPr>
          <w:rFonts w:ascii="Segoe UI" w:hAnsi="Segoe UI" w:cs="Segoe UI"/>
          <w:sz w:val="21"/>
          <w:szCs w:val="21"/>
        </w:rPr>
        <w:t xml:space="preserve"> </w:t>
      </w:r>
      <w:r w:rsidRPr="000F7BAF">
        <w:rPr>
          <w:rFonts w:ascii="Segoe UI" w:hAnsi="Segoe UI" w:cs="Segoe UI"/>
          <w:sz w:val="21"/>
          <w:szCs w:val="21"/>
        </w:rPr>
        <w:t>(e.g., in Portugal).</w:t>
      </w:r>
    </w:p>
    <w:p w14:paraId="2C8D18D0" w14:textId="21BE1CB1" w:rsidR="00005481" w:rsidRPr="00E74724"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E74724">
        <w:rPr>
          <w:rFonts w:ascii="Segoe UI" w:hAnsi="Segoe UI" w:cs="Segoe UI"/>
          <w:sz w:val="21"/>
          <w:szCs w:val="21"/>
        </w:rPr>
        <w:t xml:space="preserve">In program discussions on pension reform, Fund staff occasionally raised concerns about </w:t>
      </w:r>
      <w:r w:rsidRPr="00E863AC">
        <w:rPr>
          <w:rFonts w:ascii="Segoe UI" w:hAnsi="Segoe UI" w:cs="Segoe UI"/>
          <w:sz w:val="21"/>
          <w:szCs w:val="21"/>
        </w:rPr>
        <w:t>social sustainability</w:t>
      </w:r>
      <w:r w:rsidRPr="00E74724">
        <w:rPr>
          <w:rFonts w:ascii="Segoe UI" w:hAnsi="Segoe UI" w:cs="Segoe UI"/>
          <w:i/>
          <w:sz w:val="21"/>
          <w:szCs w:val="21"/>
        </w:rPr>
        <w:t xml:space="preserve"> </w:t>
      </w:r>
      <w:r w:rsidRPr="00E74724">
        <w:rPr>
          <w:rFonts w:ascii="Segoe UI" w:hAnsi="Segoe UI" w:cs="Segoe UI"/>
          <w:sz w:val="21"/>
          <w:szCs w:val="21"/>
        </w:rPr>
        <w:t xml:space="preserve">(e.g., in Hungary); emphasized the need for a well-targeted and sustainable social security system (e.g., in </w:t>
      </w:r>
      <w:ins w:id="510" w:author="Abrams, Alisa" w:date="2017-01-18T18:01:00Z">
        <w:r w:rsidR="00D162BD">
          <w:rPr>
            <w:rFonts w:ascii="Segoe UI" w:hAnsi="Segoe UI" w:cs="Segoe UI"/>
            <w:sz w:val="21"/>
            <w:szCs w:val="21"/>
          </w:rPr>
          <w:t xml:space="preserve">Portugal and </w:t>
        </w:r>
      </w:ins>
      <w:r w:rsidRPr="00E74724">
        <w:rPr>
          <w:rFonts w:ascii="Segoe UI" w:hAnsi="Segoe UI" w:cs="Segoe UI"/>
          <w:sz w:val="21"/>
          <w:szCs w:val="21"/>
        </w:rPr>
        <w:t>the Seychelles</w:t>
      </w:r>
      <w:del w:id="511" w:author="Abrams, Alisa" w:date="2017-01-18T18:01:00Z">
        <w:r w:rsidRPr="00E74724" w:rsidDel="00D162BD">
          <w:rPr>
            <w:rFonts w:ascii="Segoe UI" w:hAnsi="Segoe UI" w:cs="Segoe UI"/>
            <w:sz w:val="21"/>
            <w:szCs w:val="21"/>
          </w:rPr>
          <w:delText xml:space="preserve"> and Portugal</w:delText>
        </w:r>
      </w:del>
      <w:r w:rsidRPr="00E74724">
        <w:rPr>
          <w:rFonts w:ascii="Segoe UI" w:hAnsi="Segoe UI" w:cs="Segoe UI"/>
          <w:sz w:val="21"/>
          <w:szCs w:val="21"/>
        </w:rPr>
        <w:t xml:space="preserve">) or expressed concern about fair burden sharing </w:t>
      </w:r>
      <w:r>
        <w:rPr>
          <w:rFonts w:ascii="Segoe UI" w:hAnsi="Segoe UI" w:cs="Segoe UI"/>
          <w:sz w:val="21"/>
          <w:szCs w:val="21"/>
        </w:rPr>
        <w:t>for</w:t>
      </w:r>
      <w:r w:rsidRPr="00E74724">
        <w:rPr>
          <w:rFonts w:ascii="Segoe UI" w:hAnsi="Segoe UI" w:cs="Segoe UI"/>
          <w:sz w:val="21"/>
          <w:szCs w:val="21"/>
        </w:rPr>
        <w:t xml:space="preserve"> any fiscal adjustment directed at pensioners (e.g., in Latvia and Portugal). </w:t>
      </w:r>
      <w:r w:rsidRPr="007308E8">
        <w:rPr>
          <w:rFonts w:ascii="Segoe UI" w:hAnsi="Segoe UI" w:cs="Segoe UI"/>
          <w:sz w:val="21"/>
          <w:szCs w:val="21"/>
          <w:highlight w:val="yellow"/>
        </w:rPr>
        <w:t>In the 34 countries where structural conditions on pension reform were included in programs, 8</w:t>
      </w:r>
      <w:r w:rsidRPr="00E74724">
        <w:rPr>
          <w:rFonts w:ascii="Segoe UI" w:hAnsi="Segoe UI" w:cs="Segoe UI"/>
          <w:sz w:val="21"/>
          <w:szCs w:val="21"/>
        </w:rPr>
        <w:t xml:space="preserve"> </w:t>
      </w:r>
      <w:commentRangeStart w:id="512"/>
      <w:r w:rsidRPr="00E74724">
        <w:rPr>
          <w:rFonts w:ascii="Segoe UI" w:hAnsi="Segoe UI" w:cs="Segoe UI"/>
          <w:color w:val="000000" w:themeColor="text1"/>
          <w:sz w:val="21"/>
          <w:szCs w:val="21"/>
        </w:rPr>
        <w:t>focused</w:t>
      </w:r>
      <w:commentRangeEnd w:id="512"/>
      <w:r w:rsidR="007308E8">
        <w:rPr>
          <w:rStyle w:val="CommentReference"/>
        </w:rPr>
        <w:commentReference w:id="512"/>
      </w:r>
      <w:r w:rsidRPr="00E74724">
        <w:rPr>
          <w:rFonts w:ascii="Segoe UI" w:hAnsi="Segoe UI" w:cs="Segoe UI"/>
          <w:color w:val="000000" w:themeColor="text1"/>
          <w:sz w:val="21"/>
          <w:szCs w:val="21"/>
        </w:rPr>
        <w:t xml:space="preserve"> on policies to reduce the number of special and privileged pensions, thus moving to unify pension systems across beneficiaries. Two</w:t>
      </w:r>
      <w:r w:rsidR="00165AF2">
        <w:rPr>
          <w:rFonts w:ascii="Segoe UI" w:hAnsi="Segoe UI" w:cs="Segoe UI"/>
          <w:color w:val="000000" w:themeColor="text1"/>
          <w:sz w:val="21"/>
          <w:szCs w:val="21"/>
        </w:rPr>
        <w:t>-</w:t>
      </w:r>
      <w:r w:rsidRPr="00E74724">
        <w:rPr>
          <w:rFonts w:ascii="Segoe UI" w:hAnsi="Segoe UI" w:cs="Segoe UI"/>
          <w:color w:val="000000" w:themeColor="text1"/>
          <w:sz w:val="21"/>
          <w:szCs w:val="21"/>
        </w:rPr>
        <w:t>thirds of pension-related program conditions also focused on parametric reforms, particularly to the replacement rate and the retirement age(s). Often these conditions required th</w:t>
      </w:r>
      <w:r>
        <w:rPr>
          <w:rFonts w:ascii="Segoe UI" w:hAnsi="Segoe UI" w:cs="Segoe UI"/>
          <w:color w:val="000000" w:themeColor="text1"/>
          <w:sz w:val="21"/>
          <w:szCs w:val="21"/>
        </w:rPr>
        <w:t>e development of an actuarially-</w:t>
      </w:r>
      <w:r w:rsidRPr="00E74724">
        <w:rPr>
          <w:rFonts w:ascii="Segoe UI" w:hAnsi="Segoe UI" w:cs="Segoe UI"/>
          <w:color w:val="000000" w:themeColor="text1"/>
          <w:sz w:val="21"/>
          <w:szCs w:val="21"/>
        </w:rPr>
        <w:t xml:space="preserve">based strategy on which to base further policy reforms consistent with longer-term financial sustainability. Reforms to the indexing formula or benefit freezes were also observed, in some cases in programs seeking to </w:t>
      </w:r>
      <w:r w:rsidRPr="00005481">
        <w:rPr>
          <w:rFonts w:ascii="Segoe UI" w:hAnsi="Segoe UI" w:cs="Segoe UI"/>
          <w:sz w:val="21"/>
          <w:szCs w:val="21"/>
        </w:rPr>
        <w:t>contain</w:t>
      </w:r>
      <w:r w:rsidRPr="00E74724">
        <w:rPr>
          <w:rFonts w:ascii="Segoe UI" w:hAnsi="Segoe UI" w:cs="Segoe UI"/>
          <w:color w:val="000000" w:themeColor="text1"/>
          <w:sz w:val="21"/>
          <w:szCs w:val="21"/>
        </w:rPr>
        <w:t xml:space="preserve"> the rate of growth of spending on pensions (e.g., in Albania, Armenia, Bulgaria, Cyprus, </w:t>
      </w:r>
      <w:ins w:id="513" w:author="Abrams, Alisa" w:date="2017-01-18T18:04:00Z">
        <w:r w:rsidR="00D162BD" w:rsidRPr="00E74724">
          <w:rPr>
            <w:rFonts w:ascii="Segoe UI" w:hAnsi="Segoe UI" w:cs="Segoe UI"/>
            <w:color w:val="000000" w:themeColor="text1"/>
            <w:sz w:val="21"/>
            <w:szCs w:val="21"/>
          </w:rPr>
          <w:t xml:space="preserve">Greece, </w:t>
        </w:r>
      </w:ins>
      <w:r w:rsidRPr="00E74724">
        <w:rPr>
          <w:rFonts w:ascii="Segoe UI" w:hAnsi="Segoe UI" w:cs="Segoe UI"/>
          <w:color w:val="000000" w:themeColor="text1"/>
          <w:sz w:val="21"/>
          <w:szCs w:val="21"/>
        </w:rPr>
        <w:t xml:space="preserve">Ireland, </w:t>
      </w:r>
      <w:del w:id="514" w:author="Abrams, Alisa" w:date="2017-01-18T18:04:00Z">
        <w:r w:rsidRPr="00E74724" w:rsidDel="00D162BD">
          <w:rPr>
            <w:rFonts w:ascii="Segoe UI" w:hAnsi="Segoe UI" w:cs="Segoe UI"/>
            <w:color w:val="000000" w:themeColor="text1"/>
            <w:sz w:val="21"/>
            <w:szCs w:val="21"/>
          </w:rPr>
          <w:delText xml:space="preserve">Greece, </w:delText>
        </w:r>
      </w:del>
      <w:r w:rsidRPr="00E74724">
        <w:rPr>
          <w:rFonts w:ascii="Segoe UI" w:hAnsi="Segoe UI" w:cs="Segoe UI"/>
          <w:color w:val="000000" w:themeColor="text1"/>
          <w:sz w:val="21"/>
          <w:szCs w:val="21"/>
        </w:rPr>
        <w:t>Moldova, Portugal, Serbia</w:t>
      </w:r>
      <w:r>
        <w:rPr>
          <w:rFonts w:ascii="Segoe UI" w:hAnsi="Segoe UI" w:cs="Segoe UI"/>
          <w:color w:val="000000" w:themeColor="text1"/>
          <w:sz w:val="21"/>
          <w:szCs w:val="21"/>
        </w:rPr>
        <w:t>)</w:t>
      </w:r>
      <w:r w:rsidRPr="00E74724">
        <w:rPr>
          <w:rFonts w:ascii="Segoe UI" w:hAnsi="Segoe UI" w:cs="Segoe UI"/>
          <w:color w:val="000000" w:themeColor="text1"/>
          <w:sz w:val="21"/>
          <w:szCs w:val="21"/>
        </w:rPr>
        <w:t>.</w:t>
      </w:r>
    </w:p>
    <w:p w14:paraId="3BFDA713" w14:textId="4641768D" w:rsidR="00005481" w:rsidRPr="00161579" w:rsidRDefault="00005481"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161579">
        <w:rPr>
          <w:rFonts w:ascii="Segoe UI" w:hAnsi="Segoe UI" w:cs="Segoe UI"/>
          <w:sz w:val="21"/>
          <w:szCs w:val="21"/>
        </w:rPr>
        <w:t xml:space="preserve">Judging the allocative and distributional implications of a pension system can prove complex and, most likely, beyond the scope of what Fund macro economists can readily address, </w:t>
      </w:r>
      <w:r w:rsidRPr="00161579">
        <w:rPr>
          <w:rFonts w:ascii="Segoe UI" w:hAnsi="Segoe UI" w:cs="Segoe UI"/>
          <w:sz w:val="21"/>
          <w:szCs w:val="21"/>
        </w:rPr>
        <w:lastRenderedPageBreak/>
        <w:t xml:space="preserve">either in surveillance or in the context of program discussions. </w:t>
      </w:r>
      <w:r>
        <w:rPr>
          <w:rFonts w:ascii="Segoe UI" w:hAnsi="Segoe UI" w:cs="Segoe UI"/>
          <w:sz w:val="21"/>
          <w:szCs w:val="21"/>
        </w:rPr>
        <w:t xml:space="preserve">Tables 3 and 4 note </w:t>
      </w:r>
      <w:r w:rsidRPr="00161579">
        <w:rPr>
          <w:rFonts w:ascii="Segoe UI" w:hAnsi="Segoe UI" w:cs="Segoe UI"/>
          <w:sz w:val="21"/>
          <w:szCs w:val="21"/>
        </w:rPr>
        <w:t xml:space="preserve">where and when the Fund staff </w:t>
      </w:r>
      <w:r>
        <w:rPr>
          <w:rFonts w:ascii="Segoe UI" w:hAnsi="Segoe UI" w:cs="Segoe UI"/>
          <w:sz w:val="21"/>
          <w:szCs w:val="21"/>
        </w:rPr>
        <w:t>examined these issues, either in a TA context or in surveillance. In some cases, and as noted below, some of the underlying analysis was carried out by World Bank experts and used by the Fund staff in its surveillance advice or in the discussions on structural conditionality.</w:t>
      </w:r>
      <w:r w:rsidRPr="00161579">
        <w:rPr>
          <w:rFonts w:ascii="Segoe UI" w:hAnsi="Segoe UI" w:cs="Segoe UI"/>
          <w:sz w:val="21"/>
          <w:szCs w:val="21"/>
        </w:rPr>
        <w:t xml:space="preserve"> It is harder to judge how much more should have been examined within t</w:t>
      </w:r>
      <w:r>
        <w:rPr>
          <w:rFonts w:ascii="Segoe UI" w:hAnsi="Segoe UI" w:cs="Segoe UI"/>
          <w:sz w:val="21"/>
          <w:szCs w:val="21"/>
        </w:rPr>
        <w:t xml:space="preserve">he resource constraints and </w:t>
      </w:r>
      <w:r w:rsidRPr="00161579">
        <w:rPr>
          <w:rFonts w:ascii="Segoe UI" w:hAnsi="Segoe UI" w:cs="Segoe UI"/>
          <w:sz w:val="21"/>
          <w:szCs w:val="21"/>
        </w:rPr>
        <w:t>competing priorities confronted by Fund mission teams.</w:t>
      </w:r>
    </w:p>
    <w:tbl>
      <w:tblPr>
        <w:tblStyle w:val="TableGrid"/>
        <w:tblW w:w="9000" w:type="dxa"/>
        <w:tblBorders>
          <w:insideH w:val="none" w:sz="0" w:space="0" w:color="auto"/>
          <w:insideV w:val="none" w:sz="0" w:space="0" w:color="auto"/>
        </w:tblBorders>
        <w:tblCellMar>
          <w:left w:w="29" w:type="dxa"/>
          <w:right w:w="29" w:type="dxa"/>
        </w:tblCellMar>
        <w:tblLook w:val="04A0" w:firstRow="1" w:lastRow="0" w:firstColumn="1" w:lastColumn="0" w:noHBand="0" w:noVBand="1"/>
      </w:tblPr>
      <w:tblGrid>
        <w:gridCol w:w="79"/>
        <w:gridCol w:w="2166"/>
        <w:gridCol w:w="6665"/>
        <w:gridCol w:w="90"/>
      </w:tblGrid>
      <w:tr w:rsidR="005A3697" w:rsidRPr="003C54F9" w14:paraId="02D5ACD5" w14:textId="77777777" w:rsidTr="00987813">
        <w:trPr>
          <w:trHeight w:val="476"/>
        </w:trPr>
        <w:tc>
          <w:tcPr>
            <w:tcW w:w="79" w:type="dxa"/>
          </w:tcPr>
          <w:p w14:paraId="0CFF50A2" w14:textId="77777777" w:rsidR="005A3697" w:rsidRPr="00EB0925" w:rsidRDefault="005A3697" w:rsidP="00987813">
            <w:pPr>
              <w:pStyle w:val="ListParagraph"/>
              <w:keepNext/>
              <w:ind w:left="-29"/>
              <w:contextualSpacing w:val="0"/>
              <w:jc w:val="center"/>
              <w:rPr>
                <w:rFonts w:ascii="Segoe UI" w:hAnsi="Segoe UI" w:cs="Segoe UI"/>
                <w:bCs/>
                <w:sz w:val="8"/>
                <w:szCs w:val="8"/>
              </w:rPr>
            </w:pPr>
          </w:p>
        </w:tc>
        <w:tc>
          <w:tcPr>
            <w:tcW w:w="8831" w:type="dxa"/>
            <w:gridSpan w:val="2"/>
          </w:tcPr>
          <w:p w14:paraId="39C50A54" w14:textId="77777777" w:rsidR="005A3697" w:rsidRPr="005C32C4" w:rsidRDefault="000D2348" w:rsidP="009F000C">
            <w:pPr>
              <w:pStyle w:val="ListParagraph"/>
              <w:keepNext/>
              <w:spacing w:before="120" w:after="120"/>
              <w:ind w:left="-29"/>
              <w:contextualSpacing w:val="0"/>
              <w:jc w:val="center"/>
              <w:rPr>
                <w:rFonts w:ascii="Segoe UI" w:hAnsi="Segoe UI" w:cs="Segoe UI"/>
                <w:b/>
                <w:sz w:val="8"/>
                <w:szCs w:val="8"/>
              </w:rPr>
            </w:pPr>
            <w:r>
              <w:rPr>
                <w:rFonts w:ascii="Segoe UI" w:hAnsi="Segoe UI" w:cs="Segoe UI"/>
                <w:b/>
                <w:sz w:val="18"/>
                <w:szCs w:val="18"/>
              </w:rPr>
              <w:fldChar w:fldCharType="begin"/>
            </w:r>
            <w:r>
              <w:rPr>
                <w:rFonts w:ascii="Segoe UI" w:hAnsi="Segoe UI" w:cs="Segoe UI"/>
                <w:b/>
                <w:sz w:val="18"/>
                <w:szCs w:val="18"/>
              </w:rPr>
              <w:instrText xml:space="preserve"> TC "</w:instrText>
            </w:r>
            <w:bookmarkStart w:id="515" w:name="_Toc472085875"/>
            <w:r>
              <w:rPr>
                <w:rFonts w:ascii="Segoe UI" w:hAnsi="Segoe UI" w:cs="Segoe UI"/>
                <w:b/>
                <w:sz w:val="18"/>
                <w:szCs w:val="18"/>
              </w:rPr>
              <w:instrText>Table 3. Policy Issues Related to Pensions Addressed in TA Reports, 2006–15</w:instrText>
            </w:r>
            <w:bookmarkEnd w:id="515"/>
            <w:r>
              <w:rPr>
                <w:rFonts w:ascii="Segoe UI" w:hAnsi="Segoe UI" w:cs="Segoe UI"/>
                <w:b/>
                <w:sz w:val="18"/>
                <w:szCs w:val="18"/>
              </w:rPr>
              <w:cr/>
              <w:instrText xml:space="preserve">"\f B </w:instrText>
            </w:r>
            <w:r>
              <w:rPr>
                <w:rFonts w:ascii="Segoe UI" w:hAnsi="Segoe UI" w:cs="Segoe UI"/>
                <w:b/>
                <w:sz w:val="18"/>
                <w:szCs w:val="18"/>
              </w:rPr>
              <w:fldChar w:fldCharType="end"/>
            </w:r>
            <w:r w:rsidR="005A3697" w:rsidRPr="005C32C4">
              <w:rPr>
                <w:rFonts w:ascii="Segoe UI" w:hAnsi="Segoe UI" w:cs="Segoe UI"/>
                <w:b/>
                <w:sz w:val="18"/>
                <w:szCs w:val="18"/>
              </w:rPr>
              <w:t>Table 3. Policy Issues Related to Pensions Addressed in TA Reports, 2006</w:t>
            </w:r>
            <w:r w:rsidR="00B1675B" w:rsidRPr="005C32C4">
              <w:rPr>
                <w:rFonts w:ascii="Segoe UI" w:hAnsi="Segoe UI" w:cs="Segoe UI"/>
                <w:b/>
                <w:sz w:val="18"/>
                <w:szCs w:val="18"/>
              </w:rPr>
              <w:t>–</w:t>
            </w:r>
            <w:r w:rsidR="005A3697" w:rsidRPr="005C32C4">
              <w:rPr>
                <w:rFonts w:ascii="Segoe UI" w:hAnsi="Segoe UI" w:cs="Segoe UI"/>
                <w:b/>
                <w:sz w:val="18"/>
                <w:szCs w:val="18"/>
              </w:rPr>
              <w:t>15</w:t>
            </w:r>
          </w:p>
        </w:tc>
        <w:tc>
          <w:tcPr>
            <w:tcW w:w="90" w:type="dxa"/>
          </w:tcPr>
          <w:p w14:paraId="572A0A30" w14:textId="77777777" w:rsidR="005A3697" w:rsidRPr="00EB0925" w:rsidRDefault="005A3697" w:rsidP="00987813">
            <w:pPr>
              <w:pStyle w:val="ListParagraph"/>
              <w:keepNext/>
              <w:ind w:left="-29"/>
              <w:contextualSpacing w:val="0"/>
              <w:jc w:val="center"/>
              <w:rPr>
                <w:rFonts w:ascii="Segoe UI" w:hAnsi="Segoe UI" w:cs="Segoe UI"/>
                <w:bCs/>
                <w:sz w:val="8"/>
                <w:szCs w:val="8"/>
              </w:rPr>
            </w:pPr>
          </w:p>
        </w:tc>
      </w:tr>
      <w:tr w:rsidR="00005481" w:rsidRPr="00470B42" w14:paraId="41BAEEBB" w14:textId="77777777" w:rsidTr="005C32C4">
        <w:tc>
          <w:tcPr>
            <w:tcW w:w="79" w:type="dxa"/>
          </w:tcPr>
          <w:p w14:paraId="5A540F3D" w14:textId="77777777" w:rsidR="00005481" w:rsidRPr="00470B42" w:rsidRDefault="00005481" w:rsidP="00987813">
            <w:pPr>
              <w:keepNext/>
              <w:spacing w:before="60" w:after="60"/>
              <w:rPr>
                <w:rFonts w:ascii="Segoe UI" w:hAnsi="Segoe UI" w:cs="Segoe UI"/>
                <w:bCs/>
                <w:sz w:val="16"/>
                <w:szCs w:val="16"/>
              </w:rPr>
            </w:pPr>
          </w:p>
        </w:tc>
        <w:tc>
          <w:tcPr>
            <w:tcW w:w="2166" w:type="dxa"/>
            <w:tcBorders>
              <w:top w:val="single" w:sz="4" w:space="0" w:color="auto"/>
              <w:bottom w:val="single" w:sz="4" w:space="0" w:color="auto"/>
            </w:tcBorders>
          </w:tcPr>
          <w:p w14:paraId="65D98947" w14:textId="77777777" w:rsidR="00005481" w:rsidRPr="00B1675B" w:rsidRDefault="00005481" w:rsidP="009F000C">
            <w:pPr>
              <w:keepNext/>
              <w:spacing w:before="120" w:after="120"/>
              <w:rPr>
                <w:rFonts w:ascii="Segoe UI" w:hAnsi="Segoe UI" w:cs="Segoe UI"/>
                <w:bCs/>
                <w:sz w:val="16"/>
                <w:szCs w:val="16"/>
              </w:rPr>
            </w:pPr>
            <w:r w:rsidRPr="00B1675B">
              <w:rPr>
                <w:rFonts w:ascii="Segoe UI" w:hAnsi="Segoe UI" w:cs="Segoe UI"/>
                <w:bCs/>
                <w:sz w:val="16"/>
                <w:szCs w:val="16"/>
              </w:rPr>
              <w:t>Principal Issues</w:t>
            </w:r>
          </w:p>
        </w:tc>
        <w:tc>
          <w:tcPr>
            <w:tcW w:w="6665" w:type="dxa"/>
            <w:tcBorders>
              <w:top w:val="single" w:sz="4" w:space="0" w:color="auto"/>
              <w:bottom w:val="single" w:sz="4" w:space="0" w:color="auto"/>
            </w:tcBorders>
          </w:tcPr>
          <w:p w14:paraId="65744BC5" w14:textId="77777777" w:rsidR="00005481" w:rsidRPr="00B1675B" w:rsidRDefault="00005481" w:rsidP="009F000C">
            <w:pPr>
              <w:keepNext/>
              <w:spacing w:before="120" w:after="120"/>
              <w:jc w:val="center"/>
              <w:rPr>
                <w:rFonts w:ascii="Segoe UI" w:hAnsi="Segoe UI" w:cs="Segoe UI"/>
                <w:bCs/>
                <w:sz w:val="16"/>
                <w:szCs w:val="16"/>
              </w:rPr>
            </w:pPr>
            <w:r w:rsidRPr="00B1675B">
              <w:rPr>
                <w:rFonts w:ascii="Segoe UI" w:hAnsi="Segoe UI" w:cs="Segoe UI"/>
                <w:bCs/>
                <w:sz w:val="16"/>
                <w:szCs w:val="16"/>
              </w:rPr>
              <w:t xml:space="preserve">Country and Year of TA Report </w:t>
            </w:r>
          </w:p>
        </w:tc>
        <w:tc>
          <w:tcPr>
            <w:tcW w:w="90" w:type="dxa"/>
          </w:tcPr>
          <w:p w14:paraId="398BC2BF" w14:textId="77777777" w:rsidR="00005481" w:rsidRPr="00470B42" w:rsidRDefault="00005481" w:rsidP="00987813">
            <w:pPr>
              <w:keepNext/>
              <w:spacing w:before="60" w:after="60"/>
              <w:jc w:val="center"/>
              <w:rPr>
                <w:rFonts w:ascii="Segoe UI" w:hAnsi="Segoe UI" w:cs="Segoe UI"/>
                <w:bCs/>
                <w:sz w:val="16"/>
                <w:szCs w:val="16"/>
              </w:rPr>
            </w:pPr>
          </w:p>
        </w:tc>
      </w:tr>
      <w:tr w:rsidR="00005481" w:rsidRPr="00470B42" w14:paraId="15820B51" w14:textId="77777777" w:rsidTr="005C32C4">
        <w:tc>
          <w:tcPr>
            <w:tcW w:w="79" w:type="dxa"/>
          </w:tcPr>
          <w:p w14:paraId="3B655181" w14:textId="77777777" w:rsidR="00005481" w:rsidRPr="00470B42" w:rsidRDefault="00005481" w:rsidP="00987813">
            <w:pPr>
              <w:spacing w:before="80" w:after="80"/>
              <w:rPr>
                <w:rFonts w:ascii="Segoe UI" w:hAnsi="Segoe UI" w:cs="Segoe UI"/>
                <w:sz w:val="16"/>
                <w:szCs w:val="16"/>
              </w:rPr>
            </w:pPr>
          </w:p>
        </w:tc>
        <w:tc>
          <w:tcPr>
            <w:tcW w:w="2166" w:type="dxa"/>
            <w:tcBorders>
              <w:top w:val="single" w:sz="4" w:space="0" w:color="auto"/>
            </w:tcBorders>
          </w:tcPr>
          <w:p w14:paraId="38F485F9"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Pension outlay projections</w:t>
            </w:r>
          </w:p>
        </w:tc>
        <w:tc>
          <w:tcPr>
            <w:tcW w:w="6665" w:type="dxa"/>
            <w:tcBorders>
              <w:top w:val="single" w:sz="4" w:space="0" w:color="auto"/>
            </w:tcBorders>
          </w:tcPr>
          <w:p w14:paraId="17C47F92"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Antigua &amp; Barbuda (2010), Azerbaijan (2011, 2012, 2013), Belarus (2010), Bulgaria (2010), Colombia (2012), Egypt (2009), Hungary (2008), Jordan (2010), Kenya (2012), Malawi (2015), Mexico (2012), Nepal (2014), St. Vincent &amp; Grenadines (2008), Thailand (2015)</w:t>
            </w:r>
          </w:p>
        </w:tc>
        <w:tc>
          <w:tcPr>
            <w:tcW w:w="90" w:type="dxa"/>
          </w:tcPr>
          <w:p w14:paraId="685EBCE8" w14:textId="77777777" w:rsidR="00005481" w:rsidRPr="00470B42" w:rsidRDefault="00005481" w:rsidP="00987813">
            <w:pPr>
              <w:spacing w:before="80" w:after="80"/>
              <w:rPr>
                <w:rFonts w:ascii="Segoe UI" w:hAnsi="Segoe UI" w:cs="Segoe UI"/>
                <w:sz w:val="16"/>
                <w:szCs w:val="16"/>
              </w:rPr>
            </w:pPr>
          </w:p>
        </w:tc>
      </w:tr>
      <w:tr w:rsidR="00005481" w:rsidRPr="00470B42" w14:paraId="77983F41" w14:textId="77777777" w:rsidTr="005C32C4">
        <w:tc>
          <w:tcPr>
            <w:tcW w:w="79" w:type="dxa"/>
          </w:tcPr>
          <w:p w14:paraId="38F8DFA5" w14:textId="77777777" w:rsidR="00005481" w:rsidRPr="00470B42" w:rsidRDefault="00005481" w:rsidP="00987813">
            <w:pPr>
              <w:spacing w:before="80" w:after="80"/>
              <w:rPr>
                <w:rFonts w:ascii="Segoe UI" w:hAnsi="Segoe UI" w:cs="Segoe UI"/>
                <w:sz w:val="16"/>
                <w:szCs w:val="16"/>
              </w:rPr>
            </w:pPr>
          </w:p>
        </w:tc>
        <w:tc>
          <w:tcPr>
            <w:tcW w:w="2166" w:type="dxa"/>
          </w:tcPr>
          <w:p w14:paraId="3EA87FC7"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 xml:space="preserve">Pension reforms: pros and cons </w:t>
            </w:r>
          </w:p>
        </w:tc>
        <w:tc>
          <w:tcPr>
            <w:tcW w:w="6665" w:type="dxa"/>
          </w:tcPr>
          <w:p w14:paraId="613AD008"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Antigua &amp; Barbuda (2010), Azerbaijan (2011, 2012, 2013), Belarus (2010), Bulgaria (2010), Colombia (2012), Egypt (2009), Georgia (2011), Hungary (2008), Jordan (2010), Kenya (2012), Latvia (2010), Malawi (2006, 2015), Nepal (2014), St Vincent &amp; Grenadines (2008), Zambi</w:t>
            </w:r>
            <w:r w:rsidR="00DB6EAF">
              <w:rPr>
                <w:rFonts w:ascii="Segoe UI" w:hAnsi="Segoe UI" w:cs="Segoe UI"/>
                <w:sz w:val="16"/>
                <w:szCs w:val="16"/>
              </w:rPr>
              <w:t>a </w:t>
            </w:r>
            <w:r w:rsidRPr="00B1675B">
              <w:rPr>
                <w:rFonts w:ascii="Segoe UI" w:hAnsi="Segoe UI" w:cs="Segoe UI"/>
                <w:sz w:val="16"/>
                <w:szCs w:val="16"/>
              </w:rPr>
              <w:t>(2013)</w:t>
            </w:r>
          </w:p>
        </w:tc>
        <w:tc>
          <w:tcPr>
            <w:tcW w:w="90" w:type="dxa"/>
          </w:tcPr>
          <w:p w14:paraId="284B9B79" w14:textId="77777777" w:rsidR="00005481" w:rsidRPr="00470B42" w:rsidRDefault="00005481" w:rsidP="00987813">
            <w:pPr>
              <w:spacing w:before="80" w:after="80"/>
              <w:rPr>
                <w:rFonts w:ascii="Segoe UI" w:hAnsi="Segoe UI" w:cs="Segoe UI"/>
                <w:sz w:val="16"/>
                <w:szCs w:val="16"/>
              </w:rPr>
            </w:pPr>
          </w:p>
        </w:tc>
      </w:tr>
      <w:tr w:rsidR="00005481" w:rsidRPr="00470B42" w14:paraId="016AC447" w14:textId="77777777" w:rsidTr="005C32C4">
        <w:tc>
          <w:tcPr>
            <w:tcW w:w="79" w:type="dxa"/>
          </w:tcPr>
          <w:p w14:paraId="26BF99B3" w14:textId="77777777" w:rsidR="00005481" w:rsidRPr="00470B42" w:rsidRDefault="00005481" w:rsidP="00987813">
            <w:pPr>
              <w:spacing w:before="80" w:after="80"/>
              <w:rPr>
                <w:rFonts w:ascii="Segoe UI" w:hAnsi="Segoe UI" w:cs="Segoe UI"/>
                <w:sz w:val="16"/>
                <w:szCs w:val="16"/>
              </w:rPr>
            </w:pPr>
          </w:p>
        </w:tc>
        <w:tc>
          <w:tcPr>
            <w:tcW w:w="2166" w:type="dxa"/>
          </w:tcPr>
          <w:p w14:paraId="1F782FE3"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Allocative and distributional effects</w:t>
            </w:r>
          </w:p>
        </w:tc>
        <w:tc>
          <w:tcPr>
            <w:tcW w:w="6665" w:type="dxa"/>
          </w:tcPr>
          <w:p w14:paraId="60D1D25B"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Azerbaijan (2011, 2012, 2013), Belarus (2010), Bulgaria (2010), Egypt (2009), Georgia (2011), Hungary (2008), Kenya (2012), Latvia (2010), Malawi (2015), Portugal (2013), Zambia (2013)</w:t>
            </w:r>
          </w:p>
        </w:tc>
        <w:tc>
          <w:tcPr>
            <w:tcW w:w="90" w:type="dxa"/>
          </w:tcPr>
          <w:p w14:paraId="6C7FE46B" w14:textId="77777777" w:rsidR="00005481" w:rsidRPr="00470B42" w:rsidRDefault="00005481" w:rsidP="00987813">
            <w:pPr>
              <w:spacing w:before="80" w:after="80"/>
              <w:rPr>
                <w:rFonts w:ascii="Segoe UI" w:hAnsi="Segoe UI" w:cs="Segoe UI"/>
                <w:sz w:val="16"/>
                <w:szCs w:val="16"/>
              </w:rPr>
            </w:pPr>
          </w:p>
        </w:tc>
      </w:tr>
      <w:tr w:rsidR="00005481" w:rsidRPr="00470B42" w14:paraId="77B1C4B9" w14:textId="77777777" w:rsidTr="005C32C4">
        <w:trPr>
          <w:trHeight w:val="296"/>
        </w:trPr>
        <w:tc>
          <w:tcPr>
            <w:tcW w:w="79" w:type="dxa"/>
          </w:tcPr>
          <w:p w14:paraId="77F87E61" w14:textId="77777777" w:rsidR="00005481" w:rsidRPr="00470B42" w:rsidRDefault="00005481" w:rsidP="00987813">
            <w:pPr>
              <w:spacing w:before="80" w:after="80"/>
              <w:rPr>
                <w:rFonts w:ascii="Segoe UI" w:hAnsi="Segoe UI" w:cs="Segoe UI"/>
                <w:sz w:val="16"/>
                <w:szCs w:val="16"/>
              </w:rPr>
            </w:pPr>
          </w:p>
        </w:tc>
        <w:tc>
          <w:tcPr>
            <w:tcW w:w="2166" w:type="dxa"/>
          </w:tcPr>
          <w:p w14:paraId="13153DFD"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Tax policy issues</w:t>
            </w:r>
          </w:p>
        </w:tc>
        <w:tc>
          <w:tcPr>
            <w:tcW w:w="6665" w:type="dxa"/>
          </w:tcPr>
          <w:p w14:paraId="30F7BD65"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Hungary (2008), Moldova (2011)</w:t>
            </w:r>
          </w:p>
        </w:tc>
        <w:tc>
          <w:tcPr>
            <w:tcW w:w="90" w:type="dxa"/>
          </w:tcPr>
          <w:p w14:paraId="2B29A528" w14:textId="77777777" w:rsidR="00005481" w:rsidRPr="00470B42" w:rsidRDefault="00005481" w:rsidP="00987813">
            <w:pPr>
              <w:spacing w:before="80" w:after="80"/>
              <w:rPr>
                <w:rFonts w:ascii="Segoe UI" w:hAnsi="Segoe UI" w:cs="Segoe UI"/>
                <w:sz w:val="16"/>
                <w:szCs w:val="16"/>
              </w:rPr>
            </w:pPr>
          </w:p>
        </w:tc>
      </w:tr>
      <w:tr w:rsidR="00005481" w:rsidRPr="00470B42" w14:paraId="1FEC3B85" w14:textId="77777777" w:rsidTr="005C32C4">
        <w:tc>
          <w:tcPr>
            <w:tcW w:w="79" w:type="dxa"/>
          </w:tcPr>
          <w:p w14:paraId="79D4DB33" w14:textId="77777777" w:rsidR="00005481" w:rsidRPr="00470B42" w:rsidRDefault="00005481" w:rsidP="00987813">
            <w:pPr>
              <w:spacing w:before="80" w:after="80"/>
              <w:rPr>
                <w:rFonts w:ascii="Segoe UI" w:hAnsi="Segoe UI" w:cs="Segoe UI"/>
                <w:sz w:val="16"/>
                <w:szCs w:val="16"/>
              </w:rPr>
            </w:pPr>
          </w:p>
        </w:tc>
        <w:tc>
          <w:tcPr>
            <w:tcW w:w="2166" w:type="dxa"/>
            <w:tcBorders>
              <w:bottom w:val="nil"/>
            </w:tcBorders>
          </w:tcPr>
          <w:p w14:paraId="75EA263D"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Pension administration</w:t>
            </w:r>
          </w:p>
        </w:tc>
        <w:tc>
          <w:tcPr>
            <w:tcW w:w="6665" w:type="dxa"/>
            <w:tcBorders>
              <w:bottom w:val="nil"/>
            </w:tcBorders>
          </w:tcPr>
          <w:p w14:paraId="32C9F5F6"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 xml:space="preserve">Antigua &amp; Barbuda (2015), Fiji (2006), Greece (2012–15), Hungary (2008), </w:t>
            </w:r>
          </w:p>
        </w:tc>
        <w:tc>
          <w:tcPr>
            <w:tcW w:w="90" w:type="dxa"/>
          </w:tcPr>
          <w:p w14:paraId="08EDA554" w14:textId="77777777" w:rsidR="00005481" w:rsidRPr="00470B42" w:rsidRDefault="00005481" w:rsidP="00987813">
            <w:pPr>
              <w:spacing w:before="80" w:after="80"/>
              <w:rPr>
                <w:rFonts w:ascii="Segoe UI" w:hAnsi="Segoe UI" w:cs="Segoe UI"/>
                <w:sz w:val="16"/>
                <w:szCs w:val="16"/>
              </w:rPr>
            </w:pPr>
          </w:p>
        </w:tc>
      </w:tr>
      <w:tr w:rsidR="00005481" w:rsidRPr="00470B42" w14:paraId="77D0EE7F" w14:textId="77777777" w:rsidTr="005C32C4">
        <w:tc>
          <w:tcPr>
            <w:tcW w:w="79" w:type="dxa"/>
          </w:tcPr>
          <w:p w14:paraId="44B4130A" w14:textId="77777777" w:rsidR="00005481" w:rsidRPr="00470B42" w:rsidRDefault="00005481" w:rsidP="00987813">
            <w:pPr>
              <w:spacing w:before="100" w:after="100"/>
              <w:rPr>
                <w:rFonts w:ascii="Segoe UI" w:hAnsi="Segoe UI" w:cs="Segoe UI"/>
                <w:sz w:val="16"/>
                <w:szCs w:val="16"/>
              </w:rPr>
            </w:pPr>
          </w:p>
        </w:tc>
        <w:tc>
          <w:tcPr>
            <w:tcW w:w="2166" w:type="dxa"/>
            <w:tcBorders>
              <w:top w:val="nil"/>
              <w:bottom w:val="single" w:sz="4" w:space="0" w:color="auto"/>
            </w:tcBorders>
          </w:tcPr>
          <w:p w14:paraId="4B4B498A"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Disability pensions issues</w:t>
            </w:r>
          </w:p>
        </w:tc>
        <w:tc>
          <w:tcPr>
            <w:tcW w:w="6665" w:type="dxa"/>
            <w:tcBorders>
              <w:top w:val="nil"/>
              <w:bottom w:val="single" w:sz="4" w:space="0" w:color="auto"/>
            </w:tcBorders>
          </w:tcPr>
          <w:p w14:paraId="225103FC" w14:textId="77777777" w:rsidR="00005481" w:rsidRPr="00B1675B" w:rsidRDefault="00005481" w:rsidP="009F000C">
            <w:pPr>
              <w:spacing w:before="120" w:after="120"/>
              <w:rPr>
                <w:rFonts w:ascii="Segoe UI" w:hAnsi="Segoe UI" w:cs="Segoe UI"/>
                <w:sz w:val="16"/>
                <w:szCs w:val="16"/>
              </w:rPr>
            </w:pPr>
            <w:r w:rsidRPr="00B1675B">
              <w:rPr>
                <w:rFonts w:ascii="Segoe UI" w:hAnsi="Segoe UI" w:cs="Segoe UI"/>
                <w:sz w:val="16"/>
                <w:szCs w:val="16"/>
              </w:rPr>
              <w:t>Hungary (2008), Cyprus (2013), Jordan (2010)</w:t>
            </w:r>
          </w:p>
        </w:tc>
        <w:tc>
          <w:tcPr>
            <w:tcW w:w="90" w:type="dxa"/>
          </w:tcPr>
          <w:p w14:paraId="19128DA7" w14:textId="77777777" w:rsidR="00005481" w:rsidRPr="00470B42" w:rsidRDefault="00005481" w:rsidP="00987813">
            <w:pPr>
              <w:spacing w:before="100" w:after="100"/>
              <w:rPr>
                <w:rFonts w:ascii="Segoe UI" w:hAnsi="Segoe UI" w:cs="Segoe UI"/>
                <w:b/>
                <w:sz w:val="16"/>
                <w:szCs w:val="16"/>
              </w:rPr>
            </w:pPr>
          </w:p>
        </w:tc>
      </w:tr>
      <w:tr w:rsidR="00005481" w:rsidRPr="00470B42" w14:paraId="5BBE060F" w14:textId="77777777" w:rsidTr="005C32C4">
        <w:tc>
          <w:tcPr>
            <w:tcW w:w="79" w:type="dxa"/>
          </w:tcPr>
          <w:p w14:paraId="255A6C22" w14:textId="77777777" w:rsidR="00005481" w:rsidRPr="00EB0925" w:rsidRDefault="00005481" w:rsidP="00987813">
            <w:pPr>
              <w:rPr>
                <w:rFonts w:ascii="Segoe UI" w:hAnsi="Segoe UI" w:cs="Segoe UI"/>
                <w:sz w:val="8"/>
                <w:szCs w:val="8"/>
              </w:rPr>
            </w:pPr>
          </w:p>
        </w:tc>
        <w:tc>
          <w:tcPr>
            <w:tcW w:w="2166" w:type="dxa"/>
            <w:tcBorders>
              <w:top w:val="single" w:sz="4" w:space="0" w:color="auto"/>
            </w:tcBorders>
          </w:tcPr>
          <w:p w14:paraId="18F320B5" w14:textId="77777777" w:rsidR="00005481" w:rsidRPr="00EB0925" w:rsidRDefault="00005481" w:rsidP="00987813">
            <w:pPr>
              <w:rPr>
                <w:rFonts w:ascii="Segoe UI" w:hAnsi="Segoe UI" w:cs="Segoe UI"/>
                <w:sz w:val="8"/>
                <w:szCs w:val="8"/>
              </w:rPr>
            </w:pPr>
          </w:p>
        </w:tc>
        <w:tc>
          <w:tcPr>
            <w:tcW w:w="6665" w:type="dxa"/>
            <w:tcBorders>
              <w:top w:val="single" w:sz="4" w:space="0" w:color="auto"/>
            </w:tcBorders>
          </w:tcPr>
          <w:p w14:paraId="423A76C0" w14:textId="77777777" w:rsidR="00005481" w:rsidRPr="00EB0925" w:rsidRDefault="00005481" w:rsidP="00987813">
            <w:pPr>
              <w:rPr>
                <w:rFonts w:ascii="Segoe UI" w:hAnsi="Segoe UI" w:cs="Segoe UI"/>
                <w:b/>
                <w:sz w:val="8"/>
                <w:szCs w:val="8"/>
              </w:rPr>
            </w:pPr>
          </w:p>
        </w:tc>
        <w:tc>
          <w:tcPr>
            <w:tcW w:w="90" w:type="dxa"/>
          </w:tcPr>
          <w:p w14:paraId="57EA8A07" w14:textId="77777777" w:rsidR="00005481" w:rsidRPr="00EB0925" w:rsidRDefault="00005481" w:rsidP="00987813">
            <w:pPr>
              <w:rPr>
                <w:rFonts w:ascii="Segoe UI" w:hAnsi="Segoe UI" w:cs="Segoe UI"/>
                <w:b/>
                <w:sz w:val="8"/>
                <w:szCs w:val="8"/>
              </w:rPr>
            </w:pPr>
          </w:p>
        </w:tc>
      </w:tr>
    </w:tbl>
    <w:p w14:paraId="23FB4D49" w14:textId="77777777" w:rsidR="00B1675B" w:rsidRDefault="00B1675B" w:rsidP="00B1675B">
      <w:pPr>
        <w:spacing w:after="240"/>
        <w:rPr>
          <w:rFonts w:ascii="Segoe UI" w:hAnsi="Segoe UI" w:cs="Segoe UI"/>
          <w:sz w:val="21"/>
          <w:szCs w:val="21"/>
        </w:rPr>
      </w:pPr>
    </w:p>
    <w:p w14:paraId="7AD0A935" w14:textId="77777777" w:rsidR="007917B9" w:rsidRDefault="007917B9" w:rsidP="00B1675B">
      <w:pPr>
        <w:spacing w:after="240"/>
        <w:rPr>
          <w:rFonts w:ascii="Segoe UI" w:hAnsi="Segoe UI" w:cs="Segoe UI"/>
          <w:sz w:val="21"/>
          <w:szCs w:val="21"/>
        </w:rPr>
      </w:pPr>
    </w:p>
    <w:p w14:paraId="31F83F3B" w14:textId="77777777" w:rsidR="009F000C" w:rsidRPr="005A3697" w:rsidRDefault="009F000C" w:rsidP="00B1675B">
      <w:pPr>
        <w:spacing w:after="240"/>
        <w:rPr>
          <w:rFonts w:ascii="Segoe UI" w:hAnsi="Segoe UI" w:cs="Segoe UI"/>
          <w:sz w:val="21"/>
          <w:szCs w:val="21"/>
        </w:rPr>
      </w:pPr>
    </w:p>
    <w:tbl>
      <w:tblPr>
        <w:tblStyle w:val="TableGrid"/>
        <w:tblW w:w="9000"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1869"/>
        <w:gridCol w:w="6919"/>
        <w:gridCol w:w="106"/>
      </w:tblGrid>
      <w:tr w:rsidR="005A3697" w:rsidRPr="00B1636E" w14:paraId="54837B08" w14:textId="77777777" w:rsidTr="00987813">
        <w:trPr>
          <w:trHeight w:val="476"/>
        </w:trPr>
        <w:tc>
          <w:tcPr>
            <w:tcW w:w="106" w:type="dxa"/>
          </w:tcPr>
          <w:p w14:paraId="1B9E8058" w14:textId="77777777" w:rsidR="005A3697" w:rsidRPr="00EB0925" w:rsidRDefault="005A3697" w:rsidP="00573CD2">
            <w:pPr>
              <w:jc w:val="center"/>
              <w:rPr>
                <w:rFonts w:ascii="Segoe UI" w:hAnsi="Segoe UI" w:cs="Segoe UI"/>
                <w:bCs/>
                <w:sz w:val="8"/>
                <w:szCs w:val="8"/>
              </w:rPr>
            </w:pPr>
          </w:p>
        </w:tc>
        <w:tc>
          <w:tcPr>
            <w:tcW w:w="8788" w:type="dxa"/>
            <w:gridSpan w:val="2"/>
          </w:tcPr>
          <w:p w14:paraId="2AAE7581" w14:textId="7B541787" w:rsidR="005A3697" w:rsidRPr="005C32C4" w:rsidRDefault="000D2348" w:rsidP="007917B9">
            <w:pPr>
              <w:keepNext/>
              <w:keepLines/>
              <w:spacing w:before="120" w:after="120"/>
              <w:jc w:val="center"/>
              <w:rPr>
                <w:rFonts w:ascii="Segoe UI" w:hAnsi="Segoe UI" w:cs="Segoe UI"/>
                <w:b/>
                <w:sz w:val="8"/>
                <w:szCs w:val="8"/>
              </w:rPr>
            </w:pPr>
            <w:r>
              <w:rPr>
                <w:rFonts w:ascii="Segoe UI" w:hAnsi="Segoe UI" w:cs="Segoe UI"/>
                <w:b/>
                <w:sz w:val="18"/>
                <w:szCs w:val="18"/>
              </w:rPr>
              <w:fldChar w:fldCharType="begin"/>
            </w:r>
            <w:r>
              <w:rPr>
                <w:rFonts w:ascii="Segoe UI" w:hAnsi="Segoe UI" w:cs="Segoe UI"/>
                <w:b/>
                <w:sz w:val="18"/>
                <w:szCs w:val="18"/>
              </w:rPr>
              <w:instrText xml:space="preserve"> TC "</w:instrText>
            </w:r>
            <w:bookmarkStart w:id="516" w:name="_Toc472085876"/>
            <w:r>
              <w:rPr>
                <w:rFonts w:ascii="Segoe UI" w:hAnsi="Segoe UI" w:cs="Segoe UI"/>
                <w:b/>
                <w:sz w:val="18"/>
                <w:szCs w:val="18"/>
              </w:rPr>
              <w:instrText>Table 4. Policy Issues Related to Pensions Addressed in SIPs, 2006–15</w:instrText>
            </w:r>
            <w:bookmarkEnd w:id="516"/>
            <w:r>
              <w:rPr>
                <w:rFonts w:ascii="Segoe UI" w:hAnsi="Segoe UI" w:cs="Segoe UI"/>
                <w:b/>
                <w:sz w:val="18"/>
                <w:szCs w:val="18"/>
              </w:rPr>
              <w:cr/>
              <w:instrText xml:space="preserve">"\f B </w:instrText>
            </w:r>
            <w:r>
              <w:rPr>
                <w:rFonts w:ascii="Segoe UI" w:hAnsi="Segoe UI" w:cs="Segoe UI"/>
                <w:b/>
                <w:sz w:val="18"/>
                <w:szCs w:val="18"/>
              </w:rPr>
              <w:fldChar w:fldCharType="end"/>
            </w:r>
            <w:r w:rsidR="005A3697" w:rsidRPr="005C32C4">
              <w:rPr>
                <w:rFonts w:ascii="Segoe UI" w:hAnsi="Segoe UI" w:cs="Segoe UI"/>
                <w:b/>
                <w:sz w:val="18"/>
                <w:szCs w:val="18"/>
              </w:rPr>
              <w:t>Table 4. Policy Issues Related to Pensions Addressed in S</w:t>
            </w:r>
            <w:ins w:id="517" w:author="Abrams, Alisa" w:date="2017-01-18T18:06:00Z">
              <w:r w:rsidR="001F7FD4">
                <w:rPr>
                  <w:rFonts w:ascii="Segoe UI" w:hAnsi="Segoe UI" w:cs="Segoe UI"/>
                  <w:b/>
                  <w:sz w:val="18"/>
                  <w:szCs w:val="18"/>
                </w:rPr>
                <w:t xml:space="preserve">elected </w:t>
              </w:r>
            </w:ins>
            <w:r w:rsidR="005A3697" w:rsidRPr="005C32C4">
              <w:rPr>
                <w:rFonts w:ascii="Segoe UI" w:hAnsi="Segoe UI" w:cs="Segoe UI"/>
                <w:b/>
                <w:sz w:val="18"/>
                <w:szCs w:val="18"/>
              </w:rPr>
              <w:t>I</w:t>
            </w:r>
            <w:ins w:id="518" w:author="Abrams, Alisa" w:date="2017-01-18T18:06:00Z">
              <w:r w:rsidR="001F7FD4">
                <w:rPr>
                  <w:rFonts w:ascii="Segoe UI" w:hAnsi="Segoe UI" w:cs="Segoe UI"/>
                  <w:b/>
                  <w:sz w:val="18"/>
                  <w:szCs w:val="18"/>
                </w:rPr>
                <w:t xml:space="preserve">ssues </w:t>
              </w:r>
            </w:ins>
            <w:r w:rsidR="005A3697" w:rsidRPr="005C32C4">
              <w:rPr>
                <w:rFonts w:ascii="Segoe UI" w:hAnsi="Segoe UI" w:cs="Segoe UI"/>
                <w:b/>
                <w:sz w:val="18"/>
                <w:szCs w:val="18"/>
              </w:rPr>
              <w:t>P</w:t>
            </w:r>
            <w:ins w:id="519" w:author="Abrams, Alisa" w:date="2017-01-18T18:06:00Z">
              <w:r w:rsidR="001F7FD4">
                <w:rPr>
                  <w:rFonts w:ascii="Segoe UI" w:hAnsi="Segoe UI" w:cs="Segoe UI"/>
                  <w:b/>
                  <w:sz w:val="18"/>
                  <w:szCs w:val="18"/>
                </w:rPr>
                <w:t>aper</w:t>
              </w:r>
            </w:ins>
            <w:r w:rsidR="005A3697" w:rsidRPr="005C32C4">
              <w:rPr>
                <w:rFonts w:ascii="Segoe UI" w:hAnsi="Segoe UI" w:cs="Segoe UI"/>
                <w:b/>
                <w:sz w:val="18"/>
                <w:szCs w:val="18"/>
              </w:rPr>
              <w:t>s, 2006–15</w:t>
            </w:r>
          </w:p>
        </w:tc>
        <w:tc>
          <w:tcPr>
            <w:tcW w:w="106" w:type="dxa"/>
          </w:tcPr>
          <w:p w14:paraId="01DE9EEC" w14:textId="77777777" w:rsidR="005A3697" w:rsidRPr="00EB0925" w:rsidRDefault="005A3697" w:rsidP="00573CD2">
            <w:pPr>
              <w:jc w:val="center"/>
              <w:rPr>
                <w:rFonts w:ascii="Segoe UI" w:hAnsi="Segoe UI" w:cs="Segoe UI"/>
                <w:bCs/>
                <w:sz w:val="8"/>
                <w:szCs w:val="8"/>
              </w:rPr>
            </w:pPr>
          </w:p>
        </w:tc>
      </w:tr>
      <w:tr w:rsidR="00005481" w:rsidRPr="00470B42" w14:paraId="44347C7A" w14:textId="77777777" w:rsidTr="00350127">
        <w:tc>
          <w:tcPr>
            <w:tcW w:w="106" w:type="dxa"/>
          </w:tcPr>
          <w:p w14:paraId="5313BDB2" w14:textId="77777777" w:rsidR="00005481" w:rsidRPr="00470B42" w:rsidRDefault="00005481" w:rsidP="00573CD2">
            <w:pPr>
              <w:spacing w:before="100" w:after="100"/>
              <w:rPr>
                <w:rFonts w:ascii="Segoe UI" w:hAnsi="Segoe UI" w:cs="Segoe UI"/>
                <w:bCs/>
                <w:sz w:val="16"/>
                <w:szCs w:val="16"/>
              </w:rPr>
            </w:pPr>
          </w:p>
        </w:tc>
        <w:tc>
          <w:tcPr>
            <w:tcW w:w="1869" w:type="dxa"/>
            <w:tcBorders>
              <w:top w:val="single" w:sz="4" w:space="0" w:color="auto"/>
              <w:bottom w:val="single" w:sz="4" w:space="0" w:color="auto"/>
            </w:tcBorders>
          </w:tcPr>
          <w:p w14:paraId="376133B3" w14:textId="77777777" w:rsidR="00005481" w:rsidRPr="005C32C4" w:rsidRDefault="00005481" w:rsidP="00A04CD9">
            <w:pPr>
              <w:spacing w:before="120" w:after="120"/>
              <w:rPr>
                <w:rFonts w:ascii="Segoe UI" w:hAnsi="Segoe UI" w:cs="Segoe UI"/>
                <w:bCs/>
                <w:sz w:val="16"/>
                <w:szCs w:val="16"/>
              </w:rPr>
            </w:pPr>
            <w:r w:rsidRPr="005C32C4">
              <w:rPr>
                <w:rFonts w:ascii="Segoe UI" w:hAnsi="Segoe UI" w:cs="Segoe UI"/>
                <w:bCs/>
                <w:sz w:val="16"/>
                <w:szCs w:val="16"/>
              </w:rPr>
              <w:t>Principal Issues:</w:t>
            </w:r>
          </w:p>
        </w:tc>
        <w:tc>
          <w:tcPr>
            <w:tcW w:w="6919" w:type="dxa"/>
            <w:tcBorders>
              <w:top w:val="single" w:sz="4" w:space="0" w:color="auto"/>
              <w:bottom w:val="single" w:sz="4" w:space="0" w:color="auto"/>
            </w:tcBorders>
          </w:tcPr>
          <w:p w14:paraId="2709324B" w14:textId="77777777" w:rsidR="00005481" w:rsidRPr="005C32C4" w:rsidRDefault="00005481" w:rsidP="00A04CD9">
            <w:pPr>
              <w:keepNext/>
              <w:spacing w:before="120" w:after="120"/>
              <w:jc w:val="center"/>
              <w:rPr>
                <w:rFonts w:ascii="Segoe UI" w:hAnsi="Segoe UI" w:cs="Segoe UI"/>
                <w:bCs/>
                <w:sz w:val="16"/>
                <w:szCs w:val="16"/>
              </w:rPr>
            </w:pPr>
            <w:r w:rsidRPr="005C32C4">
              <w:rPr>
                <w:rFonts w:ascii="Segoe UI" w:hAnsi="Segoe UI" w:cs="Segoe UI"/>
                <w:bCs/>
                <w:sz w:val="16"/>
                <w:szCs w:val="16"/>
              </w:rPr>
              <w:t>Country and Year of SIP</w:t>
            </w:r>
          </w:p>
        </w:tc>
        <w:tc>
          <w:tcPr>
            <w:tcW w:w="106" w:type="dxa"/>
          </w:tcPr>
          <w:p w14:paraId="26DB400A" w14:textId="77777777" w:rsidR="00005481" w:rsidRPr="00470B42" w:rsidRDefault="00005481" w:rsidP="00573CD2">
            <w:pPr>
              <w:spacing w:before="100" w:after="100"/>
              <w:jc w:val="center"/>
              <w:rPr>
                <w:rFonts w:ascii="Segoe UI" w:hAnsi="Segoe UI" w:cs="Segoe UI"/>
                <w:bCs/>
                <w:sz w:val="16"/>
                <w:szCs w:val="16"/>
              </w:rPr>
            </w:pPr>
          </w:p>
        </w:tc>
      </w:tr>
      <w:tr w:rsidR="00005481" w:rsidRPr="00470B42" w14:paraId="3969C13B" w14:textId="77777777" w:rsidTr="00350127">
        <w:tc>
          <w:tcPr>
            <w:tcW w:w="106" w:type="dxa"/>
          </w:tcPr>
          <w:p w14:paraId="2C981AAE" w14:textId="77777777" w:rsidR="00005481" w:rsidRPr="00470B42" w:rsidRDefault="00005481" w:rsidP="00573CD2">
            <w:pPr>
              <w:spacing w:before="100" w:after="100"/>
              <w:rPr>
                <w:rFonts w:ascii="Segoe UI" w:hAnsi="Segoe UI" w:cs="Segoe UI"/>
                <w:sz w:val="16"/>
                <w:szCs w:val="16"/>
              </w:rPr>
            </w:pPr>
          </w:p>
        </w:tc>
        <w:tc>
          <w:tcPr>
            <w:tcW w:w="1869" w:type="dxa"/>
            <w:tcBorders>
              <w:top w:val="single" w:sz="4" w:space="0" w:color="auto"/>
            </w:tcBorders>
          </w:tcPr>
          <w:p w14:paraId="62444E30"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Pension outlay projections</w:t>
            </w:r>
          </w:p>
        </w:tc>
        <w:tc>
          <w:tcPr>
            <w:tcW w:w="6919" w:type="dxa"/>
            <w:tcBorders>
              <w:top w:val="single" w:sz="4" w:space="0" w:color="auto"/>
            </w:tcBorders>
          </w:tcPr>
          <w:p w14:paraId="7178847D" w14:textId="77777777" w:rsidR="00005481" w:rsidRPr="005C32C4" w:rsidRDefault="00005481" w:rsidP="009F000C">
            <w:pPr>
              <w:keepNext/>
              <w:spacing w:before="80" w:after="80"/>
              <w:rPr>
                <w:rFonts w:ascii="Segoe UI" w:hAnsi="Segoe UI" w:cs="Segoe UI"/>
                <w:sz w:val="16"/>
                <w:szCs w:val="16"/>
              </w:rPr>
            </w:pPr>
            <w:r w:rsidRPr="005C32C4">
              <w:rPr>
                <w:rFonts w:ascii="Segoe UI" w:hAnsi="Segoe UI" w:cs="Segoe UI"/>
                <w:sz w:val="16"/>
                <w:szCs w:val="16"/>
              </w:rPr>
              <w:t>Austria (2007), Belize (2015*), Bulgaria (2010, 2014), Chile (2009), PR China (2015) Costa Rica (2013, 2015), Cyprus (2007, 2011), Denmark (2008), Dominica (2006), Dominican Republic (2008) , ECCU (2010), Ecuador (2015), El Salvador (2006, 2014*), Estonia (2007), Finland (2012, 2014), Greece (2006), Hong Kong (2006), Iran (2015), Ireland (2007, 2012), Korea</w:t>
            </w:r>
            <w:r w:rsidR="00A04CD9">
              <w:rPr>
                <w:rFonts w:ascii="Segoe UI" w:hAnsi="Segoe UI" w:cs="Segoe UI"/>
                <w:sz w:val="16"/>
                <w:szCs w:val="16"/>
              </w:rPr>
              <w:t> </w:t>
            </w:r>
            <w:r w:rsidRPr="005C32C4">
              <w:rPr>
                <w:rFonts w:ascii="Segoe UI" w:hAnsi="Segoe UI" w:cs="Segoe UI"/>
                <w:sz w:val="16"/>
                <w:szCs w:val="16"/>
              </w:rPr>
              <w:t>(2007), Lebanon (2015), Luxembourg (2006), Macedonia (2009, 2015), Mauritius (2013), Namibia (2006), Nicaragua (2012), Norway (2007), Panama (2006), Poland (2010, 2014), Romania</w:t>
            </w:r>
            <w:r w:rsidR="00A04CD9">
              <w:rPr>
                <w:rFonts w:ascii="Segoe UI" w:hAnsi="Segoe UI" w:cs="Segoe UI"/>
                <w:sz w:val="16"/>
                <w:szCs w:val="16"/>
              </w:rPr>
              <w:t> </w:t>
            </w:r>
            <w:r w:rsidRPr="005C32C4">
              <w:rPr>
                <w:rFonts w:ascii="Segoe UI" w:hAnsi="Segoe UI" w:cs="Segoe UI"/>
                <w:sz w:val="16"/>
                <w:szCs w:val="16"/>
              </w:rPr>
              <w:t xml:space="preserve"> (2007), Russia (2008), San Marino (2010), Serbia (2013), Slovak Republic (2011)*, Slovenia (2006, 2015), Spain (2011, 2013), Suriname (2014), Ukraine (2010* and 2011*)</w:t>
            </w:r>
          </w:p>
        </w:tc>
        <w:tc>
          <w:tcPr>
            <w:tcW w:w="106" w:type="dxa"/>
          </w:tcPr>
          <w:p w14:paraId="377FB5AF" w14:textId="77777777" w:rsidR="00005481" w:rsidRPr="00470B42" w:rsidRDefault="00005481" w:rsidP="00573CD2">
            <w:pPr>
              <w:spacing w:before="100" w:after="100"/>
              <w:rPr>
                <w:rFonts w:ascii="Segoe UI" w:hAnsi="Segoe UI" w:cs="Segoe UI"/>
                <w:sz w:val="16"/>
                <w:szCs w:val="16"/>
              </w:rPr>
            </w:pPr>
          </w:p>
        </w:tc>
      </w:tr>
      <w:tr w:rsidR="00005481" w:rsidRPr="00470B42" w14:paraId="201C8B17" w14:textId="77777777" w:rsidTr="00350127">
        <w:tc>
          <w:tcPr>
            <w:tcW w:w="106" w:type="dxa"/>
          </w:tcPr>
          <w:p w14:paraId="2926D94A" w14:textId="77777777" w:rsidR="00005481" w:rsidRPr="00470B42" w:rsidRDefault="00005481" w:rsidP="00573CD2">
            <w:pPr>
              <w:spacing w:before="100" w:after="100"/>
              <w:rPr>
                <w:rFonts w:ascii="Segoe UI" w:hAnsi="Segoe UI" w:cs="Segoe UI"/>
                <w:sz w:val="16"/>
                <w:szCs w:val="16"/>
              </w:rPr>
            </w:pPr>
          </w:p>
        </w:tc>
        <w:tc>
          <w:tcPr>
            <w:tcW w:w="1869" w:type="dxa"/>
          </w:tcPr>
          <w:p w14:paraId="526AB217"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 xml:space="preserve">Pension reforms: pros and cons </w:t>
            </w:r>
          </w:p>
        </w:tc>
        <w:tc>
          <w:tcPr>
            <w:tcW w:w="6919" w:type="dxa"/>
          </w:tcPr>
          <w:p w14:paraId="623EFDC3" w14:textId="6D6AEA41" w:rsidR="00005481" w:rsidRPr="005C32C4" w:rsidRDefault="00005481" w:rsidP="001F7FD4">
            <w:pPr>
              <w:keepNext/>
              <w:spacing w:before="80" w:after="80"/>
              <w:rPr>
                <w:rFonts w:ascii="Segoe UI" w:hAnsi="Segoe UI" w:cs="Segoe UI"/>
                <w:sz w:val="16"/>
                <w:szCs w:val="16"/>
              </w:rPr>
            </w:pPr>
            <w:r w:rsidRPr="005C32C4">
              <w:rPr>
                <w:rFonts w:ascii="Segoe UI" w:hAnsi="Segoe UI" w:cs="Segoe UI"/>
                <w:sz w:val="16"/>
                <w:szCs w:val="16"/>
              </w:rPr>
              <w:t>Belgium (2012), Bosnia (2010), Central and Eastern Europe (2015), Chile (2007*, China (2006), Cyprus (2011), Czech Republic (2010), ECCU (2007, 2008), Ecuador (2015), El Salvador (2014</w:t>
            </w:r>
            <w:r w:rsidR="001F7FD4" w:rsidRPr="005C32C4">
              <w:rPr>
                <w:rFonts w:ascii="Segoe UI" w:hAnsi="Segoe UI" w:cs="Segoe UI"/>
                <w:sz w:val="16"/>
                <w:szCs w:val="16"/>
              </w:rPr>
              <w:t>*</w:t>
            </w:r>
            <w:r w:rsidR="001F7FD4">
              <w:rPr>
                <w:rFonts w:ascii="Segoe UI" w:hAnsi="Segoe UI" w:cs="Segoe UI"/>
                <w:sz w:val="16"/>
                <w:szCs w:val="16"/>
              </w:rPr>
              <w:t>)</w:t>
            </w:r>
            <w:r w:rsidR="00A04CD9">
              <w:rPr>
                <w:rFonts w:ascii="Segoe UI" w:hAnsi="Segoe UI" w:cs="Segoe UI"/>
                <w:sz w:val="16"/>
                <w:szCs w:val="16"/>
              </w:rPr>
              <w:t>,</w:t>
            </w:r>
            <w:r w:rsidRPr="005C32C4">
              <w:rPr>
                <w:rFonts w:ascii="Segoe UI" w:hAnsi="Segoe UI" w:cs="Segoe UI"/>
                <w:sz w:val="16"/>
                <w:szCs w:val="16"/>
              </w:rPr>
              <w:t xml:space="preserve"> France (2013), Greece (2006), Guyana (2007), Ireland (2012), Japan (2008, 2012), Mauritius (2013, 2014), Moldova (2010, 2012), Netherlands (2015) Panama (2006), Portugal (2015), </w:t>
            </w:r>
            <w:r w:rsidR="00A04CD9">
              <w:rPr>
                <w:rFonts w:ascii="Segoe UI" w:hAnsi="Segoe UI" w:cs="Segoe UI"/>
                <w:sz w:val="16"/>
                <w:szCs w:val="16"/>
              </w:rPr>
              <w:t>Romania </w:t>
            </w:r>
            <w:r w:rsidRPr="005C32C4">
              <w:rPr>
                <w:rFonts w:ascii="Segoe UI" w:hAnsi="Segoe UI" w:cs="Segoe UI"/>
                <w:sz w:val="16"/>
                <w:szCs w:val="16"/>
              </w:rPr>
              <w:t xml:space="preserve">(2007, 2012), Russia (2008, 2013*), Slovenia (2015), Suriname (2014), Switzerland (2006) </w:t>
            </w:r>
          </w:p>
        </w:tc>
        <w:tc>
          <w:tcPr>
            <w:tcW w:w="106" w:type="dxa"/>
          </w:tcPr>
          <w:p w14:paraId="259A00C7" w14:textId="77777777" w:rsidR="00005481" w:rsidRPr="00470B42" w:rsidRDefault="00005481" w:rsidP="00573CD2">
            <w:pPr>
              <w:spacing w:before="100" w:after="100"/>
              <w:rPr>
                <w:rFonts w:ascii="Segoe UI" w:hAnsi="Segoe UI" w:cs="Segoe UI"/>
                <w:sz w:val="16"/>
                <w:szCs w:val="16"/>
              </w:rPr>
            </w:pPr>
          </w:p>
        </w:tc>
      </w:tr>
      <w:tr w:rsidR="00005481" w:rsidRPr="00470B42" w14:paraId="12B57F0A" w14:textId="77777777" w:rsidTr="00350127">
        <w:tc>
          <w:tcPr>
            <w:tcW w:w="106" w:type="dxa"/>
          </w:tcPr>
          <w:p w14:paraId="0210BF0F" w14:textId="77777777" w:rsidR="00005481" w:rsidRPr="00470B42" w:rsidRDefault="00005481" w:rsidP="00573CD2">
            <w:pPr>
              <w:spacing w:before="100" w:after="100"/>
              <w:rPr>
                <w:rFonts w:ascii="Segoe UI" w:hAnsi="Segoe UI" w:cs="Segoe UI"/>
                <w:sz w:val="16"/>
                <w:szCs w:val="16"/>
              </w:rPr>
            </w:pPr>
          </w:p>
        </w:tc>
        <w:tc>
          <w:tcPr>
            <w:tcW w:w="1869" w:type="dxa"/>
          </w:tcPr>
          <w:p w14:paraId="577E63C9"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 xml:space="preserve">Macroeconomic impacts of pension reform </w:t>
            </w:r>
          </w:p>
        </w:tc>
        <w:tc>
          <w:tcPr>
            <w:tcW w:w="6919" w:type="dxa"/>
          </w:tcPr>
          <w:p w14:paraId="26C6FED9" w14:textId="77777777" w:rsidR="00005481" w:rsidRPr="005C32C4" w:rsidRDefault="00005481" w:rsidP="009F000C">
            <w:pPr>
              <w:keepNext/>
              <w:spacing w:before="80" w:after="80"/>
              <w:rPr>
                <w:rFonts w:ascii="Segoe UI" w:hAnsi="Segoe UI" w:cs="Segoe UI"/>
                <w:sz w:val="16"/>
                <w:szCs w:val="16"/>
              </w:rPr>
            </w:pPr>
            <w:r w:rsidRPr="005C32C4">
              <w:rPr>
                <w:rFonts w:ascii="Segoe UI" w:hAnsi="Segoe UI" w:cs="Segoe UI"/>
                <w:sz w:val="16"/>
                <w:szCs w:val="16"/>
              </w:rPr>
              <w:t>Brazil (2012), Czech Republic (2008), ECCU (2007), Iceland (2013), Ireland (2007), Cyprus (2007), Korea (2007), Poland (2010, 2011), Slovenia (2006)</w:t>
            </w:r>
          </w:p>
        </w:tc>
        <w:tc>
          <w:tcPr>
            <w:tcW w:w="106" w:type="dxa"/>
          </w:tcPr>
          <w:p w14:paraId="3B2B99BB" w14:textId="77777777" w:rsidR="00005481" w:rsidRPr="00470B42" w:rsidRDefault="00005481" w:rsidP="00573CD2">
            <w:pPr>
              <w:spacing w:before="100" w:after="100"/>
              <w:rPr>
                <w:rFonts w:ascii="Segoe UI" w:hAnsi="Segoe UI" w:cs="Segoe UI"/>
                <w:sz w:val="16"/>
                <w:szCs w:val="16"/>
              </w:rPr>
            </w:pPr>
          </w:p>
        </w:tc>
      </w:tr>
      <w:tr w:rsidR="00005481" w:rsidRPr="00470B42" w14:paraId="546B265D" w14:textId="77777777" w:rsidTr="00350127">
        <w:tc>
          <w:tcPr>
            <w:tcW w:w="106" w:type="dxa"/>
          </w:tcPr>
          <w:p w14:paraId="57D76FE2" w14:textId="77777777" w:rsidR="00005481" w:rsidRPr="00470B42" w:rsidRDefault="00005481" w:rsidP="00573CD2">
            <w:pPr>
              <w:spacing w:before="100" w:after="100"/>
              <w:rPr>
                <w:rFonts w:ascii="Segoe UI" w:hAnsi="Segoe UI" w:cs="Segoe UI"/>
                <w:sz w:val="16"/>
                <w:szCs w:val="16"/>
              </w:rPr>
            </w:pPr>
          </w:p>
        </w:tc>
        <w:tc>
          <w:tcPr>
            <w:tcW w:w="1869" w:type="dxa"/>
          </w:tcPr>
          <w:p w14:paraId="7EEC155A"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Allocative and distributional effects</w:t>
            </w:r>
          </w:p>
        </w:tc>
        <w:tc>
          <w:tcPr>
            <w:tcW w:w="6919" w:type="dxa"/>
          </w:tcPr>
          <w:p w14:paraId="41FC1F3F" w14:textId="77777777" w:rsidR="00005481" w:rsidRPr="005C32C4" w:rsidRDefault="00005481" w:rsidP="009F000C">
            <w:pPr>
              <w:keepNext/>
              <w:spacing w:before="80" w:after="80"/>
              <w:rPr>
                <w:rFonts w:ascii="Segoe UI" w:hAnsi="Segoe UI" w:cs="Segoe UI"/>
                <w:sz w:val="16"/>
                <w:szCs w:val="16"/>
              </w:rPr>
            </w:pPr>
            <w:r w:rsidRPr="005C32C4">
              <w:rPr>
                <w:rFonts w:ascii="Segoe UI" w:hAnsi="Segoe UI" w:cs="Segoe UI"/>
                <w:sz w:val="16"/>
                <w:szCs w:val="16"/>
              </w:rPr>
              <w:t xml:space="preserve">Australia (2015), Brazil (2007), Central and Eastern Europe (2015), Colombia (2015), Cyprus (2007, 2011), ECCU (2013), Finland (2007), Germany (2015), Ireland (2007, 2012), Italy (2012), </w:t>
            </w:r>
            <w:r w:rsidR="00A04CD9">
              <w:rPr>
                <w:rFonts w:ascii="Segoe UI" w:hAnsi="Segoe UI" w:cs="Segoe UI"/>
                <w:sz w:val="16"/>
                <w:szCs w:val="16"/>
              </w:rPr>
              <w:t>Japan </w:t>
            </w:r>
            <w:r w:rsidRPr="005C32C4">
              <w:rPr>
                <w:rFonts w:ascii="Segoe UI" w:hAnsi="Segoe UI" w:cs="Segoe UI"/>
                <w:sz w:val="16"/>
                <w:szCs w:val="16"/>
              </w:rPr>
              <w:t xml:space="preserve">(2008, 2012), Korea (2010, 2012), Lebanon (2015), Mauritius (2013), Moldova (2010, 2012), </w:t>
            </w:r>
            <w:r w:rsidR="00A04CD9">
              <w:rPr>
                <w:rFonts w:ascii="Segoe UI" w:hAnsi="Segoe UI" w:cs="Segoe UI"/>
                <w:sz w:val="16"/>
                <w:szCs w:val="16"/>
              </w:rPr>
              <w:t>New </w:t>
            </w:r>
            <w:r w:rsidRPr="005C32C4">
              <w:rPr>
                <w:rFonts w:ascii="Segoe UI" w:hAnsi="Segoe UI" w:cs="Segoe UI"/>
                <w:sz w:val="16"/>
                <w:szCs w:val="16"/>
              </w:rPr>
              <w:t xml:space="preserve">Zealand (2015), Netherlands (2015), Nicaragua (2012), Poland (2014), Portugal (2013, 2015), Romania (2015), Russia (2008, 2014*), Serbia (2013), Slovenia (2006), Turkey (2013), Ukraine (2005), Uruguay (2015) </w:t>
            </w:r>
          </w:p>
        </w:tc>
        <w:tc>
          <w:tcPr>
            <w:tcW w:w="106" w:type="dxa"/>
          </w:tcPr>
          <w:p w14:paraId="00478FFA" w14:textId="77777777" w:rsidR="00005481" w:rsidRPr="00470B42" w:rsidRDefault="00005481" w:rsidP="00573CD2">
            <w:pPr>
              <w:spacing w:before="100" w:after="100"/>
              <w:rPr>
                <w:rFonts w:ascii="Segoe UI" w:hAnsi="Segoe UI" w:cs="Segoe UI"/>
                <w:sz w:val="16"/>
                <w:szCs w:val="16"/>
              </w:rPr>
            </w:pPr>
          </w:p>
        </w:tc>
      </w:tr>
      <w:tr w:rsidR="00005481" w:rsidRPr="00470B42" w14:paraId="1543AAFA" w14:textId="77777777" w:rsidTr="00350127">
        <w:trPr>
          <w:trHeight w:val="296"/>
        </w:trPr>
        <w:tc>
          <w:tcPr>
            <w:tcW w:w="106" w:type="dxa"/>
          </w:tcPr>
          <w:p w14:paraId="2DAB8EA3" w14:textId="77777777" w:rsidR="00005481" w:rsidRPr="00470B42" w:rsidRDefault="00005481" w:rsidP="00573CD2">
            <w:pPr>
              <w:spacing w:before="100" w:after="100"/>
              <w:rPr>
                <w:rFonts w:ascii="Segoe UI" w:hAnsi="Segoe UI" w:cs="Segoe UI"/>
                <w:sz w:val="16"/>
                <w:szCs w:val="16"/>
              </w:rPr>
            </w:pPr>
          </w:p>
        </w:tc>
        <w:tc>
          <w:tcPr>
            <w:tcW w:w="1869" w:type="dxa"/>
          </w:tcPr>
          <w:p w14:paraId="298BC4B4"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Tax policy issues</w:t>
            </w:r>
          </w:p>
        </w:tc>
        <w:tc>
          <w:tcPr>
            <w:tcW w:w="6919" w:type="dxa"/>
          </w:tcPr>
          <w:p w14:paraId="7205FDC9" w14:textId="77777777" w:rsidR="00005481" w:rsidRPr="005C32C4" w:rsidRDefault="00005481" w:rsidP="009F000C">
            <w:pPr>
              <w:keepNext/>
              <w:spacing w:before="80" w:after="80"/>
              <w:rPr>
                <w:rFonts w:ascii="Segoe UI" w:hAnsi="Segoe UI" w:cs="Segoe UI"/>
                <w:sz w:val="16"/>
                <w:szCs w:val="16"/>
              </w:rPr>
            </w:pPr>
            <w:r w:rsidRPr="005C32C4">
              <w:rPr>
                <w:rFonts w:ascii="Segoe UI" w:hAnsi="Segoe UI" w:cs="Segoe UI"/>
                <w:sz w:val="16"/>
                <w:szCs w:val="16"/>
              </w:rPr>
              <w:t>Albania (2009*), Chile (2014), Cyprus (2014), Ireland (2012), New Zealand (2015), Romania (2015), Slovenia (2015)</w:t>
            </w:r>
          </w:p>
        </w:tc>
        <w:tc>
          <w:tcPr>
            <w:tcW w:w="106" w:type="dxa"/>
          </w:tcPr>
          <w:p w14:paraId="6AE60466" w14:textId="77777777" w:rsidR="00005481" w:rsidRPr="00470B42" w:rsidRDefault="00005481" w:rsidP="00573CD2">
            <w:pPr>
              <w:spacing w:before="100" w:after="100"/>
              <w:rPr>
                <w:rFonts w:ascii="Segoe UI" w:hAnsi="Segoe UI" w:cs="Segoe UI"/>
                <w:b/>
                <w:sz w:val="16"/>
                <w:szCs w:val="16"/>
              </w:rPr>
            </w:pPr>
          </w:p>
        </w:tc>
      </w:tr>
      <w:tr w:rsidR="00005481" w:rsidRPr="00470B42" w14:paraId="3616952D" w14:textId="77777777" w:rsidTr="00350127">
        <w:tc>
          <w:tcPr>
            <w:tcW w:w="106" w:type="dxa"/>
          </w:tcPr>
          <w:p w14:paraId="6002FE47" w14:textId="77777777" w:rsidR="00005481" w:rsidRPr="00470B42" w:rsidRDefault="00005481" w:rsidP="00573CD2">
            <w:pPr>
              <w:spacing w:before="100" w:after="100"/>
              <w:rPr>
                <w:rFonts w:ascii="Segoe UI" w:hAnsi="Segoe UI" w:cs="Segoe UI"/>
                <w:sz w:val="16"/>
                <w:szCs w:val="16"/>
              </w:rPr>
            </w:pPr>
          </w:p>
        </w:tc>
        <w:tc>
          <w:tcPr>
            <w:tcW w:w="1869" w:type="dxa"/>
            <w:tcBorders>
              <w:bottom w:val="nil"/>
            </w:tcBorders>
          </w:tcPr>
          <w:p w14:paraId="6DE1D23E"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Impact on financial sector</w:t>
            </w:r>
          </w:p>
        </w:tc>
        <w:tc>
          <w:tcPr>
            <w:tcW w:w="6919" w:type="dxa"/>
            <w:tcBorders>
              <w:bottom w:val="nil"/>
            </w:tcBorders>
          </w:tcPr>
          <w:p w14:paraId="0B4B764F" w14:textId="77777777" w:rsidR="00005481" w:rsidRPr="005C32C4" w:rsidRDefault="00005481" w:rsidP="009F000C">
            <w:pPr>
              <w:keepNext/>
              <w:spacing w:before="80" w:after="80"/>
              <w:rPr>
                <w:rFonts w:ascii="Segoe UI" w:hAnsi="Segoe UI" w:cs="Segoe UI"/>
                <w:sz w:val="16"/>
                <w:szCs w:val="16"/>
              </w:rPr>
            </w:pPr>
            <w:r w:rsidRPr="005C32C4">
              <w:rPr>
                <w:rFonts w:ascii="Segoe UI" w:hAnsi="Segoe UI" w:cs="Segoe UI"/>
                <w:sz w:val="16"/>
                <w:szCs w:val="16"/>
              </w:rPr>
              <w:t>Malawi (2015), Chile (2006, 2014)</w:t>
            </w:r>
          </w:p>
        </w:tc>
        <w:tc>
          <w:tcPr>
            <w:tcW w:w="106" w:type="dxa"/>
          </w:tcPr>
          <w:p w14:paraId="690669D2" w14:textId="77777777" w:rsidR="00005481" w:rsidRPr="00470B42" w:rsidRDefault="00005481" w:rsidP="00573CD2">
            <w:pPr>
              <w:spacing w:before="100" w:after="100"/>
              <w:rPr>
                <w:rFonts w:ascii="Segoe UI" w:hAnsi="Segoe UI" w:cs="Segoe UI"/>
                <w:b/>
                <w:sz w:val="16"/>
                <w:szCs w:val="16"/>
              </w:rPr>
            </w:pPr>
          </w:p>
        </w:tc>
      </w:tr>
      <w:tr w:rsidR="00005481" w:rsidRPr="00D87EB4" w14:paraId="3141480A" w14:textId="77777777" w:rsidTr="00350127">
        <w:tc>
          <w:tcPr>
            <w:tcW w:w="106" w:type="dxa"/>
          </w:tcPr>
          <w:p w14:paraId="1B65AACE" w14:textId="77777777" w:rsidR="00005481" w:rsidRPr="00470B42" w:rsidRDefault="00005481" w:rsidP="00573CD2">
            <w:pPr>
              <w:spacing w:before="100" w:after="100"/>
              <w:rPr>
                <w:rFonts w:ascii="Segoe UI" w:hAnsi="Segoe UI" w:cs="Segoe UI"/>
                <w:sz w:val="16"/>
                <w:szCs w:val="16"/>
              </w:rPr>
            </w:pPr>
          </w:p>
        </w:tc>
        <w:tc>
          <w:tcPr>
            <w:tcW w:w="1869" w:type="dxa"/>
            <w:tcBorders>
              <w:top w:val="nil"/>
              <w:bottom w:val="single" w:sz="4" w:space="0" w:color="auto"/>
            </w:tcBorders>
          </w:tcPr>
          <w:p w14:paraId="265650F1" w14:textId="77777777" w:rsidR="00005481" w:rsidRPr="005C32C4" w:rsidRDefault="00005481" w:rsidP="009F000C">
            <w:pPr>
              <w:spacing w:before="80" w:after="80"/>
              <w:rPr>
                <w:rFonts w:ascii="Segoe UI" w:hAnsi="Segoe UI" w:cs="Segoe UI"/>
                <w:sz w:val="16"/>
                <w:szCs w:val="16"/>
              </w:rPr>
            </w:pPr>
            <w:r w:rsidRPr="005C32C4">
              <w:rPr>
                <w:rFonts w:ascii="Segoe UI" w:hAnsi="Segoe UI" w:cs="Segoe UI"/>
                <w:sz w:val="16"/>
                <w:szCs w:val="16"/>
              </w:rPr>
              <w:t>Issues arising from DC systems</w:t>
            </w:r>
          </w:p>
        </w:tc>
        <w:tc>
          <w:tcPr>
            <w:tcW w:w="6919" w:type="dxa"/>
            <w:tcBorders>
              <w:top w:val="nil"/>
              <w:bottom w:val="single" w:sz="4" w:space="0" w:color="auto"/>
            </w:tcBorders>
          </w:tcPr>
          <w:p w14:paraId="586BF88E" w14:textId="65E81763" w:rsidR="00005481" w:rsidRPr="005C32C4" w:rsidRDefault="00005481" w:rsidP="001F7FD4">
            <w:pPr>
              <w:keepNext/>
              <w:spacing w:before="80" w:after="80"/>
              <w:rPr>
                <w:rFonts w:ascii="Segoe UI" w:hAnsi="Segoe UI" w:cs="Segoe UI"/>
                <w:sz w:val="16"/>
                <w:szCs w:val="16"/>
                <w:lang w:val="es-ES"/>
              </w:rPr>
            </w:pPr>
            <w:r w:rsidRPr="005C32C4">
              <w:rPr>
                <w:rFonts w:ascii="Segoe UI" w:hAnsi="Segoe UI" w:cs="Segoe UI"/>
                <w:sz w:val="16"/>
                <w:szCs w:val="16"/>
                <w:lang w:val="es-ES"/>
              </w:rPr>
              <w:t>Chile (2006, 2014), El Salvador (2006), India (2006</w:t>
            </w:r>
            <w:r w:rsidR="001F7FD4" w:rsidRPr="005C32C4">
              <w:rPr>
                <w:rFonts w:ascii="Segoe UI" w:hAnsi="Segoe UI" w:cs="Segoe UI"/>
                <w:sz w:val="16"/>
                <w:szCs w:val="16"/>
                <w:lang w:val="es-ES"/>
              </w:rPr>
              <w:t>*</w:t>
            </w:r>
            <w:r w:rsidRPr="005C32C4">
              <w:rPr>
                <w:rFonts w:ascii="Segoe UI" w:hAnsi="Segoe UI" w:cs="Segoe UI"/>
                <w:sz w:val="16"/>
                <w:szCs w:val="16"/>
                <w:lang w:val="es-ES"/>
              </w:rPr>
              <w:t>), Mexico (2011, Netherlands (2015), Poland</w:t>
            </w:r>
            <w:r w:rsidR="00A04CD9">
              <w:rPr>
                <w:rFonts w:ascii="Segoe UI" w:hAnsi="Segoe UI" w:cs="Segoe UI"/>
                <w:sz w:val="16"/>
                <w:szCs w:val="16"/>
                <w:lang w:val="es-ES"/>
              </w:rPr>
              <w:t> </w:t>
            </w:r>
            <w:r w:rsidRPr="005C32C4">
              <w:rPr>
                <w:rFonts w:ascii="Segoe UI" w:hAnsi="Segoe UI" w:cs="Segoe UI"/>
                <w:sz w:val="16"/>
                <w:szCs w:val="16"/>
                <w:lang w:val="es-ES"/>
              </w:rPr>
              <w:t>(2011, 2014), Switzerland (2015*), Uruguay (2011)</w:t>
            </w:r>
          </w:p>
        </w:tc>
        <w:tc>
          <w:tcPr>
            <w:tcW w:w="106" w:type="dxa"/>
          </w:tcPr>
          <w:p w14:paraId="412B329B" w14:textId="77777777" w:rsidR="00005481" w:rsidRPr="00D90E6B" w:rsidRDefault="00005481" w:rsidP="00573CD2">
            <w:pPr>
              <w:spacing w:before="100" w:after="100"/>
              <w:rPr>
                <w:rFonts w:ascii="Segoe UI" w:hAnsi="Segoe UI" w:cs="Segoe UI"/>
                <w:sz w:val="16"/>
                <w:szCs w:val="16"/>
                <w:lang w:val="es-ES"/>
              </w:rPr>
            </w:pPr>
          </w:p>
        </w:tc>
      </w:tr>
      <w:tr w:rsidR="005A3697" w:rsidRPr="00470B42" w14:paraId="6948626D" w14:textId="77777777" w:rsidTr="005A3697">
        <w:trPr>
          <w:trHeight w:val="80"/>
        </w:trPr>
        <w:tc>
          <w:tcPr>
            <w:tcW w:w="106" w:type="dxa"/>
          </w:tcPr>
          <w:p w14:paraId="30757868" w14:textId="77777777" w:rsidR="005A3697" w:rsidRPr="00D90E6B" w:rsidRDefault="005A3697" w:rsidP="00573CD2">
            <w:pPr>
              <w:pStyle w:val="ListParagraph"/>
              <w:spacing w:before="120"/>
              <w:ind w:left="58"/>
              <w:contextualSpacing w:val="0"/>
              <w:rPr>
                <w:rFonts w:ascii="Segoe UI" w:hAnsi="Segoe UI" w:cs="Segoe UI"/>
                <w:sz w:val="16"/>
                <w:szCs w:val="16"/>
                <w:lang w:val="es-ES"/>
              </w:rPr>
            </w:pPr>
          </w:p>
        </w:tc>
        <w:tc>
          <w:tcPr>
            <w:tcW w:w="8788" w:type="dxa"/>
            <w:gridSpan w:val="2"/>
            <w:tcBorders>
              <w:top w:val="single" w:sz="4" w:space="0" w:color="auto"/>
            </w:tcBorders>
          </w:tcPr>
          <w:p w14:paraId="25990047" w14:textId="77777777" w:rsidR="005A3697" w:rsidRPr="00470B42" w:rsidRDefault="005A3697" w:rsidP="00B1675B">
            <w:pPr>
              <w:pStyle w:val="ListParagraph"/>
              <w:keepNext/>
              <w:spacing w:before="120" w:after="120"/>
              <w:ind w:left="58"/>
              <w:contextualSpacing w:val="0"/>
              <w:rPr>
                <w:rFonts w:ascii="Segoe UI" w:hAnsi="Segoe UI" w:cs="Segoe UI"/>
                <w:sz w:val="16"/>
                <w:szCs w:val="16"/>
              </w:rPr>
            </w:pPr>
            <w:r w:rsidRPr="005A3697">
              <w:rPr>
                <w:rFonts w:ascii="Segoe UI" w:hAnsi="Segoe UI" w:cs="Segoe UI"/>
                <w:sz w:val="14"/>
                <w:szCs w:val="14"/>
              </w:rPr>
              <w:t xml:space="preserve">Note: *= Annex, appendix or text box in an Article IV staff report.  </w:t>
            </w:r>
          </w:p>
        </w:tc>
        <w:tc>
          <w:tcPr>
            <w:tcW w:w="106" w:type="dxa"/>
          </w:tcPr>
          <w:p w14:paraId="79AC7D1B" w14:textId="77777777" w:rsidR="005A3697" w:rsidRPr="00470B42" w:rsidRDefault="005A3697" w:rsidP="00573CD2">
            <w:pPr>
              <w:pStyle w:val="ListParagraph"/>
              <w:spacing w:before="120"/>
              <w:ind w:left="58"/>
              <w:contextualSpacing w:val="0"/>
              <w:rPr>
                <w:rFonts w:ascii="Segoe UI" w:hAnsi="Segoe UI" w:cs="Segoe UI"/>
                <w:sz w:val="16"/>
                <w:szCs w:val="16"/>
              </w:rPr>
            </w:pPr>
          </w:p>
        </w:tc>
      </w:tr>
    </w:tbl>
    <w:p w14:paraId="18F4E5EA" w14:textId="77777777" w:rsidR="00005481" w:rsidRDefault="00005481" w:rsidP="00350127">
      <w:pPr>
        <w:pStyle w:val="ListParagraph"/>
        <w:spacing w:after="120"/>
        <w:contextualSpacing w:val="0"/>
        <w:rPr>
          <w:rFonts w:ascii="Segoe UI" w:hAnsi="Segoe UI" w:cs="Segoe UI"/>
          <w:sz w:val="21"/>
          <w:szCs w:val="21"/>
        </w:rPr>
      </w:pPr>
    </w:p>
    <w:p w14:paraId="0624EE38" w14:textId="77777777" w:rsidR="00163649" w:rsidRPr="00C8639A" w:rsidRDefault="00163649" w:rsidP="00163649">
      <w:pPr>
        <w:pStyle w:val="Heading2"/>
        <w:spacing w:line="264" w:lineRule="auto"/>
        <w:rPr>
          <w:rFonts w:ascii="Segoe UI" w:hAnsi="Segoe UI" w:cs="Segoe UI"/>
          <w:sz w:val="22"/>
          <w:szCs w:val="22"/>
        </w:rPr>
      </w:pPr>
      <w:bookmarkStart w:id="520" w:name="_Toc472085855"/>
      <w:r w:rsidRPr="00C8639A">
        <w:rPr>
          <w:rStyle w:val="Heading2Char"/>
          <w:rFonts w:ascii="Segoe UI" w:hAnsi="Segoe UI" w:cs="Segoe UI"/>
          <w:b/>
          <w:bCs/>
          <w:sz w:val="22"/>
          <w:szCs w:val="22"/>
        </w:rPr>
        <w:t>Was the Fund’s Pension Advice Sup</w:t>
      </w:r>
      <w:r>
        <w:rPr>
          <w:rStyle w:val="Heading2Char"/>
          <w:rFonts w:ascii="Segoe UI" w:hAnsi="Segoe UI" w:cs="Segoe UI"/>
          <w:b/>
          <w:bCs/>
          <w:sz w:val="22"/>
          <w:szCs w:val="22"/>
        </w:rPr>
        <w:t xml:space="preserve">ported by Relevant Analysis and </w:t>
      </w:r>
      <w:r>
        <w:rPr>
          <w:rStyle w:val="Heading2Char"/>
          <w:rFonts w:ascii="Segoe UI" w:hAnsi="Segoe UI" w:cs="Segoe UI"/>
          <w:b/>
          <w:bCs/>
          <w:sz w:val="22"/>
          <w:szCs w:val="22"/>
        </w:rPr>
        <w:br/>
      </w:r>
      <w:r w:rsidRPr="00C8639A">
        <w:rPr>
          <w:rStyle w:val="Heading2Char"/>
          <w:rFonts w:ascii="Segoe UI" w:hAnsi="Segoe UI" w:cs="Segoe UI"/>
          <w:b/>
          <w:bCs/>
          <w:sz w:val="22"/>
          <w:szCs w:val="22"/>
        </w:rPr>
        <w:t>International</w:t>
      </w:r>
      <w:r w:rsidRPr="00C8639A">
        <w:rPr>
          <w:rFonts w:ascii="Segoe UI" w:hAnsi="Segoe UI" w:cs="Segoe UI"/>
          <w:sz w:val="22"/>
          <w:szCs w:val="22"/>
        </w:rPr>
        <w:t xml:space="preserve"> Experience?</w:t>
      </w:r>
      <w:bookmarkEnd w:id="520"/>
    </w:p>
    <w:p w14:paraId="51D39443" w14:textId="53C15C9E" w:rsid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B032D">
        <w:rPr>
          <w:rFonts w:ascii="Segoe UI" w:hAnsi="Segoe UI" w:cs="Segoe UI"/>
          <w:sz w:val="21"/>
          <w:szCs w:val="21"/>
        </w:rPr>
        <w:t xml:space="preserve">To answer this, one can examine the different analyses used by Fund staff to assess countries’ pension systems. Table 2 lists TA reports and </w:t>
      </w:r>
      <w:r>
        <w:rPr>
          <w:rFonts w:ascii="Segoe UI" w:hAnsi="Segoe UI" w:cs="Segoe UI"/>
          <w:sz w:val="21"/>
          <w:szCs w:val="21"/>
        </w:rPr>
        <w:t>SIP</w:t>
      </w:r>
      <w:r w:rsidRPr="00CB032D">
        <w:rPr>
          <w:rFonts w:ascii="Segoe UI" w:hAnsi="Segoe UI" w:cs="Segoe UI"/>
          <w:sz w:val="21"/>
          <w:szCs w:val="21"/>
        </w:rPr>
        <w:t xml:space="preserve">s on pensions during the evaluation period. The TA reports were usually produced by a </w:t>
      </w:r>
      <w:r>
        <w:rPr>
          <w:rFonts w:ascii="Segoe UI" w:hAnsi="Segoe UI" w:cs="Segoe UI"/>
          <w:sz w:val="21"/>
          <w:szCs w:val="21"/>
        </w:rPr>
        <w:t xml:space="preserve">small </w:t>
      </w:r>
      <w:r w:rsidRPr="00CB032D">
        <w:rPr>
          <w:rFonts w:ascii="Segoe UI" w:hAnsi="Segoe UI" w:cs="Segoe UI"/>
          <w:sz w:val="21"/>
          <w:szCs w:val="21"/>
        </w:rPr>
        <w:t xml:space="preserve">mission </w:t>
      </w:r>
      <w:r>
        <w:rPr>
          <w:rFonts w:ascii="Segoe UI" w:hAnsi="Segoe UI" w:cs="Segoe UI"/>
          <w:sz w:val="21"/>
          <w:szCs w:val="21"/>
        </w:rPr>
        <w:t>team of</w:t>
      </w:r>
      <w:r w:rsidRPr="00CB032D">
        <w:rPr>
          <w:rFonts w:ascii="Segoe UI" w:hAnsi="Segoe UI" w:cs="Segoe UI"/>
          <w:sz w:val="21"/>
          <w:szCs w:val="21"/>
        </w:rPr>
        <w:t xml:space="preserve"> FAD staff </w:t>
      </w:r>
      <w:r>
        <w:rPr>
          <w:rFonts w:ascii="Segoe UI" w:hAnsi="Segoe UI" w:cs="Segoe UI"/>
          <w:sz w:val="21"/>
          <w:szCs w:val="21"/>
        </w:rPr>
        <w:t xml:space="preserve">members </w:t>
      </w:r>
      <w:r w:rsidRPr="00CB032D">
        <w:rPr>
          <w:rFonts w:ascii="Segoe UI" w:hAnsi="Segoe UI" w:cs="Segoe UI"/>
          <w:sz w:val="21"/>
          <w:szCs w:val="21"/>
        </w:rPr>
        <w:t xml:space="preserve">and external consultants with expertise on pensions. </w:t>
      </w:r>
      <w:r>
        <w:rPr>
          <w:rFonts w:ascii="Segoe UI" w:hAnsi="Segoe UI" w:cs="Segoe UI"/>
          <w:sz w:val="21"/>
          <w:szCs w:val="21"/>
        </w:rPr>
        <w:t>SIPs</w:t>
      </w:r>
      <w:r w:rsidRPr="00CB032D">
        <w:rPr>
          <w:rFonts w:ascii="Segoe UI" w:hAnsi="Segoe UI" w:cs="Segoe UI"/>
          <w:sz w:val="21"/>
          <w:szCs w:val="21"/>
        </w:rPr>
        <w:t xml:space="preserve"> were </w:t>
      </w:r>
      <w:r>
        <w:rPr>
          <w:rFonts w:ascii="Segoe UI" w:hAnsi="Segoe UI" w:cs="Segoe UI"/>
          <w:sz w:val="21"/>
          <w:szCs w:val="21"/>
        </w:rPr>
        <w:t>usually prepared by area department (or sometimes FAD) staff</w:t>
      </w:r>
      <w:ins w:id="521" w:author="Abrams, Alisa" w:date="2017-01-18T18:09:00Z">
        <w:r w:rsidR="001F7FD4">
          <w:rPr>
            <w:rFonts w:ascii="Segoe UI" w:hAnsi="Segoe UI" w:cs="Segoe UI"/>
            <w:sz w:val="21"/>
            <w:szCs w:val="21"/>
          </w:rPr>
          <w:t>;</w:t>
        </w:r>
      </w:ins>
      <w:del w:id="522" w:author="Abrams, Alisa" w:date="2017-01-18T18:09:00Z">
        <w:r w:rsidDel="001F7FD4">
          <w:rPr>
            <w:rFonts w:ascii="Segoe UI" w:hAnsi="Segoe UI" w:cs="Segoe UI"/>
            <w:sz w:val="21"/>
            <w:szCs w:val="21"/>
          </w:rPr>
          <w:delText>—</w:delText>
        </w:r>
      </w:del>
      <w:ins w:id="523" w:author="Abrams, Alisa" w:date="2017-01-18T18:09:00Z">
        <w:r w:rsidR="001F7FD4">
          <w:rPr>
            <w:rFonts w:ascii="Segoe UI" w:hAnsi="Segoe UI" w:cs="Segoe UI"/>
            <w:sz w:val="21"/>
            <w:szCs w:val="21"/>
          </w:rPr>
          <w:t xml:space="preserve"> </w:t>
        </w:r>
      </w:ins>
      <w:r>
        <w:rPr>
          <w:rFonts w:ascii="Segoe UI" w:hAnsi="Segoe UI" w:cs="Segoe UI"/>
          <w:sz w:val="21"/>
          <w:szCs w:val="21"/>
        </w:rPr>
        <w:t>in general, these are ma</w:t>
      </w:r>
      <w:r w:rsidRPr="00CB032D">
        <w:rPr>
          <w:rFonts w:ascii="Segoe UI" w:hAnsi="Segoe UI" w:cs="Segoe UI"/>
          <w:sz w:val="21"/>
          <w:szCs w:val="21"/>
        </w:rPr>
        <w:t>cro or fiscal economists</w:t>
      </w:r>
      <w:r>
        <w:rPr>
          <w:rFonts w:ascii="Segoe UI" w:hAnsi="Segoe UI" w:cs="Segoe UI"/>
          <w:sz w:val="21"/>
          <w:szCs w:val="21"/>
        </w:rPr>
        <w:t>,</w:t>
      </w:r>
      <w:r w:rsidRPr="00CB032D">
        <w:rPr>
          <w:rFonts w:ascii="Segoe UI" w:hAnsi="Segoe UI" w:cs="Segoe UI"/>
          <w:sz w:val="21"/>
          <w:szCs w:val="21"/>
        </w:rPr>
        <w:t xml:space="preserve"> but not pension specialists. </w:t>
      </w:r>
    </w:p>
    <w:p w14:paraId="3CEBB7D7" w14:textId="1CF20E75" w:rsid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How deeply did the Fund’s analysis delve into the policy issues associated with the operation of a pension system? Were they simply </w:t>
      </w:r>
      <w:r w:rsidRPr="00BE0AAD">
        <w:rPr>
          <w:rFonts w:ascii="Segoe UI" w:hAnsi="Segoe UI" w:cs="Segoe UI"/>
          <w:sz w:val="21"/>
          <w:szCs w:val="21"/>
        </w:rPr>
        <w:t>descriptive</w:t>
      </w:r>
      <w:r>
        <w:rPr>
          <w:rFonts w:ascii="Segoe UI" w:hAnsi="Segoe UI" w:cs="Segoe UI"/>
          <w:sz w:val="21"/>
          <w:szCs w:val="21"/>
        </w:rPr>
        <w:t>?</w:t>
      </w:r>
      <w:r w:rsidRPr="00BE0AAD">
        <w:rPr>
          <w:rFonts w:ascii="Segoe UI" w:hAnsi="Segoe UI" w:cs="Segoe UI"/>
          <w:sz w:val="21"/>
          <w:szCs w:val="21"/>
        </w:rPr>
        <w:t xml:space="preserve"> Were they only devoted to long-term sustainability assessments</w:t>
      </w:r>
      <w:del w:id="524" w:author="Abrams, Alisa" w:date="2017-01-18T18:09:00Z">
        <w:r w:rsidDel="001F7FD4">
          <w:rPr>
            <w:rFonts w:ascii="Segoe UI" w:hAnsi="Segoe UI" w:cs="Segoe UI"/>
            <w:sz w:val="21"/>
            <w:szCs w:val="21"/>
          </w:rPr>
          <w:delText>,</w:delText>
        </w:r>
      </w:del>
      <w:r>
        <w:rPr>
          <w:rFonts w:ascii="Segoe UI" w:hAnsi="Segoe UI" w:cs="Segoe UI"/>
          <w:sz w:val="21"/>
          <w:szCs w:val="21"/>
        </w:rPr>
        <w:t xml:space="preserve"> and</w:t>
      </w:r>
      <w:ins w:id="525" w:author="Abrams, Alisa" w:date="2017-01-18T18:09:00Z">
        <w:r w:rsidR="001F7FD4">
          <w:rPr>
            <w:rFonts w:ascii="Segoe UI" w:hAnsi="Segoe UI" w:cs="Segoe UI"/>
            <w:sz w:val="21"/>
            <w:szCs w:val="21"/>
          </w:rPr>
          <w:t>,</w:t>
        </w:r>
      </w:ins>
      <w:r>
        <w:rPr>
          <w:rFonts w:ascii="Segoe UI" w:hAnsi="Segoe UI" w:cs="Segoe UI"/>
          <w:sz w:val="21"/>
          <w:szCs w:val="21"/>
        </w:rPr>
        <w:t xml:space="preserve"> if so, did the Fund only warn countries about financial risks, without necessarily addressing social protection risks? </w:t>
      </w:r>
      <w:r w:rsidRPr="00BE0AAD">
        <w:rPr>
          <w:rFonts w:ascii="Segoe UI" w:hAnsi="Segoe UI" w:cs="Segoe UI"/>
          <w:sz w:val="21"/>
          <w:szCs w:val="21"/>
        </w:rPr>
        <w:t>Or, di</w:t>
      </w:r>
      <w:r>
        <w:rPr>
          <w:rFonts w:ascii="Segoe UI" w:hAnsi="Segoe UI" w:cs="Segoe UI"/>
          <w:sz w:val="21"/>
          <w:szCs w:val="21"/>
        </w:rPr>
        <w:t xml:space="preserve">d the analytic work burrow more </w:t>
      </w:r>
      <w:r w:rsidRPr="00BE0AAD">
        <w:rPr>
          <w:rFonts w:ascii="Segoe UI" w:hAnsi="Segoe UI" w:cs="Segoe UI"/>
          <w:sz w:val="21"/>
          <w:szCs w:val="21"/>
        </w:rPr>
        <w:t>deeply, exploring alternativ</w:t>
      </w:r>
      <w:r>
        <w:rPr>
          <w:rFonts w:ascii="Segoe UI" w:hAnsi="Segoe UI" w:cs="Segoe UI"/>
          <w:sz w:val="21"/>
          <w:szCs w:val="21"/>
        </w:rPr>
        <w:t xml:space="preserve">e </w:t>
      </w:r>
      <w:r w:rsidRPr="00BE0AAD">
        <w:rPr>
          <w:rFonts w:ascii="Segoe UI" w:hAnsi="Segoe UI" w:cs="Segoe UI"/>
          <w:sz w:val="21"/>
          <w:szCs w:val="21"/>
        </w:rPr>
        <w:t>pension reform</w:t>
      </w:r>
      <w:r>
        <w:rPr>
          <w:rFonts w:ascii="Segoe UI" w:hAnsi="Segoe UI" w:cs="Segoe UI"/>
          <w:sz w:val="21"/>
          <w:szCs w:val="21"/>
        </w:rPr>
        <w:t>s</w:t>
      </w:r>
      <w:r w:rsidRPr="00BE0AAD">
        <w:rPr>
          <w:rFonts w:ascii="Segoe UI" w:hAnsi="Segoe UI" w:cs="Segoe UI"/>
          <w:sz w:val="21"/>
          <w:szCs w:val="21"/>
        </w:rPr>
        <w:t xml:space="preserve">, examining allocative and equity effects, </w:t>
      </w:r>
      <w:r>
        <w:rPr>
          <w:rFonts w:ascii="Segoe UI" w:hAnsi="Segoe UI" w:cs="Segoe UI"/>
          <w:sz w:val="21"/>
          <w:szCs w:val="21"/>
        </w:rPr>
        <w:t>and/or considering social protection issues?</w:t>
      </w:r>
      <w:r w:rsidRPr="00BE0AAD">
        <w:rPr>
          <w:rFonts w:ascii="Segoe UI" w:hAnsi="Segoe UI" w:cs="Segoe UI"/>
          <w:sz w:val="21"/>
          <w:szCs w:val="21"/>
        </w:rPr>
        <w:t xml:space="preserve"> </w:t>
      </w:r>
      <w:r>
        <w:rPr>
          <w:rFonts w:ascii="Segoe UI" w:hAnsi="Segoe UI" w:cs="Segoe UI"/>
          <w:sz w:val="21"/>
          <w:szCs w:val="21"/>
        </w:rPr>
        <w:t>S</w:t>
      </w:r>
      <w:r w:rsidRPr="00A33792">
        <w:rPr>
          <w:rFonts w:ascii="Segoe UI" w:hAnsi="Segoe UI" w:cs="Segoe UI"/>
          <w:sz w:val="21"/>
          <w:szCs w:val="21"/>
        </w:rPr>
        <w:t xml:space="preserve">ome </w:t>
      </w:r>
      <w:r>
        <w:rPr>
          <w:rFonts w:ascii="Segoe UI" w:hAnsi="Segoe UI" w:cs="Segoe UI"/>
          <w:sz w:val="21"/>
          <w:szCs w:val="21"/>
        </w:rPr>
        <w:t>SIPs highlighted</w:t>
      </w:r>
      <w:r w:rsidRPr="00A33792">
        <w:rPr>
          <w:rFonts w:ascii="Segoe UI" w:hAnsi="Segoe UI" w:cs="Segoe UI"/>
          <w:sz w:val="21"/>
          <w:szCs w:val="21"/>
        </w:rPr>
        <w:t xml:space="preserve"> key pension issues and </w:t>
      </w:r>
      <w:r>
        <w:rPr>
          <w:rFonts w:ascii="Segoe UI" w:hAnsi="Segoe UI" w:cs="Segoe UI"/>
          <w:sz w:val="21"/>
          <w:szCs w:val="21"/>
        </w:rPr>
        <w:t xml:space="preserve">presented </w:t>
      </w:r>
      <w:r w:rsidRPr="00A33792">
        <w:rPr>
          <w:rFonts w:ascii="Segoe UI" w:hAnsi="Segoe UI" w:cs="Segoe UI"/>
          <w:sz w:val="21"/>
          <w:szCs w:val="21"/>
        </w:rPr>
        <w:t>cross-country material, but with only limited analytical work</w:t>
      </w:r>
      <w:r>
        <w:rPr>
          <w:rFonts w:ascii="Segoe UI" w:hAnsi="Segoe UI" w:cs="Segoe UI"/>
          <w:sz w:val="21"/>
          <w:szCs w:val="21"/>
        </w:rPr>
        <w:t xml:space="preserve">; </w:t>
      </w:r>
      <w:r w:rsidRPr="00A33792">
        <w:rPr>
          <w:rFonts w:ascii="Segoe UI" w:hAnsi="Segoe UI" w:cs="Segoe UI"/>
          <w:sz w:val="21"/>
          <w:szCs w:val="21"/>
        </w:rPr>
        <w:t xml:space="preserve">others </w:t>
      </w:r>
      <w:r>
        <w:rPr>
          <w:rFonts w:ascii="Segoe UI" w:hAnsi="Segoe UI" w:cs="Segoe UI"/>
          <w:sz w:val="21"/>
          <w:szCs w:val="21"/>
        </w:rPr>
        <w:t>assessed</w:t>
      </w:r>
      <w:r w:rsidRPr="00A33792">
        <w:rPr>
          <w:rFonts w:ascii="Segoe UI" w:hAnsi="Segoe UI" w:cs="Segoe UI"/>
          <w:sz w:val="21"/>
          <w:szCs w:val="21"/>
        </w:rPr>
        <w:t xml:space="preserve"> the fiscal sustainability of the pension system and the implications of parametric changes.</w:t>
      </w:r>
      <w:r>
        <w:rPr>
          <w:rFonts w:ascii="Segoe UI" w:hAnsi="Segoe UI" w:cs="Segoe UI"/>
          <w:sz w:val="21"/>
          <w:szCs w:val="21"/>
        </w:rPr>
        <w:t xml:space="preserve"> Tables 3 and 4 classify the broad policy content of TA reports and SIPs on pension issues.</w:t>
      </w:r>
    </w:p>
    <w:p w14:paraId="39F8835B" w14:textId="2769780B" w:rsid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The following pension-related topics were identified in SIPs: (i)</w:t>
      </w:r>
      <w:r w:rsidRPr="00BE0AAD">
        <w:rPr>
          <w:rFonts w:ascii="Segoe UI" w:hAnsi="Segoe UI" w:cs="Segoe UI"/>
          <w:sz w:val="21"/>
          <w:szCs w:val="21"/>
        </w:rPr>
        <w:t xml:space="preserve"> project</w:t>
      </w:r>
      <w:r>
        <w:rPr>
          <w:rFonts w:ascii="Segoe UI" w:hAnsi="Segoe UI" w:cs="Segoe UI"/>
          <w:sz w:val="21"/>
          <w:szCs w:val="21"/>
        </w:rPr>
        <w:t>ions of</w:t>
      </w:r>
      <w:r w:rsidRPr="00BE0AAD">
        <w:rPr>
          <w:rFonts w:ascii="Segoe UI" w:hAnsi="Segoe UI" w:cs="Segoe UI"/>
          <w:sz w:val="21"/>
          <w:szCs w:val="21"/>
        </w:rPr>
        <w:t xml:space="preserve"> pension outlays over several decades, usually with broad judgments</w:t>
      </w:r>
      <w:r>
        <w:rPr>
          <w:rFonts w:ascii="Segoe UI" w:hAnsi="Segoe UI" w:cs="Segoe UI"/>
          <w:sz w:val="21"/>
          <w:szCs w:val="21"/>
        </w:rPr>
        <w:t xml:space="preserve"> made</w:t>
      </w:r>
      <w:r w:rsidRPr="00BE0AAD">
        <w:rPr>
          <w:rFonts w:ascii="Segoe UI" w:hAnsi="Segoe UI" w:cs="Segoe UI"/>
          <w:sz w:val="21"/>
          <w:szCs w:val="21"/>
        </w:rPr>
        <w:t xml:space="preserve"> on actuarial </w:t>
      </w:r>
      <w:r w:rsidR="00CA5C04">
        <w:rPr>
          <w:rFonts w:ascii="Segoe UI" w:hAnsi="Segoe UI" w:cs="Segoe UI"/>
          <w:sz w:val="21"/>
          <w:szCs w:val="21"/>
        </w:rPr>
        <w:t>soundness; (ii) </w:t>
      </w:r>
      <w:r w:rsidRPr="00BE0AAD">
        <w:rPr>
          <w:rFonts w:ascii="Segoe UI" w:hAnsi="Segoe UI" w:cs="Segoe UI"/>
          <w:sz w:val="21"/>
          <w:szCs w:val="21"/>
        </w:rPr>
        <w:t>the pros and cons of alternative pen</w:t>
      </w:r>
      <w:r>
        <w:rPr>
          <w:rFonts w:ascii="Segoe UI" w:hAnsi="Segoe UI" w:cs="Segoe UI"/>
          <w:sz w:val="21"/>
          <w:szCs w:val="21"/>
        </w:rPr>
        <w:t xml:space="preserve">sion reform proposals, ranging </w:t>
      </w:r>
      <w:r w:rsidRPr="00BE0AAD">
        <w:rPr>
          <w:rFonts w:ascii="Segoe UI" w:hAnsi="Segoe UI" w:cs="Segoe UI"/>
          <w:sz w:val="21"/>
          <w:szCs w:val="21"/>
        </w:rPr>
        <w:t>from parametric changes to wholesale reform of the pension framework (including introduction of a multi-pil</w:t>
      </w:r>
      <w:r>
        <w:rPr>
          <w:rFonts w:ascii="Segoe UI" w:hAnsi="Segoe UI" w:cs="Segoe UI"/>
          <w:sz w:val="21"/>
          <w:szCs w:val="21"/>
        </w:rPr>
        <w:t>lar system); (iii) </w:t>
      </w:r>
      <w:r w:rsidRPr="00BE0AAD">
        <w:rPr>
          <w:rFonts w:ascii="Segoe UI" w:hAnsi="Segoe UI" w:cs="Segoe UI"/>
          <w:sz w:val="21"/>
          <w:szCs w:val="21"/>
        </w:rPr>
        <w:t>the macroecon</w:t>
      </w:r>
      <w:r>
        <w:rPr>
          <w:rFonts w:ascii="Segoe UI" w:hAnsi="Segoe UI" w:cs="Segoe UI"/>
          <w:sz w:val="21"/>
          <w:szCs w:val="21"/>
        </w:rPr>
        <w:t xml:space="preserve">omic effects of pension reform based on </w:t>
      </w:r>
      <w:r w:rsidRPr="00BE0AAD">
        <w:rPr>
          <w:rFonts w:ascii="Segoe UI" w:hAnsi="Segoe UI" w:cs="Segoe UI"/>
          <w:sz w:val="21"/>
          <w:szCs w:val="21"/>
        </w:rPr>
        <w:t>the Fund’s Global Fiscal Model; (iv)</w:t>
      </w:r>
      <w:r>
        <w:rPr>
          <w:rFonts w:ascii="Segoe UI" w:hAnsi="Segoe UI" w:cs="Segoe UI"/>
          <w:sz w:val="21"/>
          <w:szCs w:val="21"/>
        </w:rPr>
        <w:t> the likely allocative</w:t>
      </w:r>
      <w:r w:rsidRPr="00BE0AAD">
        <w:rPr>
          <w:rFonts w:ascii="Segoe UI" w:hAnsi="Segoe UI" w:cs="Segoe UI"/>
          <w:sz w:val="21"/>
          <w:szCs w:val="21"/>
        </w:rPr>
        <w:t xml:space="preserve"> and distributional effects of the pension system (e.g., the imp</w:t>
      </w:r>
      <w:r>
        <w:rPr>
          <w:rFonts w:ascii="Segoe UI" w:hAnsi="Segoe UI" w:cs="Segoe UI"/>
          <w:sz w:val="21"/>
          <w:szCs w:val="21"/>
        </w:rPr>
        <w:t xml:space="preserve">act on labor market behavior, or estimates of </w:t>
      </w:r>
      <w:r w:rsidRPr="00BE0AAD">
        <w:rPr>
          <w:rFonts w:ascii="Segoe UI" w:hAnsi="Segoe UI" w:cs="Segoe UI"/>
          <w:sz w:val="21"/>
          <w:szCs w:val="21"/>
        </w:rPr>
        <w:t>which groups were the principal beneficiaries</w:t>
      </w:r>
      <w:r>
        <w:rPr>
          <w:rFonts w:ascii="Segoe UI" w:hAnsi="Segoe UI" w:cs="Segoe UI"/>
          <w:sz w:val="21"/>
          <w:szCs w:val="21"/>
        </w:rPr>
        <w:t xml:space="preserve">); (v) the treatment </w:t>
      </w:r>
      <w:r>
        <w:rPr>
          <w:rFonts w:ascii="Segoe UI" w:hAnsi="Segoe UI" w:cs="Segoe UI"/>
          <w:sz w:val="21"/>
          <w:szCs w:val="21"/>
        </w:rPr>
        <w:lastRenderedPageBreak/>
        <w:t xml:space="preserve">of the </w:t>
      </w:r>
      <w:r w:rsidRPr="00BE0AAD">
        <w:rPr>
          <w:rFonts w:ascii="Segoe UI" w:hAnsi="Segoe UI" w:cs="Segoe UI"/>
          <w:sz w:val="21"/>
          <w:szCs w:val="21"/>
        </w:rPr>
        <w:t>pension system</w:t>
      </w:r>
      <w:r>
        <w:rPr>
          <w:rFonts w:ascii="Segoe UI" w:hAnsi="Segoe UI" w:cs="Segoe UI"/>
          <w:sz w:val="21"/>
          <w:szCs w:val="21"/>
        </w:rPr>
        <w:t xml:space="preserve"> under the tax code; (vi) the supervision and regulation of </w:t>
      </w:r>
      <w:r w:rsidRPr="00BE0AAD">
        <w:rPr>
          <w:rFonts w:ascii="Segoe UI" w:hAnsi="Segoe UI" w:cs="Segoe UI"/>
          <w:sz w:val="21"/>
          <w:szCs w:val="21"/>
        </w:rPr>
        <w:t xml:space="preserve">pension </w:t>
      </w:r>
      <w:r>
        <w:rPr>
          <w:rFonts w:ascii="Segoe UI" w:hAnsi="Segoe UI" w:cs="Segoe UI"/>
          <w:sz w:val="21"/>
          <w:szCs w:val="21"/>
        </w:rPr>
        <w:t>funds; and (vii)</w:t>
      </w:r>
      <w:r w:rsidR="00CA5C04">
        <w:rPr>
          <w:rFonts w:ascii="Segoe UI" w:hAnsi="Segoe UI" w:cs="Segoe UI"/>
          <w:sz w:val="21"/>
          <w:szCs w:val="21"/>
        </w:rPr>
        <w:t> </w:t>
      </w:r>
      <w:r>
        <w:rPr>
          <w:rFonts w:ascii="Segoe UI" w:hAnsi="Segoe UI" w:cs="Segoe UI"/>
          <w:sz w:val="21"/>
          <w:szCs w:val="21"/>
        </w:rPr>
        <w:t xml:space="preserve">issues arising in the operation of </w:t>
      </w:r>
      <w:r w:rsidRPr="00BE0AAD">
        <w:rPr>
          <w:rFonts w:ascii="Segoe UI" w:hAnsi="Segoe UI" w:cs="Segoe UI"/>
          <w:sz w:val="21"/>
          <w:szCs w:val="21"/>
        </w:rPr>
        <w:t>DC s</w:t>
      </w:r>
      <w:r>
        <w:rPr>
          <w:rFonts w:ascii="Segoe UI" w:hAnsi="Segoe UI" w:cs="Segoe UI"/>
          <w:sz w:val="21"/>
          <w:szCs w:val="21"/>
        </w:rPr>
        <w:t>chemes</w:t>
      </w:r>
      <w:r w:rsidRPr="00BE0AAD">
        <w:rPr>
          <w:rFonts w:ascii="Segoe UI" w:hAnsi="Segoe UI" w:cs="Segoe UI"/>
          <w:sz w:val="21"/>
          <w:szCs w:val="21"/>
        </w:rPr>
        <w:t xml:space="preserve">. In the case of TA reports, which typically contain </w:t>
      </w:r>
      <w:r w:rsidRPr="000474AD">
        <w:rPr>
          <w:rFonts w:ascii="Segoe UI" w:hAnsi="Segoe UI" w:cs="Segoe UI"/>
          <w:sz w:val="21"/>
          <w:szCs w:val="21"/>
        </w:rPr>
        <w:t xml:space="preserve">narrower but </w:t>
      </w:r>
      <w:r w:rsidRPr="00BE0AAD">
        <w:rPr>
          <w:rFonts w:ascii="Segoe UI" w:hAnsi="Segoe UI" w:cs="Segoe UI"/>
          <w:sz w:val="21"/>
          <w:szCs w:val="21"/>
        </w:rPr>
        <w:t>more intensive ana</w:t>
      </w:r>
      <w:r>
        <w:rPr>
          <w:rFonts w:ascii="Segoe UI" w:hAnsi="Segoe UI" w:cs="Segoe UI"/>
          <w:sz w:val="21"/>
          <w:szCs w:val="21"/>
        </w:rPr>
        <w:t xml:space="preserve">lyses, two other topics </w:t>
      </w:r>
      <w:commentRangeStart w:id="526"/>
      <w:del w:id="527" w:author="Abrams, Alisa" w:date="2017-01-18T18:10:00Z">
        <w:r w:rsidDel="001F7FD4">
          <w:rPr>
            <w:rFonts w:ascii="Segoe UI" w:hAnsi="Segoe UI" w:cs="Segoe UI"/>
            <w:sz w:val="21"/>
            <w:szCs w:val="21"/>
          </w:rPr>
          <w:delText xml:space="preserve">may have </w:delText>
        </w:r>
      </w:del>
      <w:commentRangeEnd w:id="526"/>
      <w:r w:rsidR="001F7FD4">
        <w:rPr>
          <w:rStyle w:val="CommentReference"/>
        </w:rPr>
        <w:commentReference w:id="526"/>
      </w:r>
      <w:r>
        <w:rPr>
          <w:rFonts w:ascii="Segoe UI" w:hAnsi="Segoe UI" w:cs="Segoe UI"/>
          <w:sz w:val="21"/>
          <w:szCs w:val="21"/>
        </w:rPr>
        <w:t>received attention</w:t>
      </w:r>
      <w:r w:rsidRPr="00BE0AAD">
        <w:rPr>
          <w:rFonts w:ascii="Segoe UI" w:hAnsi="Segoe UI" w:cs="Segoe UI"/>
          <w:sz w:val="21"/>
          <w:szCs w:val="21"/>
        </w:rPr>
        <w:t>, viz.</w:t>
      </w:r>
      <w:r w:rsidR="00CA5C04">
        <w:rPr>
          <w:rFonts w:ascii="Segoe UI" w:hAnsi="Segoe UI" w:cs="Segoe UI"/>
          <w:sz w:val="21"/>
          <w:szCs w:val="21"/>
        </w:rPr>
        <w:t>, (viii) </w:t>
      </w:r>
      <w:r w:rsidRPr="00BE0AAD">
        <w:rPr>
          <w:rFonts w:ascii="Segoe UI" w:hAnsi="Segoe UI" w:cs="Segoe UI"/>
          <w:sz w:val="21"/>
          <w:szCs w:val="21"/>
        </w:rPr>
        <w:t>pension</w:t>
      </w:r>
      <w:r>
        <w:rPr>
          <w:rFonts w:ascii="Segoe UI" w:hAnsi="Segoe UI" w:cs="Segoe UI"/>
          <w:sz w:val="21"/>
          <w:szCs w:val="21"/>
        </w:rPr>
        <w:t xml:space="preserve"> administration </w:t>
      </w:r>
      <w:r w:rsidRPr="00547856">
        <w:rPr>
          <w:rFonts w:ascii="Segoe UI" w:hAnsi="Segoe UI" w:cs="Segoe UI"/>
          <w:sz w:val="21"/>
          <w:szCs w:val="21"/>
        </w:rPr>
        <w:t>(including collection of social se</w:t>
      </w:r>
      <w:r w:rsidR="00CA5C04">
        <w:rPr>
          <w:rFonts w:ascii="Segoe UI" w:hAnsi="Segoe UI" w:cs="Segoe UI"/>
          <w:sz w:val="21"/>
          <w:szCs w:val="21"/>
        </w:rPr>
        <w:t>curity contributions); and (ix) </w:t>
      </w:r>
      <w:r w:rsidRPr="00547856">
        <w:rPr>
          <w:rFonts w:ascii="Segoe UI" w:hAnsi="Segoe UI" w:cs="Segoe UI"/>
          <w:sz w:val="21"/>
          <w:szCs w:val="21"/>
        </w:rPr>
        <w:t>disability and survivor ben</w:t>
      </w:r>
      <w:r w:rsidRPr="00BE0AAD">
        <w:rPr>
          <w:rFonts w:ascii="Segoe UI" w:hAnsi="Segoe UI" w:cs="Segoe UI"/>
          <w:sz w:val="21"/>
          <w:szCs w:val="21"/>
        </w:rPr>
        <w:t xml:space="preserve">efits. </w:t>
      </w:r>
      <w:r>
        <w:rPr>
          <w:rFonts w:ascii="Segoe UI" w:hAnsi="Segoe UI" w:cs="Segoe UI"/>
          <w:sz w:val="21"/>
          <w:szCs w:val="21"/>
        </w:rPr>
        <w:t xml:space="preserve">Each TA report or SIP </w:t>
      </w:r>
      <w:r w:rsidRPr="00BE0AAD">
        <w:rPr>
          <w:rFonts w:ascii="Segoe UI" w:hAnsi="Segoe UI" w:cs="Segoe UI"/>
          <w:sz w:val="21"/>
          <w:szCs w:val="21"/>
        </w:rPr>
        <w:t xml:space="preserve">may </w:t>
      </w:r>
      <w:r>
        <w:rPr>
          <w:rFonts w:ascii="Segoe UI" w:hAnsi="Segoe UI" w:cs="Segoe UI"/>
          <w:sz w:val="21"/>
          <w:szCs w:val="21"/>
        </w:rPr>
        <w:t xml:space="preserve">have </w:t>
      </w:r>
      <w:r w:rsidRPr="00BE0AAD">
        <w:rPr>
          <w:rFonts w:ascii="Segoe UI" w:hAnsi="Segoe UI" w:cs="Segoe UI"/>
          <w:sz w:val="21"/>
          <w:szCs w:val="21"/>
        </w:rPr>
        <w:t>cover</w:t>
      </w:r>
      <w:r>
        <w:rPr>
          <w:rFonts w:ascii="Segoe UI" w:hAnsi="Segoe UI" w:cs="Segoe UI"/>
          <w:sz w:val="21"/>
          <w:szCs w:val="21"/>
        </w:rPr>
        <w:t>ed</w:t>
      </w:r>
      <w:r w:rsidRPr="00BE0AAD">
        <w:rPr>
          <w:rFonts w:ascii="Segoe UI" w:hAnsi="Segoe UI" w:cs="Segoe UI"/>
          <w:sz w:val="21"/>
          <w:szCs w:val="21"/>
        </w:rPr>
        <w:t xml:space="preserve"> </w:t>
      </w:r>
      <w:r>
        <w:rPr>
          <w:rFonts w:ascii="Segoe UI" w:hAnsi="Segoe UI" w:cs="Segoe UI"/>
          <w:sz w:val="21"/>
          <w:szCs w:val="21"/>
        </w:rPr>
        <w:t>more than one topic</w:t>
      </w:r>
      <w:r w:rsidRPr="00BE0AAD">
        <w:rPr>
          <w:rFonts w:ascii="Segoe UI" w:hAnsi="Segoe UI" w:cs="Segoe UI"/>
          <w:sz w:val="21"/>
          <w:szCs w:val="21"/>
        </w:rPr>
        <w:t>.</w:t>
      </w:r>
    </w:p>
    <w:p w14:paraId="0DD40225" w14:textId="77777777" w:rsid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BE0AAD">
        <w:rPr>
          <w:rFonts w:ascii="Segoe UI" w:hAnsi="Segoe UI" w:cs="Segoe UI"/>
          <w:sz w:val="21"/>
          <w:szCs w:val="21"/>
        </w:rPr>
        <w:t xml:space="preserve">Not surprisingly, </w:t>
      </w:r>
      <w:r>
        <w:rPr>
          <w:rFonts w:ascii="Segoe UI" w:hAnsi="Segoe UI" w:cs="Segoe UI"/>
          <w:sz w:val="21"/>
          <w:szCs w:val="21"/>
        </w:rPr>
        <w:t>pension projection models were used in</w:t>
      </w:r>
      <w:r w:rsidRPr="00BE0AAD">
        <w:rPr>
          <w:rFonts w:ascii="Segoe UI" w:hAnsi="Segoe UI" w:cs="Segoe UI"/>
          <w:sz w:val="21"/>
          <w:szCs w:val="21"/>
        </w:rPr>
        <w:t xml:space="preserve"> </w:t>
      </w:r>
      <w:r>
        <w:rPr>
          <w:rFonts w:ascii="Segoe UI" w:hAnsi="Segoe UI" w:cs="Segoe UI"/>
          <w:sz w:val="21"/>
          <w:szCs w:val="21"/>
        </w:rPr>
        <w:t>some</w:t>
      </w:r>
      <w:r w:rsidRPr="00BE0AAD">
        <w:rPr>
          <w:rFonts w:ascii="Segoe UI" w:hAnsi="Segoe UI" w:cs="Segoe UI"/>
          <w:sz w:val="21"/>
          <w:szCs w:val="21"/>
        </w:rPr>
        <w:t xml:space="preserve"> 85 percent of the </w:t>
      </w:r>
      <w:r>
        <w:rPr>
          <w:rFonts w:ascii="Segoe UI" w:hAnsi="Segoe UI" w:cs="Segoe UI"/>
          <w:sz w:val="21"/>
          <w:szCs w:val="21"/>
        </w:rPr>
        <w:t>SIPs and two</w:t>
      </w:r>
      <w:r>
        <w:rPr>
          <w:rFonts w:ascii="Segoe UI" w:hAnsi="Segoe UI" w:cs="Segoe UI"/>
          <w:sz w:val="21"/>
          <w:szCs w:val="21"/>
        </w:rPr>
        <w:noBreakHyphen/>
        <w:t>thirds of the TA reports. TA reports often included</w:t>
      </w:r>
      <w:r w:rsidRPr="00045736">
        <w:rPr>
          <w:rFonts w:ascii="Segoe UI" w:hAnsi="Segoe UI" w:cs="Segoe UI"/>
          <w:sz w:val="21"/>
          <w:szCs w:val="21"/>
        </w:rPr>
        <w:t xml:space="preserve"> a discussion of alternative pension reform o</w:t>
      </w:r>
      <w:r>
        <w:rPr>
          <w:rFonts w:ascii="Segoe UI" w:hAnsi="Segoe UI" w:cs="Segoe UI"/>
          <w:sz w:val="21"/>
          <w:szCs w:val="21"/>
        </w:rPr>
        <w:t>ptions</w:t>
      </w:r>
      <w:r w:rsidRPr="00045736">
        <w:rPr>
          <w:rFonts w:ascii="Segoe UI" w:hAnsi="Segoe UI" w:cs="Segoe UI"/>
          <w:sz w:val="21"/>
          <w:szCs w:val="21"/>
        </w:rPr>
        <w:t xml:space="preserve">. Distributional and allocation issues were addressed in at least half of the TA reports. Less </w:t>
      </w:r>
      <w:r>
        <w:rPr>
          <w:rFonts w:ascii="Segoe UI" w:hAnsi="Segoe UI" w:cs="Segoe UI"/>
          <w:sz w:val="21"/>
          <w:szCs w:val="21"/>
        </w:rPr>
        <w:t>common</w:t>
      </w:r>
      <w:r w:rsidRPr="00045736">
        <w:rPr>
          <w:rFonts w:ascii="Segoe UI" w:hAnsi="Segoe UI" w:cs="Segoe UI"/>
          <w:sz w:val="21"/>
          <w:szCs w:val="21"/>
        </w:rPr>
        <w:t xml:space="preserve"> were discussions o</w:t>
      </w:r>
      <w:r>
        <w:rPr>
          <w:rFonts w:ascii="Segoe UI" w:hAnsi="Segoe UI" w:cs="Segoe UI"/>
          <w:sz w:val="21"/>
          <w:szCs w:val="21"/>
        </w:rPr>
        <w:t>f</w:t>
      </w:r>
      <w:r w:rsidRPr="00045736">
        <w:rPr>
          <w:rFonts w:ascii="Segoe UI" w:hAnsi="Segoe UI" w:cs="Segoe UI"/>
          <w:sz w:val="21"/>
          <w:szCs w:val="21"/>
        </w:rPr>
        <w:t xml:space="preserve"> disability </w:t>
      </w:r>
      <w:r>
        <w:rPr>
          <w:rFonts w:ascii="Segoe UI" w:hAnsi="Segoe UI" w:cs="Segoe UI"/>
          <w:sz w:val="21"/>
          <w:szCs w:val="21"/>
        </w:rPr>
        <w:t xml:space="preserve">pensions, </w:t>
      </w:r>
      <w:r w:rsidRPr="00045736">
        <w:rPr>
          <w:rFonts w:ascii="Segoe UI" w:hAnsi="Segoe UI" w:cs="Segoe UI"/>
          <w:sz w:val="21"/>
          <w:szCs w:val="21"/>
        </w:rPr>
        <w:t>tax issues</w:t>
      </w:r>
      <w:r>
        <w:rPr>
          <w:rFonts w:ascii="Segoe UI" w:hAnsi="Segoe UI" w:cs="Segoe UI"/>
          <w:sz w:val="21"/>
          <w:szCs w:val="21"/>
        </w:rPr>
        <w:t>, and p</w:t>
      </w:r>
      <w:r w:rsidRPr="00045736">
        <w:rPr>
          <w:rFonts w:ascii="Segoe UI" w:hAnsi="Segoe UI" w:cs="Segoe UI"/>
          <w:sz w:val="21"/>
          <w:szCs w:val="21"/>
        </w:rPr>
        <w:t>ension administration issues (Greece being a particular exception).</w:t>
      </w:r>
      <w:r>
        <w:rPr>
          <w:rFonts w:ascii="Segoe UI" w:hAnsi="Segoe UI" w:cs="Segoe UI"/>
          <w:sz w:val="21"/>
          <w:szCs w:val="21"/>
        </w:rPr>
        <w:t xml:space="preserve"> </w:t>
      </w:r>
      <w:r w:rsidRPr="00045736">
        <w:rPr>
          <w:rFonts w:ascii="Segoe UI" w:hAnsi="Segoe UI" w:cs="Segoe UI"/>
          <w:sz w:val="21"/>
          <w:szCs w:val="21"/>
        </w:rPr>
        <w:t xml:space="preserve">Beyond sustainability issues, </w:t>
      </w:r>
      <w:r>
        <w:rPr>
          <w:rFonts w:ascii="Segoe UI" w:hAnsi="Segoe UI" w:cs="Segoe UI"/>
          <w:sz w:val="21"/>
          <w:szCs w:val="21"/>
        </w:rPr>
        <w:t xml:space="preserve">SIPs </w:t>
      </w:r>
      <w:r w:rsidRPr="00045736">
        <w:rPr>
          <w:rFonts w:ascii="Segoe UI" w:hAnsi="Segoe UI" w:cs="Segoe UI"/>
          <w:sz w:val="21"/>
          <w:szCs w:val="21"/>
        </w:rPr>
        <w:t>delved into a broad range of topics</w:t>
      </w:r>
      <w:r>
        <w:rPr>
          <w:rFonts w:ascii="Segoe UI" w:hAnsi="Segoe UI" w:cs="Segoe UI"/>
          <w:sz w:val="21"/>
          <w:szCs w:val="21"/>
        </w:rPr>
        <w:t xml:space="preserve">, </w:t>
      </w:r>
      <w:r w:rsidRPr="00045736">
        <w:rPr>
          <w:rFonts w:ascii="Segoe UI" w:hAnsi="Segoe UI" w:cs="Segoe UI"/>
          <w:sz w:val="21"/>
          <w:szCs w:val="21"/>
        </w:rPr>
        <w:t>with pension reform alternatives and distributi</w:t>
      </w:r>
      <w:r>
        <w:rPr>
          <w:rFonts w:ascii="Segoe UI" w:hAnsi="Segoe UI" w:cs="Segoe UI"/>
          <w:sz w:val="21"/>
          <w:szCs w:val="21"/>
        </w:rPr>
        <w:t xml:space="preserve">onal and allocation issues </w:t>
      </w:r>
      <w:r w:rsidRPr="00045736">
        <w:rPr>
          <w:rFonts w:ascii="Segoe UI" w:hAnsi="Segoe UI" w:cs="Segoe UI"/>
          <w:sz w:val="21"/>
          <w:szCs w:val="21"/>
        </w:rPr>
        <w:t>being ad</w:t>
      </w:r>
      <w:r>
        <w:rPr>
          <w:rFonts w:ascii="Segoe UI" w:hAnsi="Segoe UI" w:cs="Segoe UI"/>
          <w:sz w:val="21"/>
          <w:szCs w:val="21"/>
        </w:rPr>
        <w:t>dressed in about 40 percent of the papers</w:t>
      </w:r>
      <w:r w:rsidRPr="00045736">
        <w:rPr>
          <w:rFonts w:ascii="Segoe UI" w:hAnsi="Segoe UI" w:cs="Segoe UI"/>
          <w:sz w:val="21"/>
          <w:szCs w:val="21"/>
        </w:rPr>
        <w:t>. Macroeconomic impacts were addressed in about a quarter</w:t>
      </w:r>
      <w:r>
        <w:rPr>
          <w:rFonts w:ascii="Segoe UI" w:hAnsi="Segoe UI" w:cs="Segoe UI"/>
          <w:sz w:val="21"/>
          <w:szCs w:val="21"/>
        </w:rPr>
        <w:t xml:space="preserve"> of the papers</w:t>
      </w:r>
      <w:r w:rsidRPr="00045736">
        <w:rPr>
          <w:rFonts w:ascii="Segoe UI" w:hAnsi="Segoe UI" w:cs="Segoe UI"/>
          <w:sz w:val="21"/>
          <w:szCs w:val="21"/>
        </w:rPr>
        <w:t>. DC system pol</w:t>
      </w:r>
      <w:r>
        <w:rPr>
          <w:rFonts w:ascii="Segoe UI" w:hAnsi="Segoe UI" w:cs="Segoe UI"/>
          <w:sz w:val="21"/>
          <w:szCs w:val="21"/>
        </w:rPr>
        <w:t xml:space="preserve">icy challenges were </w:t>
      </w:r>
      <w:r w:rsidRPr="00045736">
        <w:rPr>
          <w:rFonts w:ascii="Segoe UI" w:hAnsi="Segoe UI" w:cs="Segoe UI"/>
          <w:sz w:val="21"/>
          <w:szCs w:val="21"/>
        </w:rPr>
        <w:t>discussed in two pivotal countries: Chile</w:t>
      </w:r>
      <w:r>
        <w:rPr>
          <w:rFonts w:ascii="Segoe UI" w:hAnsi="Segoe UI" w:cs="Segoe UI"/>
          <w:sz w:val="21"/>
          <w:szCs w:val="21"/>
        </w:rPr>
        <w:t xml:space="preserve"> (</w:t>
      </w:r>
      <w:r w:rsidRPr="00045736">
        <w:rPr>
          <w:rFonts w:ascii="Segoe UI" w:hAnsi="Segoe UI" w:cs="Segoe UI"/>
          <w:sz w:val="21"/>
          <w:szCs w:val="21"/>
        </w:rPr>
        <w:t>the country that initiated the major</w:t>
      </w:r>
      <w:r>
        <w:rPr>
          <w:rFonts w:ascii="Segoe UI" w:hAnsi="Segoe UI" w:cs="Segoe UI"/>
          <w:sz w:val="21"/>
          <w:szCs w:val="21"/>
        </w:rPr>
        <w:t xml:space="preserve"> DC</w:t>
      </w:r>
      <w:r w:rsidRPr="00045736">
        <w:rPr>
          <w:rFonts w:ascii="Segoe UI" w:hAnsi="Segoe UI" w:cs="Segoe UI"/>
          <w:sz w:val="21"/>
          <w:szCs w:val="21"/>
        </w:rPr>
        <w:t xml:space="preserve"> reform</w:t>
      </w:r>
      <w:r>
        <w:rPr>
          <w:rFonts w:ascii="Segoe UI" w:hAnsi="Segoe UI" w:cs="Segoe UI"/>
          <w:sz w:val="21"/>
          <w:szCs w:val="21"/>
        </w:rPr>
        <w:t xml:space="preserve">), </w:t>
      </w:r>
      <w:r w:rsidRPr="00045736">
        <w:rPr>
          <w:rFonts w:ascii="Segoe UI" w:hAnsi="Segoe UI" w:cs="Segoe UI"/>
          <w:sz w:val="21"/>
          <w:szCs w:val="21"/>
        </w:rPr>
        <w:t>and Poland</w:t>
      </w:r>
      <w:r>
        <w:rPr>
          <w:rFonts w:ascii="Segoe UI" w:hAnsi="Segoe UI" w:cs="Segoe UI"/>
          <w:sz w:val="21"/>
          <w:szCs w:val="21"/>
        </w:rPr>
        <w:t xml:space="preserve"> (</w:t>
      </w:r>
      <w:r w:rsidRPr="00045736">
        <w:rPr>
          <w:rFonts w:ascii="Segoe UI" w:hAnsi="Segoe UI" w:cs="Segoe UI"/>
          <w:sz w:val="21"/>
          <w:szCs w:val="21"/>
        </w:rPr>
        <w:t>which adopted a</w:t>
      </w:r>
      <w:r>
        <w:rPr>
          <w:rFonts w:ascii="Segoe UI" w:hAnsi="Segoe UI" w:cs="Segoe UI"/>
          <w:sz w:val="21"/>
          <w:szCs w:val="21"/>
        </w:rPr>
        <w:t>n</w:t>
      </w:r>
      <w:r w:rsidRPr="00045736">
        <w:rPr>
          <w:rFonts w:ascii="Segoe UI" w:hAnsi="Segoe UI" w:cs="Segoe UI"/>
          <w:sz w:val="21"/>
          <w:szCs w:val="21"/>
        </w:rPr>
        <w:t xml:space="preserve"> </w:t>
      </w:r>
      <w:r>
        <w:rPr>
          <w:rFonts w:ascii="Segoe UI" w:hAnsi="Segoe UI" w:cs="Segoe UI"/>
          <w:sz w:val="21"/>
          <w:szCs w:val="21"/>
        </w:rPr>
        <w:t>N</w:t>
      </w:r>
      <w:r w:rsidRPr="00045736">
        <w:rPr>
          <w:rFonts w:ascii="Segoe UI" w:hAnsi="Segoe UI" w:cs="Segoe UI"/>
          <w:sz w:val="21"/>
          <w:szCs w:val="21"/>
        </w:rPr>
        <w:t>DC scheme in the late 1990s and then reverted from it a decade later</w:t>
      </w:r>
      <w:r>
        <w:rPr>
          <w:rFonts w:ascii="Segoe UI" w:hAnsi="Segoe UI" w:cs="Segoe UI"/>
          <w:sz w:val="21"/>
          <w:szCs w:val="21"/>
        </w:rPr>
        <w:t>)</w:t>
      </w:r>
      <w:r w:rsidRPr="00045736">
        <w:rPr>
          <w:rFonts w:ascii="Segoe UI" w:hAnsi="Segoe UI" w:cs="Segoe UI"/>
          <w:sz w:val="21"/>
          <w:szCs w:val="21"/>
        </w:rPr>
        <w:t>. Tax policy and financial sector effects of pension systems received only limited attention.</w:t>
      </w:r>
    </w:p>
    <w:p w14:paraId="1962EEE1" w14:textId="77777777" w:rsidR="00163649" w:rsidRPr="00112EA6"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784074">
        <w:rPr>
          <w:rFonts w:ascii="Segoe UI" w:hAnsi="Segoe UI" w:cs="Segoe UI"/>
          <w:sz w:val="21"/>
          <w:szCs w:val="21"/>
        </w:rPr>
        <w:t xml:space="preserve">Fund staff did consistently </w:t>
      </w:r>
      <w:r>
        <w:rPr>
          <w:rFonts w:ascii="Segoe UI" w:hAnsi="Segoe UI" w:cs="Segoe UI"/>
          <w:sz w:val="21"/>
          <w:szCs w:val="21"/>
        </w:rPr>
        <w:t>incorporate international experience into these reports or policy analyses. This reflects the ready access of Fund staff to analyses of country cases carried out by the Fund and the Bank as well as by other international agencies. This practice extended beyond simple cross-country data comparisons to include experiences in more detailed facets of implementation and policy.</w:t>
      </w:r>
    </w:p>
    <w:p w14:paraId="0372F260" w14:textId="77777777" w:rsidR="00163649" w:rsidRPr="00186BC3" w:rsidRDefault="00163649" w:rsidP="00163649">
      <w:pPr>
        <w:pStyle w:val="Heading2"/>
        <w:rPr>
          <w:rFonts w:ascii="Segoe UI" w:hAnsi="Segoe UI" w:cs="Segoe UI"/>
          <w:sz w:val="22"/>
          <w:szCs w:val="22"/>
        </w:rPr>
      </w:pPr>
      <w:bookmarkStart w:id="528" w:name="_Toc472085856"/>
      <w:r w:rsidRPr="00186BC3">
        <w:rPr>
          <w:rFonts w:ascii="Segoe UI" w:hAnsi="Segoe UI" w:cs="Segoe UI"/>
          <w:sz w:val="22"/>
          <w:szCs w:val="22"/>
        </w:rPr>
        <w:t xml:space="preserve">Did the Fund Coordinate Its Operational Work on Pensions with </w:t>
      </w:r>
      <w:r w:rsidR="007917B9">
        <w:rPr>
          <w:rFonts w:ascii="Segoe UI" w:hAnsi="Segoe UI" w:cs="Segoe UI"/>
          <w:sz w:val="22"/>
          <w:szCs w:val="22"/>
        </w:rPr>
        <w:br/>
      </w:r>
      <w:r w:rsidRPr="00186BC3">
        <w:rPr>
          <w:rFonts w:ascii="Segoe UI" w:hAnsi="Segoe UI" w:cs="Segoe UI"/>
          <w:sz w:val="22"/>
          <w:szCs w:val="22"/>
        </w:rPr>
        <w:t>Other Organizations?</w:t>
      </w:r>
      <w:bookmarkEnd w:id="528"/>
    </w:p>
    <w:p w14:paraId="6BC90F09" w14:textId="77777777" w:rsid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186BC3">
        <w:rPr>
          <w:rFonts w:ascii="Segoe UI" w:hAnsi="Segoe UI" w:cs="Segoe UI"/>
          <w:sz w:val="21"/>
          <w:szCs w:val="21"/>
        </w:rPr>
        <w:t>As noted in Section II, per the framework</w:t>
      </w:r>
      <w:r>
        <w:rPr>
          <w:rFonts w:ascii="Segoe UI" w:hAnsi="Segoe UI" w:cs="Segoe UI"/>
          <w:sz w:val="21"/>
          <w:szCs w:val="21"/>
        </w:rPr>
        <w:t xml:space="preserve"> established by the 2003 Board decision on Bank-Fund collaboration, the IMF was designated as the lead agency on public sector spending and revenues while the World Bank was designated as the lead agency for pension reforms and social protection. While this framework remained in place during the evaluation period, by 2006 the context for the collaboration on pension issues had changed following internal World Bank developments in its position on multi-pillar systems and the relative merits of DB and DC </w:t>
      </w:r>
      <w:r>
        <w:rPr>
          <w:rFonts w:ascii="Segoe UI" w:hAnsi="Segoe UI" w:cs="Segoe UI"/>
          <w:sz w:val="21"/>
          <w:szCs w:val="21"/>
        </w:rPr>
        <w:lastRenderedPageBreak/>
        <w:t>pension schemes;</w:t>
      </w:r>
      <w:r>
        <w:rPr>
          <w:rStyle w:val="FootnoteReference"/>
          <w:rFonts w:ascii="Segoe UI" w:hAnsi="Segoe UI" w:cs="Segoe UI"/>
          <w:sz w:val="21"/>
          <w:szCs w:val="21"/>
        </w:rPr>
        <w:footnoteReference w:id="36"/>
      </w:r>
      <w:r>
        <w:rPr>
          <w:rFonts w:ascii="Segoe UI" w:hAnsi="Segoe UI" w:cs="Segoe UI"/>
          <w:sz w:val="21"/>
          <w:szCs w:val="21"/>
        </w:rPr>
        <w:t xml:space="preserve"> capacity building (through development of the Pension Reform Options Simulation Toolkit (PROST));</w:t>
      </w:r>
      <w:r>
        <w:rPr>
          <w:rStyle w:val="FootnoteReference"/>
          <w:rFonts w:ascii="Segoe UI" w:hAnsi="Segoe UI" w:cs="Segoe UI"/>
          <w:sz w:val="21"/>
          <w:szCs w:val="21"/>
        </w:rPr>
        <w:footnoteReference w:id="37"/>
      </w:r>
      <w:r>
        <w:rPr>
          <w:rFonts w:ascii="Segoe UI" w:hAnsi="Segoe UI" w:cs="Segoe UI"/>
          <w:sz w:val="21"/>
          <w:szCs w:val="21"/>
        </w:rPr>
        <w:t xml:space="preserve"> and its Social Protection and Labor Strategy.</w:t>
      </w:r>
      <w:r>
        <w:rPr>
          <w:rStyle w:val="FootnoteReference"/>
          <w:rFonts w:ascii="Segoe UI" w:hAnsi="Segoe UI" w:cs="Segoe UI"/>
          <w:sz w:val="21"/>
          <w:szCs w:val="21"/>
        </w:rPr>
        <w:footnoteReference w:id="38"/>
      </w:r>
      <w:r>
        <w:rPr>
          <w:rFonts w:ascii="Segoe UI" w:hAnsi="Segoe UI" w:cs="Segoe UI"/>
          <w:sz w:val="21"/>
          <w:szCs w:val="21"/>
        </w:rPr>
        <w:t xml:space="preserve"> </w:t>
      </w:r>
    </w:p>
    <w:p w14:paraId="1B52B506" w14:textId="77777777" w:rsidR="00163649" w:rsidRPr="00702014"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D</w:t>
      </w:r>
      <w:r w:rsidRPr="00A70FA6">
        <w:rPr>
          <w:rFonts w:ascii="Segoe UI" w:hAnsi="Segoe UI" w:cs="Segoe UI"/>
          <w:sz w:val="21"/>
          <w:szCs w:val="21"/>
        </w:rPr>
        <w:t>uring th</w:t>
      </w:r>
      <w:r>
        <w:rPr>
          <w:rFonts w:ascii="Segoe UI" w:hAnsi="Segoe UI" w:cs="Segoe UI"/>
          <w:sz w:val="21"/>
          <w:szCs w:val="21"/>
        </w:rPr>
        <w:t>e evaluation period, collaboration with World Bank staff most often took place in countries where the Bank had already earlier played an active role in pension reform efforts.</w:t>
      </w:r>
      <w:r>
        <w:rPr>
          <w:rStyle w:val="FootnoteReference"/>
          <w:rFonts w:ascii="Segoe UI" w:hAnsi="Segoe UI" w:cs="Segoe UI"/>
          <w:sz w:val="21"/>
          <w:szCs w:val="21"/>
        </w:rPr>
        <w:footnoteReference w:id="39"/>
      </w:r>
      <w:r>
        <w:rPr>
          <w:rFonts w:ascii="Segoe UI" w:hAnsi="Segoe UI" w:cs="Segoe UI"/>
          <w:sz w:val="21"/>
          <w:szCs w:val="21"/>
        </w:rPr>
        <w:t xml:space="preserve"> It was often the case that the Bank played the</w:t>
      </w:r>
      <w:r w:rsidRPr="00A70FA6">
        <w:rPr>
          <w:rFonts w:ascii="Segoe UI" w:hAnsi="Segoe UI" w:cs="Segoe UI"/>
          <w:sz w:val="21"/>
          <w:szCs w:val="21"/>
        </w:rPr>
        <w:t xml:space="preserve"> principal </w:t>
      </w:r>
      <w:r>
        <w:rPr>
          <w:rFonts w:ascii="Segoe UI" w:hAnsi="Segoe UI" w:cs="Segoe UI"/>
          <w:sz w:val="21"/>
          <w:szCs w:val="21"/>
        </w:rPr>
        <w:t>role—and sometimes paired with other donors/institutions such as the United States Agency for International Development (USAID), the Inter-American Development Bank (IDB) and occasionally the International Labor Organization (ILO)—and the Fund drew on the Bank’s work (including the PROST) either as the principal background source for the Fund’s policy recommendations or as an input to the Fund’s own analysis of the macro and fiscal implications of the pension system</w:t>
      </w:r>
      <w:r w:rsidRPr="0065332F">
        <w:rPr>
          <w:rFonts w:ascii="Segoe UI" w:hAnsi="Segoe UI" w:cs="Segoe UI"/>
          <w:sz w:val="21"/>
          <w:szCs w:val="21"/>
        </w:rPr>
        <w:t>.</w:t>
      </w:r>
      <w:r w:rsidRPr="0065332F">
        <w:rPr>
          <w:rStyle w:val="FootnoteReference"/>
          <w:rFonts w:ascii="Segoe UI" w:hAnsi="Segoe UI" w:cs="Segoe UI"/>
          <w:sz w:val="21"/>
          <w:szCs w:val="21"/>
        </w:rPr>
        <w:footnoteReference w:id="40"/>
      </w:r>
      <w:r w:rsidRPr="0065332F">
        <w:rPr>
          <w:rFonts w:ascii="Segoe UI" w:hAnsi="Segoe UI" w:cs="Segoe UI"/>
          <w:sz w:val="21"/>
          <w:szCs w:val="21"/>
        </w:rPr>
        <w:t xml:space="preserve"> </w:t>
      </w:r>
      <w:r>
        <w:rPr>
          <w:rFonts w:ascii="Segoe UI" w:hAnsi="Segoe UI" w:cs="Segoe UI"/>
          <w:sz w:val="21"/>
          <w:szCs w:val="21"/>
        </w:rPr>
        <w:t xml:space="preserve">This occurred in the context of both surveillance (e.g., in China, Croatia, the Czech Republic, Lebanon, and Mauritius) and Fund-supported programs (e.g., in Armenia, Bulgaria, El Salvador, Honduras—with the IDB, Latvia, Macedonia, Romania, Serbia, and Tunisia). </w:t>
      </w:r>
    </w:p>
    <w:p w14:paraId="4EF75842" w14:textId="1F9C5F97" w:rsidR="00163649" w:rsidRPr="0006157A" w:rsidRDefault="00163649"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Pr>
          <w:rFonts w:ascii="Segoe UI" w:hAnsi="Segoe UI" w:cs="Segoe UI"/>
          <w:sz w:val="21"/>
          <w:szCs w:val="21"/>
        </w:rPr>
        <w:t xml:space="preserve">At times, the Fund worked jointly with the </w:t>
      </w:r>
      <w:ins w:id="542" w:author="Abrams, Alisa" w:date="2017-01-23T10:45:00Z">
        <w:r w:rsidR="00113351">
          <w:rPr>
            <w:rFonts w:ascii="Segoe UI" w:hAnsi="Segoe UI" w:cs="Segoe UI"/>
            <w:sz w:val="21"/>
            <w:szCs w:val="21"/>
          </w:rPr>
          <w:t xml:space="preserve">World </w:t>
        </w:r>
      </w:ins>
      <w:r>
        <w:rPr>
          <w:rFonts w:ascii="Segoe UI" w:hAnsi="Segoe UI" w:cs="Segoe UI"/>
          <w:sz w:val="21"/>
          <w:szCs w:val="21"/>
        </w:rPr>
        <w:t xml:space="preserve">Bank on pension reform (e.g., in Croatia and in Jamaica with respect to public sector pension reform, and in Ukraine). When authorities asked the Fund for TA on pension reform, the Bank often provided an expert to join the IMF TA mission (e.g., for the expenditure rationalization mission in Croatia). Fund and Bank staff occasionally worked jointly on pensions in the context of a Financial Sector Assessment Program (e.g., in Chile and Mexico). Bank staff </w:t>
      </w:r>
      <w:r w:rsidRPr="00113351">
        <w:rPr>
          <w:rFonts w:ascii="Segoe UI" w:hAnsi="Segoe UI" w:cs="Segoe UI"/>
          <w:sz w:val="21"/>
          <w:szCs w:val="21"/>
          <w:highlight w:val="yellow"/>
        </w:rPr>
        <w:t>often</w:t>
      </w:r>
      <w:r>
        <w:rPr>
          <w:rFonts w:ascii="Segoe UI" w:hAnsi="Segoe UI" w:cs="Segoe UI"/>
          <w:sz w:val="21"/>
          <w:szCs w:val="21"/>
        </w:rPr>
        <w:t xml:space="preserve"> </w:t>
      </w:r>
      <w:commentRangeStart w:id="543"/>
      <w:r>
        <w:rPr>
          <w:rFonts w:ascii="Segoe UI" w:hAnsi="Segoe UI" w:cs="Segoe UI"/>
          <w:sz w:val="21"/>
          <w:szCs w:val="21"/>
        </w:rPr>
        <w:t>expressed</w:t>
      </w:r>
      <w:commentRangeEnd w:id="543"/>
      <w:r w:rsidR="007E0042">
        <w:rPr>
          <w:rStyle w:val="CommentReference"/>
        </w:rPr>
        <w:commentReference w:id="543"/>
      </w:r>
      <w:r>
        <w:rPr>
          <w:rFonts w:ascii="Segoe UI" w:hAnsi="Segoe UI" w:cs="Segoe UI"/>
          <w:sz w:val="21"/>
          <w:szCs w:val="21"/>
        </w:rPr>
        <w:t xml:space="preserve"> keen interest in the Fund’s involvement, particularly in a program context, to provide leverage through conditionality that the Bank could benefit from or because the Fund’s endorsement could lend credibility to the proposed reforms. This was readily apparent</w:t>
      </w:r>
      <w:r w:rsidRPr="0006157A">
        <w:rPr>
          <w:rFonts w:ascii="Segoe UI" w:hAnsi="Segoe UI" w:cs="Segoe UI"/>
          <w:color w:val="000000" w:themeColor="text1"/>
          <w:sz w:val="21"/>
          <w:szCs w:val="21"/>
        </w:rPr>
        <w:t xml:space="preserve"> from interviews with Bank and Fund staff that worked in Armenia, Bosnia, and Romania.</w:t>
      </w:r>
    </w:p>
    <w:p w14:paraId="0201B4D8" w14:textId="34CC4D40" w:rsidR="00163649" w:rsidRP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0941CF">
        <w:rPr>
          <w:rFonts w:ascii="Segoe UI" w:hAnsi="Segoe UI" w:cs="Segoe UI"/>
          <w:color w:val="000000" w:themeColor="text1"/>
          <w:sz w:val="21"/>
          <w:szCs w:val="21"/>
        </w:rPr>
        <w:lastRenderedPageBreak/>
        <w:t xml:space="preserve">Of the </w:t>
      </w:r>
      <w:del w:id="544" w:author="Abrams, Alisa" w:date="2017-01-24T19:08:00Z">
        <w:r w:rsidRPr="00D22225" w:rsidDel="00D22225">
          <w:rPr>
            <w:rFonts w:ascii="Segoe UI" w:hAnsi="Segoe UI" w:cs="Segoe UI"/>
            <w:color w:val="000000" w:themeColor="text1"/>
            <w:sz w:val="21"/>
            <w:szCs w:val="21"/>
            <w:highlight w:val="yellow"/>
          </w:rPr>
          <w:delText>42</w:delText>
        </w:r>
      </w:del>
      <w:commentRangeStart w:id="545"/>
      <w:ins w:id="546" w:author="Abrams, Alisa" w:date="2017-01-24T19:08:00Z">
        <w:r w:rsidR="00D22225">
          <w:rPr>
            <w:rFonts w:ascii="Segoe UI" w:hAnsi="Segoe UI" w:cs="Segoe UI"/>
            <w:color w:val="000000" w:themeColor="text1"/>
            <w:sz w:val="21"/>
            <w:szCs w:val="21"/>
            <w:highlight w:val="yellow"/>
          </w:rPr>
          <w:t>43</w:t>
        </w:r>
      </w:ins>
      <w:r w:rsidRPr="00D22225">
        <w:rPr>
          <w:rFonts w:ascii="Segoe UI" w:hAnsi="Segoe UI" w:cs="Segoe UI"/>
          <w:color w:val="000000" w:themeColor="text1"/>
          <w:sz w:val="21"/>
          <w:szCs w:val="21"/>
          <w:highlight w:val="yellow"/>
        </w:rPr>
        <w:t xml:space="preserve"> </w:t>
      </w:r>
      <w:commentRangeEnd w:id="545"/>
      <w:r w:rsidR="00D22DA1">
        <w:rPr>
          <w:rStyle w:val="CommentReference"/>
        </w:rPr>
        <w:commentReference w:id="545"/>
      </w:r>
      <w:del w:id="547" w:author="Abrams, Alisa" w:date="2017-01-24T19:08:00Z">
        <w:r w:rsidRPr="000941CF" w:rsidDel="00D22225">
          <w:rPr>
            <w:rFonts w:ascii="Segoe UI" w:hAnsi="Segoe UI" w:cs="Segoe UI"/>
            <w:color w:val="000000" w:themeColor="text1"/>
            <w:sz w:val="21"/>
            <w:szCs w:val="21"/>
          </w:rPr>
          <w:delText>countries</w:delText>
        </w:r>
      </w:del>
      <w:ins w:id="548" w:author="Abrams, Alisa" w:date="2017-01-24T19:09:00Z">
        <w:r w:rsidR="00D22225" w:rsidRPr="000941CF">
          <w:rPr>
            <w:rFonts w:ascii="Segoe UI" w:hAnsi="Segoe UI" w:cs="Segoe UI"/>
            <w:color w:val="000000" w:themeColor="text1"/>
            <w:sz w:val="21"/>
            <w:szCs w:val="21"/>
          </w:rPr>
          <w:t xml:space="preserve">IMF-supported </w:t>
        </w:r>
      </w:ins>
      <w:ins w:id="549" w:author="Abrams, Alisa" w:date="2017-01-24T19:08:00Z">
        <w:r w:rsidR="00D22225" w:rsidRPr="000941CF">
          <w:rPr>
            <w:rFonts w:ascii="Segoe UI" w:hAnsi="Segoe UI" w:cs="Segoe UI"/>
            <w:color w:val="000000" w:themeColor="text1"/>
            <w:sz w:val="21"/>
            <w:szCs w:val="21"/>
          </w:rPr>
          <w:t>program arrangements</w:t>
        </w:r>
      </w:ins>
      <w:r w:rsidRPr="000941CF">
        <w:rPr>
          <w:rFonts w:ascii="Segoe UI" w:hAnsi="Segoe UI" w:cs="Segoe UI"/>
          <w:color w:val="000000" w:themeColor="text1"/>
          <w:sz w:val="21"/>
          <w:szCs w:val="21"/>
        </w:rPr>
        <w:t xml:space="preserve"> with </w:t>
      </w:r>
      <w:del w:id="550" w:author="Abrams, Alisa" w:date="2017-01-24T19:08:00Z">
        <w:r w:rsidRPr="000941CF" w:rsidDel="00D22225">
          <w:rPr>
            <w:rFonts w:ascii="Segoe UI" w:hAnsi="Segoe UI" w:cs="Segoe UI"/>
            <w:color w:val="000000" w:themeColor="text1"/>
            <w:sz w:val="21"/>
            <w:szCs w:val="21"/>
          </w:rPr>
          <w:delText xml:space="preserve">Fund-supported programs where pension issues arose </w:delText>
        </w:r>
      </w:del>
      <w:ins w:id="551" w:author="Abrams, Alisa" w:date="2017-01-24T19:09:00Z">
        <w:r w:rsidR="00D22225" w:rsidRPr="000941CF">
          <w:rPr>
            <w:rFonts w:ascii="Segoe UI" w:hAnsi="Segoe UI" w:cs="Segoe UI"/>
            <w:color w:val="000000" w:themeColor="text1"/>
            <w:sz w:val="21"/>
            <w:szCs w:val="21"/>
          </w:rPr>
          <w:t>structural conditionality</w:t>
        </w:r>
      </w:ins>
      <w:ins w:id="552" w:author="Abrams, Alisa" w:date="2017-01-24T19:08:00Z">
        <w:r w:rsidR="00D22225" w:rsidRPr="000941CF">
          <w:rPr>
            <w:rFonts w:ascii="Segoe UI" w:hAnsi="Segoe UI" w:cs="Segoe UI"/>
            <w:color w:val="000000" w:themeColor="text1"/>
            <w:sz w:val="21"/>
            <w:szCs w:val="21"/>
          </w:rPr>
          <w:t xml:space="preserve"> </w:t>
        </w:r>
      </w:ins>
      <w:ins w:id="553" w:author="Abrams, Alisa" w:date="2017-01-24T19:10:00Z">
        <w:r w:rsidR="0055061A" w:rsidRPr="000941CF">
          <w:rPr>
            <w:rFonts w:ascii="Segoe UI" w:hAnsi="Segoe UI" w:cs="Segoe UI"/>
            <w:color w:val="000000" w:themeColor="text1"/>
            <w:sz w:val="21"/>
            <w:szCs w:val="21"/>
          </w:rPr>
          <w:t xml:space="preserve">on pension issues </w:t>
        </w:r>
      </w:ins>
      <w:r w:rsidRPr="000941CF">
        <w:rPr>
          <w:rFonts w:ascii="Segoe UI" w:hAnsi="Segoe UI" w:cs="Segoe UI"/>
          <w:color w:val="000000" w:themeColor="text1"/>
          <w:sz w:val="21"/>
          <w:szCs w:val="21"/>
        </w:rPr>
        <w:t xml:space="preserve">(Table </w:t>
      </w:r>
      <w:del w:id="554" w:author="Abrams, Alisa" w:date="2017-01-24T19:08:00Z">
        <w:r w:rsidRPr="000941CF" w:rsidDel="00D22225">
          <w:rPr>
            <w:rFonts w:ascii="Segoe UI" w:hAnsi="Segoe UI" w:cs="Segoe UI"/>
            <w:color w:val="000000" w:themeColor="text1"/>
            <w:sz w:val="21"/>
            <w:szCs w:val="21"/>
          </w:rPr>
          <w:delText>1</w:delText>
        </w:r>
      </w:del>
      <w:ins w:id="555" w:author="Abrams, Alisa" w:date="2017-01-24T19:08:00Z">
        <w:r w:rsidR="00D22225" w:rsidRPr="000941CF">
          <w:rPr>
            <w:rFonts w:ascii="Segoe UI" w:hAnsi="Segoe UI" w:cs="Segoe UI"/>
            <w:color w:val="000000" w:themeColor="text1"/>
            <w:sz w:val="21"/>
            <w:szCs w:val="21"/>
          </w:rPr>
          <w:t>2</w:t>
        </w:r>
      </w:ins>
      <w:r w:rsidRPr="000941CF">
        <w:rPr>
          <w:rFonts w:ascii="Segoe UI" w:hAnsi="Segoe UI" w:cs="Segoe UI"/>
          <w:color w:val="000000" w:themeColor="text1"/>
          <w:sz w:val="21"/>
          <w:szCs w:val="21"/>
        </w:rPr>
        <w:t>)</w:t>
      </w:r>
      <w:ins w:id="556" w:author="Abrams, Alisa" w:date="2017-01-24T19:09:00Z">
        <w:r w:rsidR="00D22225" w:rsidRPr="000941CF">
          <w:rPr>
            <w:rFonts w:ascii="Segoe UI" w:hAnsi="Segoe UI" w:cs="Segoe UI"/>
            <w:color w:val="000000" w:themeColor="text1"/>
            <w:sz w:val="21"/>
            <w:szCs w:val="21"/>
          </w:rPr>
          <w:t>,</w:t>
        </w:r>
      </w:ins>
      <w:r>
        <w:rPr>
          <w:rFonts w:ascii="Segoe UI" w:hAnsi="Segoe UI" w:cs="Segoe UI"/>
          <w:color w:val="000000" w:themeColor="text1"/>
          <w:sz w:val="21"/>
          <w:szCs w:val="21"/>
        </w:rPr>
        <w:t xml:space="preserve"> </w:t>
      </w:r>
      <w:r w:rsidRPr="0006157A">
        <w:rPr>
          <w:rFonts w:ascii="Segoe UI" w:hAnsi="Segoe UI" w:cs="Segoe UI"/>
          <w:color w:val="000000" w:themeColor="text1"/>
          <w:sz w:val="21"/>
          <w:szCs w:val="21"/>
        </w:rPr>
        <w:t xml:space="preserve">the Fund worked with the World Bank in at least 39 cases and with other institutions, such as the </w:t>
      </w:r>
      <w:r>
        <w:rPr>
          <w:rFonts w:ascii="Segoe UI" w:hAnsi="Segoe UI" w:cs="Segoe UI"/>
          <w:color w:val="000000" w:themeColor="text1"/>
          <w:sz w:val="21"/>
          <w:szCs w:val="21"/>
        </w:rPr>
        <w:t xml:space="preserve">IDB </w:t>
      </w:r>
      <w:r w:rsidRPr="0006157A">
        <w:rPr>
          <w:rFonts w:ascii="Segoe UI" w:hAnsi="Segoe UI" w:cs="Segoe UI"/>
          <w:color w:val="000000" w:themeColor="text1"/>
          <w:sz w:val="21"/>
          <w:szCs w:val="21"/>
        </w:rPr>
        <w:t xml:space="preserve">(e.g., in El Salvador, </w:t>
      </w:r>
      <w:r w:rsidRPr="00163649">
        <w:rPr>
          <w:rFonts w:ascii="Segoe UI" w:hAnsi="Segoe UI" w:cs="Segoe UI"/>
          <w:sz w:val="21"/>
          <w:szCs w:val="21"/>
        </w:rPr>
        <w:t>the Eastern Caribbean Currency Union, Honduras, and Jamaica)</w:t>
      </w:r>
      <w:ins w:id="557" w:author="Abrams, Alisa" w:date="2017-01-23T10:47:00Z">
        <w:r w:rsidR="00113351">
          <w:rPr>
            <w:rFonts w:ascii="Segoe UI" w:hAnsi="Segoe UI" w:cs="Segoe UI"/>
            <w:sz w:val="21"/>
            <w:szCs w:val="21"/>
          </w:rPr>
          <w:t>;</w:t>
        </w:r>
      </w:ins>
      <w:r w:rsidRPr="00163649">
        <w:rPr>
          <w:rFonts w:ascii="Segoe UI" w:hAnsi="Segoe UI" w:cs="Segoe UI"/>
          <w:sz w:val="21"/>
          <w:szCs w:val="21"/>
        </w:rPr>
        <w:t xml:space="preserve"> the European Commission (EC) and the European Central Bank (ECB)</w:t>
      </w:r>
      <w:ins w:id="558" w:author="Abrams, Alisa" w:date="2017-01-23T10:48:00Z">
        <w:r w:rsidR="00113351">
          <w:rPr>
            <w:rFonts w:ascii="Segoe UI" w:hAnsi="Segoe UI" w:cs="Segoe UI"/>
            <w:sz w:val="21"/>
            <w:szCs w:val="21"/>
          </w:rPr>
          <w:t>,</w:t>
        </w:r>
      </w:ins>
      <w:r w:rsidRPr="00163649">
        <w:rPr>
          <w:rFonts w:ascii="Segoe UI" w:hAnsi="Segoe UI" w:cs="Segoe UI"/>
          <w:sz w:val="21"/>
          <w:szCs w:val="21"/>
        </w:rPr>
        <w:t xml:space="preserve"> as part of the Troika during the European financial crisis (e.g., in Greece, Hungary, Ireland, Latvia, and Romania)</w:t>
      </w:r>
      <w:del w:id="559" w:author="Abrams, Alisa" w:date="2017-01-23T10:47:00Z">
        <w:r w:rsidRPr="00163649" w:rsidDel="00113351">
          <w:rPr>
            <w:rFonts w:ascii="Segoe UI" w:hAnsi="Segoe UI" w:cs="Segoe UI"/>
            <w:sz w:val="21"/>
            <w:szCs w:val="21"/>
          </w:rPr>
          <w:delText>,</w:delText>
        </w:r>
      </w:del>
      <w:ins w:id="560" w:author="Abrams, Alisa" w:date="2017-01-23T10:47:00Z">
        <w:r w:rsidR="00113351">
          <w:rPr>
            <w:rFonts w:ascii="Segoe UI" w:hAnsi="Segoe UI" w:cs="Segoe UI"/>
            <w:sz w:val="21"/>
            <w:szCs w:val="21"/>
          </w:rPr>
          <w:t>;</w:t>
        </w:r>
      </w:ins>
      <w:r w:rsidRPr="00163649">
        <w:rPr>
          <w:rFonts w:ascii="Segoe UI" w:hAnsi="Segoe UI" w:cs="Segoe UI"/>
          <w:sz w:val="21"/>
          <w:szCs w:val="21"/>
        </w:rPr>
        <w:t xml:space="preserve"> and occasionally USAID (e.g., in Armenia)</w:t>
      </w:r>
      <w:ins w:id="561" w:author="Abrams, Alisa" w:date="2017-01-24T19:10:00Z">
        <w:r w:rsidR="0055061A">
          <w:rPr>
            <w:rFonts w:ascii="Segoe UI" w:hAnsi="Segoe UI" w:cs="Segoe UI"/>
            <w:sz w:val="21"/>
            <w:szCs w:val="21"/>
          </w:rPr>
          <w:t xml:space="preserve"> to determine the conditions</w:t>
        </w:r>
      </w:ins>
      <w:r w:rsidRPr="00163649">
        <w:rPr>
          <w:rFonts w:ascii="Segoe UI" w:hAnsi="Segoe UI" w:cs="Segoe UI"/>
          <w:sz w:val="21"/>
          <w:szCs w:val="21"/>
        </w:rPr>
        <w:t xml:space="preserve">. </w:t>
      </w:r>
    </w:p>
    <w:p w14:paraId="16838648" w14:textId="2319352D" w:rsidR="00163649" w:rsidRPr="002842A2"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163649">
        <w:rPr>
          <w:rFonts w:ascii="Segoe UI" w:hAnsi="Segoe UI" w:cs="Segoe UI"/>
          <w:sz w:val="21"/>
          <w:szCs w:val="21"/>
        </w:rPr>
        <w:t>Al</w:t>
      </w:r>
      <w:r w:rsidRPr="002842A2">
        <w:rPr>
          <w:rFonts w:ascii="Segoe UI" w:hAnsi="Segoe UI" w:cs="Segoe UI"/>
          <w:sz w:val="21"/>
          <w:szCs w:val="21"/>
        </w:rPr>
        <w:t xml:space="preserve">most without exception, Fund economists were uniformly appreciative of the input from </w:t>
      </w:r>
      <w:ins w:id="562" w:author="Abrams, Alisa" w:date="2017-01-23T10:48:00Z">
        <w:r w:rsidR="00113351">
          <w:rPr>
            <w:rFonts w:ascii="Segoe UI" w:hAnsi="Segoe UI" w:cs="Segoe UI"/>
            <w:sz w:val="21"/>
            <w:szCs w:val="21"/>
          </w:rPr>
          <w:t xml:space="preserve">World </w:t>
        </w:r>
      </w:ins>
      <w:r w:rsidRPr="002842A2">
        <w:rPr>
          <w:rFonts w:ascii="Segoe UI" w:hAnsi="Segoe UI" w:cs="Segoe UI"/>
          <w:sz w:val="21"/>
          <w:szCs w:val="21"/>
        </w:rPr>
        <w:t xml:space="preserve">Bank experts, and </w:t>
      </w:r>
      <w:r>
        <w:rPr>
          <w:rFonts w:ascii="Segoe UI" w:hAnsi="Segoe UI" w:cs="Segoe UI"/>
          <w:sz w:val="21"/>
          <w:szCs w:val="21"/>
        </w:rPr>
        <w:t xml:space="preserve">of </w:t>
      </w:r>
      <w:r w:rsidRPr="002842A2">
        <w:rPr>
          <w:rFonts w:ascii="Segoe UI" w:hAnsi="Segoe UI" w:cs="Segoe UI"/>
          <w:sz w:val="21"/>
          <w:szCs w:val="21"/>
        </w:rPr>
        <w:t>the effort</w:t>
      </w:r>
      <w:r>
        <w:rPr>
          <w:rFonts w:ascii="Segoe UI" w:hAnsi="Segoe UI" w:cs="Segoe UI"/>
          <w:sz w:val="21"/>
          <w:szCs w:val="21"/>
        </w:rPr>
        <w:t>s</w:t>
      </w:r>
      <w:r w:rsidRPr="002842A2">
        <w:rPr>
          <w:rFonts w:ascii="Segoe UI" w:hAnsi="Segoe UI" w:cs="Segoe UI"/>
          <w:sz w:val="21"/>
          <w:szCs w:val="21"/>
        </w:rPr>
        <w:t xml:space="preserve"> made by Bank </w:t>
      </w:r>
      <w:r>
        <w:rPr>
          <w:rFonts w:ascii="Segoe UI" w:hAnsi="Segoe UI" w:cs="Segoe UI"/>
          <w:sz w:val="21"/>
          <w:szCs w:val="21"/>
        </w:rPr>
        <w:t xml:space="preserve">staff </w:t>
      </w:r>
      <w:r w:rsidRPr="002842A2">
        <w:rPr>
          <w:rFonts w:ascii="Segoe UI" w:hAnsi="Segoe UI" w:cs="Segoe UI"/>
          <w:sz w:val="21"/>
          <w:szCs w:val="21"/>
        </w:rPr>
        <w:t xml:space="preserve">to provide guidance and data, including the use of the Bank’s PROST model. Also worth emphasizing is that the Fund staff in almost all cases did not seek to pursue a different approach to pension reform from that advocated by the Bank. </w:t>
      </w:r>
    </w:p>
    <w:p w14:paraId="4EC33A65" w14:textId="77777777" w:rsidR="00163649" w:rsidRDefault="00163649"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564134">
        <w:rPr>
          <w:rFonts w:ascii="Segoe UI" w:hAnsi="Segoe UI" w:cs="Segoe UI"/>
          <w:sz w:val="21"/>
          <w:szCs w:val="21"/>
        </w:rPr>
        <w:t>One c</w:t>
      </w:r>
      <w:r>
        <w:rPr>
          <w:rFonts w:ascii="Segoe UI" w:hAnsi="Segoe UI" w:cs="Segoe UI"/>
          <w:sz w:val="21"/>
          <w:szCs w:val="21"/>
        </w:rPr>
        <w:t xml:space="preserve">ase where such a difference of opinions emerged was in Poland in relation to its decision to revert from its NDC scheme (see Box 3). </w:t>
      </w:r>
      <w:r w:rsidRPr="001A0F2D">
        <w:rPr>
          <w:rFonts w:ascii="Segoe UI" w:hAnsi="Segoe UI" w:cs="Segoe UI"/>
          <w:sz w:val="21"/>
          <w:szCs w:val="21"/>
        </w:rPr>
        <w:t xml:space="preserve">In </w:t>
      </w:r>
      <w:r>
        <w:rPr>
          <w:rFonts w:ascii="Segoe UI" w:hAnsi="Segoe UI" w:cs="Segoe UI"/>
          <w:sz w:val="21"/>
          <w:szCs w:val="21"/>
        </w:rPr>
        <w:t>other</w:t>
      </w:r>
      <w:r w:rsidRPr="001A0F2D">
        <w:rPr>
          <w:rFonts w:ascii="Segoe UI" w:hAnsi="Segoe UI" w:cs="Segoe UI"/>
          <w:sz w:val="21"/>
          <w:szCs w:val="21"/>
        </w:rPr>
        <w:t xml:space="preserve"> cases, the two institutions’ pension reform discussions appear to have operated on separate tracks, e.g., in Lebanon, where the Bank’s focus was largely on the public sector pension system and the Fund had concerns about the operation of the private sector pension system; </w:t>
      </w:r>
      <w:r>
        <w:rPr>
          <w:rFonts w:ascii="Segoe UI" w:hAnsi="Segoe UI" w:cs="Segoe UI"/>
          <w:sz w:val="21"/>
          <w:szCs w:val="21"/>
        </w:rPr>
        <w:t xml:space="preserve">in </w:t>
      </w:r>
      <w:r w:rsidRPr="001A0F2D">
        <w:rPr>
          <w:rFonts w:ascii="Segoe UI" w:hAnsi="Segoe UI" w:cs="Segoe UI"/>
          <w:sz w:val="21"/>
          <w:szCs w:val="21"/>
        </w:rPr>
        <w:t>Brazil</w:t>
      </w:r>
      <w:r>
        <w:rPr>
          <w:rFonts w:ascii="Segoe UI" w:hAnsi="Segoe UI" w:cs="Segoe UI"/>
          <w:sz w:val="21"/>
          <w:szCs w:val="21"/>
        </w:rPr>
        <w:t xml:space="preserve">, </w:t>
      </w:r>
      <w:r w:rsidRPr="001A0F2D">
        <w:rPr>
          <w:rFonts w:ascii="Segoe UI" w:hAnsi="Segoe UI" w:cs="Segoe UI"/>
          <w:sz w:val="21"/>
          <w:szCs w:val="21"/>
        </w:rPr>
        <w:t xml:space="preserve">where the Fund’s focus was largely on the macroeconomic impact of the indexation system; and </w:t>
      </w:r>
      <w:r>
        <w:rPr>
          <w:rFonts w:ascii="Segoe UI" w:hAnsi="Segoe UI" w:cs="Segoe UI"/>
          <w:sz w:val="21"/>
          <w:szCs w:val="21"/>
        </w:rPr>
        <w:t>in Latvia, where the Bank’s focus was principally on the adequacy of pensions and in the Fund’s focus was on fiscal sustainability</w:t>
      </w:r>
      <w:r w:rsidRPr="00AC70A5">
        <w:rPr>
          <w:rFonts w:ascii="Segoe UI" w:hAnsi="Segoe UI" w:cs="Segoe UI"/>
          <w:sz w:val="21"/>
          <w:szCs w:val="21"/>
        </w:rPr>
        <w:t>.</w:t>
      </w:r>
      <w:r w:rsidRPr="001A0F2D">
        <w:rPr>
          <w:rFonts w:ascii="Segoe UI" w:hAnsi="Segoe UI" w:cs="Segoe UI"/>
          <w:sz w:val="21"/>
          <w:szCs w:val="21"/>
        </w:rPr>
        <w:t xml:space="preserve"> This may </w:t>
      </w:r>
      <w:r>
        <w:rPr>
          <w:rFonts w:ascii="Segoe UI" w:hAnsi="Segoe UI" w:cs="Segoe UI"/>
          <w:sz w:val="21"/>
          <w:szCs w:val="21"/>
        </w:rPr>
        <w:t xml:space="preserve">also </w:t>
      </w:r>
      <w:r w:rsidRPr="001A0F2D">
        <w:rPr>
          <w:rFonts w:ascii="Segoe UI" w:hAnsi="Segoe UI" w:cs="Segoe UI"/>
          <w:sz w:val="21"/>
          <w:szCs w:val="21"/>
        </w:rPr>
        <w:t>have reflected the different time frames bearing on the work prog</w:t>
      </w:r>
      <w:r w:rsidRPr="00AC70A5">
        <w:rPr>
          <w:rFonts w:ascii="Segoe UI" w:hAnsi="Segoe UI" w:cs="Segoe UI"/>
          <w:sz w:val="21"/>
          <w:szCs w:val="21"/>
        </w:rPr>
        <w:t>r</w:t>
      </w:r>
      <w:r w:rsidRPr="001A0F2D">
        <w:rPr>
          <w:rFonts w:ascii="Segoe UI" w:hAnsi="Segoe UI" w:cs="Segoe UI"/>
          <w:sz w:val="21"/>
          <w:szCs w:val="21"/>
        </w:rPr>
        <w:t>ams of the two institutions in a country</w:t>
      </w:r>
      <w:r>
        <w:rPr>
          <w:rFonts w:ascii="Segoe UI" w:hAnsi="Segoe UI" w:cs="Segoe UI"/>
          <w:sz w:val="21"/>
          <w:szCs w:val="21"/>
        </w:rPr>
        <w:t xml:space="preserve">. For example, in the </w:t>
      </w:r>
      <w:r w:rsidRPr="00A70FA6">
        <w:rPr>
          <w:rFonts w:ascii="Segoe UI" w:hAnsi="Segoe UI" w:cs="Segoe UI"/>
          <w:sz w:val="21"/>
          <w:szCs w:val="21"/>
        </w:rPr>
        <w:t xml:space="preserve">case </w:t>
      </w:r>
      <w:r>
        <w:rPr>
          <w:rFonts w:ascii="Segoe UI" w:hAnsi="Segoe UI" w:cs="Segoe UI"/>
          <w:sz w:val="21"/>
          <w:szCs w:val="21"/>
        </w:rPr>
        <w:t>of</w:t>
      </w:r>
      <w:r w:rsidRPr="00A70FA6">
        <w:rPr>
          <w:rFonts w:ascii="Segoe UI" w:hAnsi="Segoe UI" w:cs="Segoe UI"/>
          <w:sz w:val="21"/>
          <w:szCs w:val="21"/>
        </w:rPr>
        <w:t xml:space="preserve"> Armenia</w:t>
      </w:r>
      <w:r>
        <w:rPr>
          <w:rFonts w:ascii="Segoe UI" w:hAnsi="Segoe UI" w:cs="Segoe UI"/>
          <w:sz w:val="21"/>
          <w:szCs w:val="21"/>
        </w:rPr>
        <w:t xml:space="preserve">, </w:t>
      </w:r>
      <w:r w:rsidRPr="00A70FA6">
        <w:rPr>
          <w:rFonts w:ascii="Segoe UI" w:hAnsi="Segoe UI" w:cs="Segoe UI"/>
          <w:sz w:val="21"/>
          <w:szCs w:val="21"/>
        </w:rPr>
        <w:t>the Bank had long been the principal partner of the Government</w:t>
      </w:r>
      <w:r>
        <w:rPr>
          <w:rFonts w:ascii="Segoe UI" w:hAnsi="Segoe UI" w:cs="Segoe UI"/>
          <w:sz w:val="21"/>
          <w:szCs w:val="21"/>
        </w:rPr>
        <w:t xml:space="preserve"> on pension reform. However, </w:t>
      </w:r>
      <w:r w:rsidRPr="00A70FA6">
        <w:rPr>
          <w:rFonts w:ascii="Segoe UI" w:hAnsi="Segoe UI" w:cs="Segoe UI"/>
          <w:sz w:val="21"/>
          <w:szCs w:val="21"/>
        </w:rPr>
        <w:t>the Fund</w:t>
      </w:r>
      <w:r>
        <w:rPr>
          <w:rFonts w:ascii="Segoe UI" w:hAnsi="Segoe UI" w:cs="Segoe UI"/>
          <w:sz w:val="21"/>
          <w:szCs w:val="21"/>
        </w:rPr>
        <w:t xml:space="preserve"> ultimately</w:t>
      </w:r>
      <w:r w:rsidRPr="00A70FA6">
        <w:rPr>
          <w:rFonts w:ascii="Segoe UI" w:hAnsi="Segoe UI" w:cs="Segoe UI"/>
          <w:sz w:val="21"/>
          <w:szCs w:val="21"/>
        </w:rPr>
        <w:t xml:space="preserve"> played </w:t>
      </w:r>
      <w:r>
        <w:rPr>
          <w:rFonts w:ascii="Segoe UI" w:hAnsi="Segoe UI" w:cs="Segoe UI"/>
          <w:sz w:val="21"/>
          <w:szCs w:val="21"/>
        </w:rPr>
        <w:t>a</w:t>
      </w:r>
      <w:r w:rsidRPr="00A70FA6">
        <w:rPr>
          <w:rFonts w:ascii="Segoe UI" w:hAnsi="Segoe UI" w:cs="Segoe UI"/>
          <w:sz w:val="21"/>
          <w:szCs w:val="21"/>
        </w:rPr>
        <w:t xml:space="preserve"> critical role in supporting pension reform at </w:t>
      </w:r>
      <w:r>
        <w:rPr>
          <w:rFonts w:ascii="Segoe UI" w:hAnsi="Segoe UI" w:cs="Segoe UI"/>
          <w:sz w:val="21"/>
          <w:szCs w:val="21"/>
        </w:rPr>
        <w:t>the</w:t>
      </w:r>
      <w:r w:rsidRPr="00A70FA6">
        <w:rPr>
          <w:rFonts w:ascii="Segoe UI" w:hAnsi="Segoe UI" w:cs="Segoe UI"/>
          <w:sz w:val="21"/>
          <w:szCs w:val="21"/>
        </w:rPr>
        <w:t xml:space="preserve"> time </w:t>
      </w:r>
      <w:r>
        <w:rPr>
          <w:rFonts w:ascii="Segoe UI" w:hAnsi="Segoe UI" w:cs="Segoe UI"/>
          <w:sz w:val="21"/>
          <w:szCs w:val="21"/>
        </w:rPr>
        <w:t>after the</w:t>
      </w:r>
      <w:r w:rsidRPr="00A70FA6">
        <w:rPr>
          <w:rFonts w:ascii="Segoe UI" w:hAnsi="Segoe UI" w:cs="Segoe UI"/>
          <w:sz w:val="21"/>
          <w:szCs w:val="21"/>
        </w:rPr>
        <w:t xml:space="preserve"> Constitutional Court rulings had weakened the </w:t>
      </w:r>
      <w:r>
        <w:rPr>
          <w:rFonts w:ascii="Segoe UI" w:hAnsi="Segoe UI" w:cs="Segoe UI"/>
          <w:sz w:val="21"/>
          <w:szCs w:val="21"/>
        </w:rPr>
        <w:t xml:space="preserve">country’s pension </w:t>
      </w:r>
      <w:r w:rsidRPr="00A70FA6">
        <w:rPr>
          <w:rFonts w:ascii="Segoe UI" w:hAnsi="Segoe UI" w:cs="Segoe UI"/>
          <w:sz w:val="21"/>
          <w:szCs w:val="21"/>
        </w:rPr>
        <w:t>reform initiative.</w:t>
      </w:r>
    </w:p>
    <w:p w14:paraId="32A4150D" w14:textId="4D7C4F1D" w:rsidR="00DB6EAF"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In</w:t>
      </w:r>
      <w:r w:rsidRPr="00452731">
        <w:rPr>
          <w:rFonts w:ascii="Segoe UI" w:hAnsi="Segoe UI" w:cs="Segoe UI"/>
          <w:sz w:val="21"/>
          <w:szCs w:val="21"/>
        </w:rPr>
        <w:t xml:space="preserve"> certain situations the Fund did not collaborate with the </w:t>
      </w:r>
      <w:ins w:id="563" w:author="Abrams, Alisa" w:date="2017-01-23T10:50:00Z">
        <w:r w:rsidR="00113351">
          <w:rPr>
            <w:rFonts w:ascii="Segoe UI" w:hAnsi="Segoe UI" w:cs="Segoe UI"/>
            <w:sz w:val="21"/>
            <w:szCs w:val="21"/>
          </w:rPr>
          <w:t xml:space="preserve">World </w:t>
        </w:r>
      </w:ins>
      <w:r w:rsidRPr="00452731">
        <w:rPr>
          <w:rFonts w:ascii="Segoe UI" w:hAnsi="Segoe UI" w:cs="Segoe UI"/>
          <w:sz w:val="21"/>
          <w:szCs w:val="21"/>
        </w:rPr>
        <w:t>Bank on pension reform: (i)</w:t>
      </w:r>
      <w:r w:rsidR="00CA5C04">
        <w:rPr>
          <w:rFonts w:ascii="Segoe UI" w:hAnsi="Segoe UI" w:cs="Segoe UI"/>
          <w:sz w:val="21"/>
          <w:szCs w:val="21"/>
        </w:rPr>
        <w:t> </w:t>
      </w:r>
      <w:r w:rsidRPr="00452731">
        <w:rPr>
          <w:rFonts w:ascii="Segoe UI" w:hAnsi="Segoe UI" w:cs="Segoe UI"/>
          <w:sz w:val="21"/>
          <w:szCs w:val="21"/>
        </w:rPr>
        <w:t xml:space="preserve">in surveillance mode, particularly when the Fund’s concern was principally </w:t>
      </w:r>
      <w:r>
        <w:rPr>
          <w:rFonts w:ascii="Segoe UI" w:hAnsi="Segoe UI" w:cs="Segoe UI"/>
          <w:sz w:val="21"/>
          <w:szCs w:val="21"/>
        </w:rPr>
        <w:t>focused on</w:t>
      </w:r>
      <w:r w:rsidRPr="00452731">
        <w:rPr>
          <w:rFonts w:ascii="Segoe UI" w:hAnsi="Segoe UI" w:cs="Segoe UI"/>
          <w:sz w:val="21"/>
          <w:szCs w:val="21"/>
        </w:rPr>
        <w:t xml:space="preserve"> potential long-run fiscal vulnerabilities aris</w:t>
      </w:r>
      <w:r>
        <w:rPr>
          <w:rFonts w:ascii="Segoe UI" w:hAnsi="Segoe UI" w:cs="Segoe UI"/>
          <w:sz w:val="21"/>
          <w:szCs w:val="21"/>
        </w:rPr>
        <w:t>ing</w:t>
      </w:r>
      <w:r w:rsidRPr="00452731">
        <w:rPr>
          <w:rFonts w:ascii="Segoe UI" w:hAnsi="Segoe UI" w:cs="Segoe UI"/>
          <w:sz w:val="21"/>
          <w:szCs w:val="21"/>
        </w:rPr>
        <w:t xml:space="preserve"> from </w:t>
      </w:r>
      <w:r>
        <w:rPr>
          <w:rFonts w:ascii="Segoe UI" w:hAnsi="Segoe UI" w:cs="Segoe UI"/>
          <w:sz w:val="21"/>
          <w:szCs w:val="21"/>
        </w:rPr>
        <w:t>the</w:t>
      </w:r>
      <w:r w:rsidRPr="00452731">
        <w:rPr>
          <w:rFonts w:ascii="Segoe UI" w:hAnsi="Segoe UI" w:cs="Segoe UI"/>
          <w:sz w:val="21"/>
          <w:szCs w:val="21"/>
        </w:rPr>
        <w:t xml:space="preserve"> public pension system</w:t>
      </w:r>
      <w:r>
        <w:rPr>
          <w:rFonts w:ascii="Segoe UI" w:hAnsi="Segoe UI" w:cs="Segoe UI"/>
          <w:sz w:val="21"/>
          <w:szCs w:val="21"/>
        </w:rPr>
        <w:t xml:space="preserve"> (as noted earlier, Fund staff had the expertise to prepare these projections and analysis); (ii) in countries where the Bank had not traditionally worked, notably AEs—in such cases, the assistance of other institutions such as the OECD was more likely sought by the Fund;</w:t>
      </w:r>
      <w:r>
        <w:rPr>
          <w:rStyle w:val="FootnoteReference"/>
          <w:rFonts w:ascii="Segoe UI" w:hAnsi="Segoe UI" w:cs="Segoe UI"/>
          <w:sz w:val="21"/>
          <w:szCs w:val="21"/>
        </w:rPr>
        <w:footnoteReference w:id="41"/>
      </w:r>
      <w:r>
        <w:rPr>
          <w:rFonts w:ascii="Segoe UI" w:hAnsi="Segoe UI" w:cs="Segoe UI"/>
          <w:sz w:val="21"/>
          <w:szCs w:val="21"/>
        </w:rPr>
        <w:t xml:space="preserve"> and (iii) in response to a request from a country for an independent Fund perspective—</w:t>
      </w:r>
      <w:r w:rsidRPr="00743F0C">
        <w:rPr>
          <w:rFonts w:ascii="Segoe UI" w:hAnsi="Segoe UI" w:cs="Segoe UI"/>
          <w:sz w:val="21"/>
          <w:szCs w:val="21"/>
        </w:rPr>
        <w:t>including cases (such as Poland’s) where the country differed with the Bank on its pension reform strategy</w:t>
      </w:r>
      <w:r>
        <w:rPr>
          <w:rFonts w:ascii="Segoe UI" w:hAnsi="Segoe UI" w:cs="Segoe UI"/>
          <w:sz w:val="21"/>
          <w:szCs w:val="21"/>
        </w:rPr>
        <w:t xml:space="preserve">.  </w:t>
      </w:r>
    </w:p>
    <w:p w14:paraId="5BC85DD3" w14:textId="2D2614A7" w:rsidR="00DB6EAF"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Besides the World Bank, t</w:t>
      </w:r>
      <w:r w:rsidRPr="00A70FA6">
        <w:rPr>
          <w:rFonts w:ascii="Segoe UI" w:hAnsi="Segoe UI" w:cs="Segoe UI"/>
          <w:sz w:val="21"/>
          <w:szCs w:val="21"/>
        </w:rPr>
        <w:t xml:space="preserve">he OECD </w:t>
      </w:r>
      <w:r>
        <w:rPr>
          <w:rFonts w:ascii="Segoe UI" w:hAnsi="Segoe UI" w:cs="Segoe UI"/>
          <w:sz w:val="21"/>
          <w:szCs w:val="21"/>
        </w:rPr>
        <w:t>is</w:t>
      </w:r>
      <w:r w:rsidRPr="00A70FA6">
        <w:rPr>
          <w:rFonts w:ascii="Segoe UI" w:hAnsi="Segoe UI" w:cs="Segoe UI"/>
          <w:sz w:val="21"/>
          <w:szCs w:val="21"/>
        </w:rPr>
        <w:t xml:space="preserve"> one of the principal agencies with expertise on pension issues, particularly as relates to the financial sector. Its research and surveillance provide an important independent perspective on pension issues. </w:t>
      </w:r>
      <w:commentRangeStart w:id="565"/>
      <w:r w:rsidRPr="00A70FA6">
        <w:rPr>
          <w:rFonts w:ascii="Segoe UI" w:hAnsi="Segoe UI" w:cs="Segoe UI"/>
          <w:sz w:val="21"/>
          <w:szCs w:val="21"/>
        </w:rPr>
        <w:t xml:space="preserve">But </w:t>
      </w:r>
      <w:del w:id="566" w:author="Abrams, Alisa" w:date="2017-01-23T10:52:00Z">
        <w:r w:rsidRPr="00A70FA6" w:rsidDel="00113351">
          <w:rPr>
            <w:rFonts w:ascii="Segoe UI" w:hAnsi="Segoe UI" w:cs="Segoe UI"/>
            <w:sz w:val="21"/>
            <w:szCs w:val="21"/>
          </w:rPr>
          <w:delText xml:space="preserve">OECD </w:delText>
        </w:r>
        <w:r w:rsidDel="00113351">
          <w:rPr>
            <w:rFonts w:ascii="Segoe UI" w:hAnsi="Segoe UI" w:cs="Segoe UI"/>
            <w:sz w:val="21"/>
            <w:szCs w:val="21"/>
          </w:rPr>
          <w:delText xml:space="preserve">staff </w:delText>
        </w:r>
        <w:r w:rsidRPr="00A70FA6" w:rsidDel="00113351">
          <w:rPr>
            <w:rFonts w:ascii="Segoe UI" w:hAnsi="Segoe UI" w:cs="Segoe UI"/>
            <w:sz w:val="21"/>
            <w:szCs w:val="21"/>
          </w:rPr>
          <w:delText xml:space="preserve">rarely </w:delText>
        </w:r>
        <w:r w:rsidDel="00113351">
          <w:rPr>
            <w:rFonts w:ascii="Segoe UI" w:hAnsi="Segoe UI" w:cs="Segoe UI"/>
            <w:sz w:val="21"/>
            <w:szCs w:val="21"/>
          </w:rPr>
          <w:delText>participated</w:delText>
        </w:r>
        <w:r w:rsidRPr="00A70FA6" w:rsidDel="00113351">
          <w:rPr>
            <w:rFonts w:ascii="Segoe UI" w:hAnsi="Segoe UI" w:cs="Segoe UI"/>
            <w:sz w:val="21"/>
            <w:szCs w:val="21"/>
          </w:rPr>
          <w:delText xml:space="preserve"> in </w:delText>
        </w:r>
      </w:del>
      <w:del w:id="567" w:author="Abrams, Alisa" w:date="2017-01-23T10:53:00Z">
        <w:r w:rsidRPr="00A70FA6" w:rsidDel="000E56EF">
          <w:rPr>
            <w:rFonts w:ascii="Segoe UI" w:hAnsi="Segoe UI" w:cs="Segoe UI"/>
            <w:sz w:val="21"/>
            <w:szCs w:val="21"/>
          </w:rPr>
          <w:delText xml:space="preserve">the </w:delText>
        </w:r>
      </w:del>
      <w:r w:rsidRPr="00A70FA6">
        <w:rPr>
          <w:rFonts w:ascii="Segoe UI" w:hAnsi="Segoe UI" w:cs="Segoe UI"/>
          <w:sz w:val="21"/>
          <w:szCs w:val="21"/>
        </w:rPr>
        <w:t>IMF</w:t>
      </w:r>
      <w:del w:id="568" w:author="Abrams, Alisa" w:date="2017-01-23T10:53:00Z">
        <w:r w:rsidRPr="00A70FA6" w:rsidDel="000E56EF">
          <w:rPr>
            <w:rFonts w:ascii="Segoe UI" w:hAnsi="Segoe UI" w:cs="Segoe UI"/>
            <w:sz w:val="21"/>
            <w:szCs w:val="21"/>
          </w:rPr>
          <w:delText>’s</w:delText>
        </w:r>
      </w:del>
      <w:r w:rsidRPr="00A70FA6">
        <w:rPr>
          <w:rFonts w:ascii="Segoe UI" w:hAnsi="Segoe UI" w:cs="Segoe UI"/>
          <w:sz w:val="21"/>
          <w:szCs w:val="21"/>
        </w:rPr>
        <w:t xml:space="preserve"> country surveillance or program missions </w:t>
      </w:r>
      <w:ins w:id="569" w:author="Abrams, Alisa" w:date="2017-01-23T10:52:00Z">
        <w:r w:rsidR="00113351">
          <w:rPr>
            <w:rFonts w:ascii="Segoe UI" w:hAnsi="Segoe UI" w:cs="Segoe UI"/>
            <w:sz w:val="21"/>
            <w:szCs w:val="21"/>
          </w:rPr>
          <w:t xml:space="preserve">rarely included </w:t>
        </w:r>
        <w:r w:rsidR="00113351" w:rsidRPr="00A70FA6">
          <w:rPr>
            <w:rFonts w:ascii="Segoe UI" w:hAnsi="Segoe UI" w:cs="Segoe UI"/>
            <w:sz w:val="21"/>
            <w:szCs w:val="21"/>
          </w:rPr>
          <w:t xml:space="preserve">OECD </w:t>
        </w:r>
        <w:r w:rsidR="00113351">
          <w:rPr>
            <w:rFonts w:ascii="Segoe UI" w:hAnsi="Segoe UI" w:cs="Segoe UI"/>
            <w:sz w:val="21"/>
            <w:szCs w:val="21"/>
          </w:rPr>
          <w:t xml:space="preserve">staff </w:t>
        </w:r>
        <w:commentRangeEnd w:id="565"/>
        <w:r w:rsidR="00113351">
          <w:rPr>
            <w:rStyle w:val="CommentReference"/>
          </w:rPr>
          <w:commentReference w:id="565"/>
        </w:r>
      </w:ins>
      <w:r w:rsidRPr="00A70FA6">
        <w:rPr>
          <w:rFonts w:ascii="Segoe UI" w:hAnsi="Segoe UI" w:cs="Segoe UI"/>
          <w:sz w:val="21"/>
          <w:szCs w:val="21"/>
        </w:rPr>
        <w:t xml:space="preserve">(the only </w:t>
      </w:r>
      <w:r w:rsidRPr="00A70FA6">
        <w:rPr>
          <w:rFonts w:ascii="Segoe UI" w:hAnsi="Segoe UI" w:cs="Segoe UI"/>
          <w:sz w:val="21"/>
          <w:szCs w:val="21"/>
        </w:rPr>
        <w:lastRenderedPageBreak/>
        <w:t>exception being to Ireland during the crisis). The ILO also has accumulated substantial expertise on pension issues, particularly as relates to actuarial issues</w:t>
      </w:r>
      <w:r>
        <w:rPr>
          <w:rFonts w:ascii="Segoe UI" w:hAnsi="Segoe UI" w:cs="Segoe UI"/>
          <w:sz w:val="21"/>
          <w:szCs w:val="21"/>
        </w:rPr>
        <w:t xml:space="preserve"> and social protection initiatives more generally</w:t>
      </w:r>
      <w:r w:rsidRPr="00A70FA6">
        <w:rPr>
          <w:rFonts w:ascii="Segoe UI" w:hAnsi="Segoe UI" w:cs="Segoe UI"/>
          <w:sz w:val="21"/>
          <w:szCs w:val="21"/>
        </w:rPr>
        <w:t xml:space="preserve">. It has been an important promoter of the concept of </w:t>
      </w:r>
      <w:r>
        <w:rPr>
          <w:rFonts w:ascii="Segoe UI" w:hAnsi="Segoe UI" w:cs="Segoe UI"/>
          <w:sz w:val="21"/>
          <w:szCs w:val="21"/>
        </w:rPr>
        <w:t>a universal social pension</w:t>
      </w:r>
      <w:r w:rsidRPr="00A70FA6">
        <w:rPr>
          <w:rFonts w:ascii="Segoe UI" w:hAnsi="Segoe UI" w:cs="Segoe UI"/>
          <w:sz w:val="21"/>
          <w:szCs w:val="21"/>
        </w:rPr>
        <w:t>, an issue increasingly on the frontlines of discussion in re</w:t>
      </w:r>
      <w:r>
        <w:rPr>
          <w:rFonts w:ascii="Segoe UI" w:hAnsi="Segoe UI" w:cs="Segoe UI"/>
          <w:sz w:val="21"/>
          <w:szCs w:val="21"/>
        </w:rPr>
        <w:t>cent years. However, IMF-ILO collaboration on pension reform during the evaluation period was</w:t>
      </w:r>
      <w:r w:rsidRPr="00A70FA6">
        <w:rPr>
          <w:rFonts w:ascii="Segoe UI" w:hAnsi="Segoe UI" w:cs="Segoe UI"/>
          <w:sz w:val="21"/>
          <w:szCs w:val="21"/>
        </w:rPr>
        <w:t xml:space="preserve"> limited </w:t>
      </w:r>
      <w:r>
        <w:rPr>
          <w:rFonts w:ascii="Segoe UI" w:hAnsi="Segoe UI" w:cs="Segoe UI"/>
          <w:sz w:val="21"/>
          <w:szCs w:val="21"/>
        </w:rPr>
        <w:t xml:space="preserve">to </w:t>
      </w:r>
      <w:r w:rsidRPr="00A70FA6">
        <w:rPr>
          <w:rFonts w:ascii="Segoe UI" w:hAnsi="Segoe UI" w:cs="Segoe UI"/>
          <w:sz w:val="21"/>
          <w:szCs w:val="21"/>
        </w:rPr>
        <w:t>IMF program negotiations in Honduras and Lebanon.</w:t>
      </w:r>
    </w:p>
    <w:p w14:paraId="30C45A25" w14:textId="77777777" w:rsidR="00DB6EAF"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Two principal challenges</w:t>
      </w:r>
      <w:r w:rsidRPr="00A70FA6">
        <w:rPr>
          <w:rFonts w:ascii="Segoe UI" w:hAnsi="Segoe UI" w:cs="Segoe UI"/>
          <w:sz w:val="21"/>
          <w:szCs w:val="21"/>
        </w:rPr>
        <w:t xml:space="preserve"> co</w:t>
      </w:r>
      <w:r>
        <w:rPr>
          <w:rFonts w:ascii="Segoe UI" w:hAnsi="Segoe UI" w:cs="Segoe UI"/>
          <w:sz w:val="21"/>
          <w:szCs w:val="21"/>
        </w:rPr>
        <w:t xml:space="preserve">mplicated the Fund’s operational </w:t>
      </w:r>
      <w:r w:rsidRPr="00A70FA6">
        <w:rPr>
          <w:rFonts w:ascii="Segoe UI" w:hAnsi="Segoe UI" w:cs="Segoe UI"/>
          <w:sz w:val="21"/>
          <w:szCs w:val="21"/>
        </w:rPr>
        <w:t xml:space="preserve">ability to rely on other </w:t>
      </w:r>
      <w:r>
        <w:rPr>
          <w:rFonts w:ascii="Segoe UI" w:hAnsi="Segoe UI" w:cs="Segoe UI"/>
          <w:sz w:val="21"/>
          <w:szCs w:val="21"/>
        </w:rPr>
        <w:t>institutions</w:t>
      </w:r>
      <w:r w:rsidRPr="00A70FA6">
        <w:rPr>
          <w:rFonts w:ascii="Segoe UI" w:hAnsi="Segoe UI" w:cs="Segoe UI"/>
          <w:sz w:val="21"/>
          <w:szCs w:val="21"/>
        </w:rPr>
        <w:t xml:space="preserve"> </w:t>
      </w:r>
      <w:r>
        <w:rPr>
          <w:rFonts w:ascii="Segoe UI" w:hAnsi="Segoe UI" w:cs="Segoe UI"/>
          <w:sz w:val="21"/>
          <w:szCs w:val="21"/>
        </w:rPr>
        <w:t xml:space="preserve">such as the World Bank </w:t>
      </w:r>
      <w:r w:rsidRPr="00A70FA6">
        <w:rPr>
          <w:rFonts w:ascii="Segoe UI" w:hAnsi="Segoe UI" w:cs="Segoe UI"/>
          <w:sz w:val="21"/>
          <w:szCs w:val="21"/>
        </w:rPr>
        <w:t xml:space="preserve">for substantive support on pension issues. </w:t>
      </w:r>
    </w:p>
    <w:p w14:paraId="77C305E5" w14:textId="63F614B9" w:rsidR="00DB6EAF" w:rsidRPr="00DC2FF3" w:rsidRDefault="00DB6EAF" w:rsidP="00DB6EAF">
      <w:pPr>
        <w:pStyle w:val="ListBullet"/>
        <w:tabs>
          <w:tab w:val="clear" w:pos="360"/>
          <w:tab w:val="num" w:pos="540"/>
        </w:tabs>
        <w:spacing w:after="240"/>
        <w:ind w:left="540" w:hanging="540"/>
        <w:contextualSpacing w:val="0"/>
        <w:rPr>
          <w:rFonts w:ascii="Segoe UI" w:hAnsi="Segoe UI" w:cs="Segoe UI"/>
          <w:sz w:val="21"/>
          <w:szCs w:val="21"/>
        </w:rPr>
      </w:pPr>
      <w:r w:rsidRPr="00DC2FF3">
        <w:rPr>
          <w:rFonts w:ascii="Segoe UI" w:hAnsi="Segoe UI" w:cs="Segoe UI"/>
          <w:sz w:val="21"/>
          <w:szCs w:val="21"/>
        </w:rPr>
        <w:t xml:space="preserve">First, </w:t>
      </w:r>
      <w:r>
        <w:rPr>
          <w:rFonts w:ascii="Segoe UI" w:hAnsi="Segoe UI" w:cs="Segoe UI"/>
          <w:sz w:val="21"/>
          <w:szCs w:val="21"/>
        </w:rPr>
        <w:t xml:space="preserve">effective collaboration is dependent on the </w:t>
      </w:r>
      <w:r w:rsidRPr="00DC2FF3">
        <w:rPr>
          <w:rFonts w:ascii="Segoe UI" w:hAnsi="Segoe UI" w:cs="Segoe UI"/>
          <w:sz w:val="21"/>
          <w:szCs w:val="21"/>
        </w:rPr>
        <w:t xml:space="preserve">staffing capacity and ability </w:t>
      </w:r>
      <w:r>
        <w:rPr>
          <w:rFonts w:ascii="Segoe UI" w:hAnsi="Segoe UI" w:cs="Segoe UI"/>
          <w:sz w:val="21"/>
          <w:szCs w:val="21"/>
        </w:rPr>
        <w:t xml:space="preserve">of other organizations </w:t>
      </w:r>
      <w:r w:rsidRPr="00DC2FF3">
        <w:rPr>
          <w:rFonts w:ascii="Segoe UI" w:hAnsi="Segoe UI" w:cs="Segoe UI"/>
          <w:sz w:val="21"/>
          <w:szCs w:val="21"/>
        </w:rPr>
        <w:t>to provide support to the IMF with</w:t>
      </w:r>
      <w:r>
        <w:rPr>
          <w:rFonts w:ascii="Segoe UI" w:hAnsi="Segoe UI" w:cs="Segoe UI"/>
          <w:sz w:val="21"/>
          <w:szCs w:val="21"/>
        </w:rPr>
        <w:t xml:space="preserve">in specific </w:t>
      </w:r>
      <w:r w:rsidRPr="00DC2FF3">
        <w:rPr>
          <w:rFonts w:ascii="Segoe UI" w:hAnsi="Segoe UI" w:cs="Segoe UI"/>
          <w:sz w:val="21"/>
          <w:szCs w:val="21"/>
        </w:rPr>
        <w:t>time frame</w:t>
      </w:r>
      <w:r>
        <w:rPr>
          <w:rFonts w:ascii="Segoe UI" w:hAnsi="Segoe UI" w:cs="Segoe UI"/>
          <w:sz w:val="21"/>
          <w:szCs w:val="21"/>
        </w:rPr>
        <w:t>s</w:t>
      </w:r>
      <w:r w:rsidRPr="00DC2FF3">
        <w:rPr>
          <w:rFonts w:ascii="Segoe UI" w:hAnsi="Segoe UI" w:cs="Segoe UI"/>
          <w:sz w:val="21"/>
          <w:szCs w:val="21"/>
        </w:rPr>
        <w:t xml:space="preserve">. This may have been more of an issue in the case of Fund-supported programs where time was of particular essence in a negotiating situation. Differences in the time frame required for decision-making were particularly an issue in negotiations on pension reform in Greece, where the </w:t>
      </w:r>
      <w:commentRangeStart w:id="570"/>
      <w:ins w:id="571" w:author="Abrams, Alisa" w:date="2017-01-23T10:55:00Z">
        <w:r w:rsidR="000E56EF" w:rsidRPr="00DC2FF3">
          <w:rPr>
            <w:rFonts w:ascii="Segoe UI" w:hAnsi="Segoe UI" w:cs="Segoe UI"/>
            <w:sz w:val="21"/>
            <w:szCs w:val="21"/>
          </w:rPr>
          <w:t xml:space="preserve">effectiveness of the Fund staff in its discussions with the authorities </w:t>
        </w:r>
      </w:ins>
      <w:ins w:id="572" w:author="Abrams, Alisa" w:date="2017-01-23T10:56:00Z">
        <w:r w:rsidR="000E56EF">
          <w:rPr>
            <w:rFonts w:ascii="Segoe UI" w:hAnsi="Segoe UI" w:cs="Segoe UI"/>
            <w:sz w:val="21"/>
            <w:szCs w:val="21"/>
          </w:rPr>
          <w:t xml:space="preserve">was </w:t>
        </w:r>
        <w:r w:rsidR="000E56EF" w:rsidRPr="00DC2FF3">
          <w:rPr>
            <w:rFonts w:ascii="Segoe UI" w:hAnsi="Segoe UI" w:cs="Segoe UI"/>
            <w:sz w:val="21"/>
            <w:szCs w:val="21"/>
          </w:rPr>
          <w:t xml:space="preserve">severely complicated </w:t>
        </w:r>
        <w:r w:rsidR="000E56EF">
          <w:rPr>
            <w:rFonts w:ascii="Segoe UI" w:hAnsi="Segoe UI" w:cs="Segoe UI"/>
            <w:sz w:val="21"/>
            <w:szCs w:val="21"/>
          </w:rPr>
          <w:t xml:space="preserve">by </w:t>
        </w:r>
        <w:r w:rsidR="000E56EF" w:rsidRPr="00DC2FF3">
          <w:rPr>
            <w:rFonts w:ascii="Segoe UI" w:hAnsi="Segoe UI" w:cs="Segoe UI"/>
            <w:sz w:val="21"/>
            <w:szCs w:val="21"/>
          </w:rPr>
          <w:t xml:space="preserve">different institutional clearance requirements </w:t>
        </w:r>
      </w:ins>
      <w:ins w:id="573" w:author="Abrams, Alisa" w:date="2017-01-23T10:57:00Z">
        <w:r w:rsidR="000E56EF" w:rsidRPr="00DC2FF3">
          <w:rPr>
            <w:rFonts w:ascii="Segoe UI" w:hAnsi="Segoe UI" w:cs="Segoe UI"/>
            <w:sz w:val="21"/>
            <w:szCs w:val="21"/>
          </w:rPr>
          <w:t xml:space="preserve">confronted </w:t>
        </w:r>
        <w:r w:rsidR="000E56EF">
          <w:rPr>
            <w:rFonts w:ascii="Segoe UI" w:hAnsi="Segoe UI" w:cs="Segoe UI"/>
            <w:sz w:val="21"/>
            <w:szCs w:val="21"/>
          </w:rPr>
          <w:t xml:space="preserve">by the </w:t>
        </w:r>
      </w:ins>
      <w:r w:rsidRPr="00DC2FF3">
        <w:rPr>
          <w:rFonts w:ascii="Segoe UI" w:hAnsi="Segoe UI" w:cs="Segoe UI"/>
          <w:sz w:val="21"/>
          <w:szCs w:val="21"/>
        </w:rPr>
        <w:t>EC negotiating team</w:t>
      </w:r>
      <w:del w:id="574" w:author="Abrams, Alisa" w:date="2017-01-23T10:57:00Z">
        <w:r w:rsidRPr="00DC2FF3" w:rsidDel="000E56EF">
          <w:rPr>
            <w:rFonts w:ascii="Segoe UI" w:hAnsi="Segoe UI" w:cs="Segoe UI"/>
            <w:sz w:val="21"/>
            <w:szCs w:val="21"/>
          </w:rPr>
          <w:delText xml:space="preserve"> confronted </w:delText>
        </w:r>
      </w:del>
      <w:del w:id="575" w:author="Abrams, Alisa" w:date="2017-01-23T10:56:00Z">
        <w:r w:rsidRPr="00DC2FF3" w:rsidDel="000E56EF">
          <w:rPr>
            <w:rFonts w:ascii="Segoe UI" w:hAnsi="Segoe UI" w:cs="Segoe UI"/>
            <w:sz w:val="21"/>
            <w:szCs w:val="21"/>
          </w:rPr>
          <w:delText xml:space="preserve">different institutional clearance requirements </w:delText>
        </w:r>
      </w:del>
      <w:del w:id="576" w:author="Abrams, Alisa" w:date="2017-01-23T10:57:00Z">
        <w:r w:rsidRPr="00DC2FF3" w:rsidDel="000E56EF">
          <w:rPr>
            <w:rFonts w:ascii="Segoe UI" w:hAnsi="Segoe UI" w:cs="Segoe UI"/>
            <w:sz w:val="21"/>
            <w:szCs w:val="21"/>
          </w:rPr>
          <w:delText xml:space="preserve">that </w:delText>
        </w:r>
      </w:del>
      <w:del w:id="577" w:author="Abrams, Alisa" w:date="2017-01-23T10:56:00Z">
        <w:r w:rsidRPr="00DC2FF3" w:rsidDel="000E56EF">
          <w:rPr>
            <w:rFonts w:ascii="Segoe UI" w:hAnsi="Segoe UI" w:cs="Segoe UI"/>
            <w:sz w:val="21"/>
            <w:szCs w:val="21"/>
          </w:rPr>
          <w:delText>severely complicated</w:delText>
        </w:r>
      </w:del>
      <w:del w:id="578" w:author="Abrams, Alisa" w:date="2017-01-23T10:55:00Z">
        <w:r w:rsidRPr="00DC2FF3" w:rsidDel="000E56EF">
          <w:rPr>
            <w:rFonts w:ascii="Segoe UI" w:hAnsi="Segoe UI" w:cs="Segoe UI"/>
            <w:sz w:val="21"/>
            <w:szCs w:val="21"/>
          </w:rPr>
          <w:delText xml:space="preserve"> the effectiveness of the Fund staff in its discussions with the authorities</w:delText>
        </w:r>
      </w:del>
      <w:r w:rsidRPr="00DC2FF3">
        <w:rPr>
          <w:rFonts w:ascii="Segoe UI" w:hAnsi="Segoe UI" w:cs="Segoe UI"/>
          <w:sz w:val="21"/>
          <w:szCs w:val="21"/>
        </w:rPr>
        <w:t xml:space="preserve">. </w:t>
      </w:r>
      <w:commentRangeEnd w:id="570"/>
      <w:r w:rsidR="000E56EF">
        <w:rPr>
          <w:rStyle w:val="CommentReference"/>
        </w:rPr>
        <w:commentReference w:id="570"/>
      </w:r>
    </w:p>
    <w:p w14:paraId="0FC614D6" w14:textId="77777777" w:rsidR="00DB6EAF" w:rsidRPr="00DC2FF3" w:rsidRDefault="00DB6EAF" w:rsidP="00DB6EAF">
      <w:pPr>
        <w:pStyle w:val="ListBullet"/>
        <w:tabs>
          <w:tab w:val="clear" w:pos="360"/>
          <w:tab w:val="num" w:pos="540"/>
        </w:tabs>
        <w:spacing w:after="240"/>
        <w:ind w:left="540" w:hanging="540"/>
        <w:contextualSpacing w:val="0"/>
        <w:rPr>
          <w:rFonts w:ascii="Segoe UI" w:hAnsi="Segoe UI" w:cs="Segoe UI"/>
          <w:sz w:val="21"/>
          <w:szCs w:val="21"/>
        </w:rPr>
      </w:pPr>
      <w:r w:rsidRPr="00DC2FF3">
        <w:rPr>
          <w:rFonts w:ascii="Segoe UI" w:hAnsi="Segoe UI" w:cs="Segoe UI"/>
          <w:sz w:val="21"/>
          <w:szCs w:val="21"/>
        </w:rPr>
        <w:t>Second, the Fund may have principally focused on seeking reforms that sought greater fiscal sustainability for pension schemes, whereas other institution</w:t>
      </w:r>
      <w:r>
        <w:rPr>
          <w:rFonts w:ascii="Segoe UI" w:hAnsi="Segoe UI" w:cs="Segoe UI"/>
          <w:sz w:val="21"/>
          <w:szCs w:val="21"/>
        </w:rPr>
        <w:t>s</w:t>
      </w:r>
      <w:r w:rsidRPr="00DC2FF3">
        <w:rPr>
          <w:rFonts w:ascii="Segoe UI" w:hAnsi="Segoe UI" w:cs="Segoe UI"/>
          <w:sz w:val="21"/>
          <w:szCs w:val="21"/>
        </w:rPr>
        <w:t xml:space="preserve"> may have placed greater emphasis on other objectives for pension reform (e.g., strengthening compliance, achieving equity, removal of allocative distortions in the policy framework, or eliminating preferential systems). Even when </w:t>
      </w:r>
      <w:r>
        <w:rPr>
          <w:rFonts w:ascii="Segoe UI" w:hAnsi="Segoe UI" w:cs="Segoe UI"/>
          <w:sz w:val="21"/>
          <w:szCs w:val="21"/>
        </w:rPr>
        <w:t>partner</w:t>
      </w:r>
      <w:r w:rsidRPr="00DC2FF3">
        <w:rPr>
          <w:rFonts w:ascii="Segoe UI" w:hAnsi="Segoe UI" w:cs="Segoe UI"/>
          <w:sz w:val="21"/>
          <w:szCs w:val="21"/>
        </w:rPr>
        <w:t xml:space="preserve"> institutions were substantively on the same page in terms of policy objectives, their relative priorities may still have differed. Such differences in policy priorities also emerged in the context of Greece, where the Fund’s Troika partners had different relative policy concerns with regard to pension reforms—for example, the EC had to consider that some policy reforms might set a precedent that would apply in other European countries.</w:t>
      </w:r>
    </w:p>
    <w:p w14:paraId="3D1A05EC" w14:textId="77777777" w:rsidR="00DB6EAF" w:rsidRPr="00CB2A06" w:rsidRDefault="00DB6EAF" w:rsidP="00DB6EAF">
      <w:pPr>
        <w:pStyle w:val="Heading2"/>
        <w:spacing w:line="264" w:lineRule="auto"/>
        <w:rPr>
          <w:rFonts w:ascii="Segoe UI" w:hAnsi="Segoe UI" w:cs="Segoe UI"/>
          <w:sz w:val="22"/>
          <w:szCs w:val="22"/>
        </w:rPr>
      </w:pPr>
      <w:bookmarkStart w:id="579" w:name="_Toc472085857"/>
      <w:r>
        <w:rPr>
          <w:rFonts w:ascii="Segoe UI" w:hAnsi="Segoe UI" w:cs="Segoe UI"/>
          <w:sz w:val="22"/>
          <w:szCs w:val="22"/>
        </w:rPr>
        <w:t>Was</w:t>
      </w:r>
      <w:r w:rsidRPr="00CB2A06">
        <w:rPr>
          <w:rFonts w:ascii="Segoe UI" w:hAnsi="Segoe UI" w:cs="Segoe UI"/>
          <w:sz w:val="22"/>
          <w:szCs w:val="22"/>
        </w:rPr>
        <w:t xml:space="preserve"> the Fund’s Pension Advice Relevant and Useful?</w:t>
      </w:r>
      <w:bookmarkEnd w:id="579"/>
    </w:p>
    <w:p w14:paraId="2A6200B5" w14:textId="77777777" w:rsidR="00DB6EAF" w:rsidRPr="005D1A24" w:rsidRDefault="00DB6EAF" w:rsidP="00BB670D">
      <w:pPr>
        <w:pStyle w:val="ListParagraph"/>
        <w:numPr>
          <w:ilvl w:val="0"/>
          <w:numId w:val="12"/>
        </w:numPr>
        <w:spacing w:after="240" w:line="264" w:lineRule="auto"/>
        <w:ind w:left="0" w:firstLine="0"/>
        <w:contextualSpacing w:val="0"/>
        <w:rPr>
          <w:rFonts w:ascii="Segoe UI" w:hAnsi="Segoe UI" w:cs="Segoe UI"/>
          <w:color w:val="0070C0"/>
          <w:sz w:val="21"/>
          <w:szCs w:val="21"/>
        </w:rPr>
      </w:pPr>
      <w:r w:rsidRPr="00EE388B">
        <w:rPr>
          <w:rFonts w:ascii="Segoe UI" w:hAnsi="Segoe UI" w:cs="Segoe UI"/>
          <w:sz w:val="21"/>
          <w:szCs w:val="21"/>
        </w:rPr>
        <w:t xml:space="preserve">The Fund’s role in pension reform is several steps removed from facilitating the achievement of </w:t>
      </w:r>
      <w:r>
        <w:rPr>
          <w:rFonts w:ascii="Segoe UI" w:hAnsi="Segoe UI" w:cs="Segoe UI"/>
          <w:sz w:val="21"/>
          <w:szCs w:val="21"/>
        </w:rPr>
        <w:t>its</w:t>
      </w:r>
      <w:r w:rsidRPr="00EE388B">
        <w:rPr>
          <w:rFonts w:ascii="Segoe UI" w:hAnsi="Segoe UI" w:cs="Segoe UI"/>
          <w:sz w:val="21"/>
          <w:szCs w:val="21"/>
        </w:rPr>
        <w:t xml:space="preserve"> intended actual effects. The nature of the IMF’s involvement is largely advisory, ultimately subject to the decisions of political authorities as to the specifics and timing of the measures to be ultimately adopted and</w:t>
      </w:r>
      <w:r>
        <w:rPr>
          <w:rFonts w:ascii="Segoe UI" w:hAnsi="Segoe UI" w:cs="Segoe UI"/>
          <w:sz w:val="21"/>
          <w:szCs w:val="21"/>
        </w:rPr>
        <w:t>,</w:t>
      </w:r>
      <w:r w:rsidRPr="00EE388B">
        <w:rPr>
          <w:rFonts w:ascii="Segoe UI" w:hAnsi="Segoe UI" w:cs="Segoe UI"/>
          <w:sz w:val="21"/>
          <w:szCs w:val="21"/>
        </w:rPr>
        <w:t xml:space="preserve"> most important</w:t>
      </w:r>
      <w:r>
        <w:rPr>
          <w:rFonts w:ascii="Segoe UI" w:hAnsi="Segoe UI" w:cs="Segoe UI"/>
          <w:sz w:val="21"/>
          <w:szCs w:val="21"/>
        </w:rPr>
        <w:t>ly</w:t>
      </w:r>
      <w:r w:rsidRPr="00EE388B">
        <w:rPr>
          <w:rFonts w:ascii="Segoe UI" w:hAnsi="Segoe UI" w:cs="Segoe UI"/>
          <w:sz w:val="21"/>
          <w:szCs w:val="21"/>
        </w:rPr>
        <w:t xml:space="preserve">, still many steps removed from interactions with affected citizens. </w:t>
      </w:r>
      <w:r w:rsidRPr="001D6080">
        <w:rPr>
          <w:rFonts w:ascii="Segoe UI" w:hAnsi="Segoe UI" w:cs="Segoe UI"/>
          <w:sz w:val="21"/>
          <w:szCs w:val="21"/>
        </w:rPr>
        <w:t xml:space="preserve">The </w:t>
      </w:r>
      <w:r w:rsidRPr="00996AD0">
        <w:rPr>
          <w:rFonts w:ascii="Segoe UI" w:hAnsi="Segoe UI" w:cs="Segoe UI"/>
          <w:color w:val="000000" w:themeColor="text1"/>
          <w:sz w:val="21"/>
          <w:szCs w:val="21"/>
        </w:rPr>
        <w:t xml:space="preserve">outcomes of the Fund’s advice </w:t>
      </w:r>
      <w:r w:rsidRPr="001D6080">
        <w:rPr>
          <w:rFonts w:ascii="Segoe UI" w:hAnsi="Segoe UI" w:cs="Segoe UI"/>
          <w:sz w:val="21"/>
          <w:szCs w:val="21"/>
        </w:rPr>
        <w:t xml:space="preserve">can be assessed in terms of whether </w:t>
      </w:r>
      <w:r>
        <w:rPr>
          <w:rFonts w:ascii="Segoe UI" w:hAnsi="Segoe UI" w:cs="Segoe UI"/>
          <w:sz w:val="21"/>
          <w:szCs w:val="21"/>
        </w:rPr>
        <w:t>it</w:t>
      </w:r>
      <w:r w:rsidRPr="001D6080">
        <w:rPr>
          <w:rFonts w:ascii="Segoe UI" w:hAnsi="Segoe UI" w:cs="Segoe UI"/>
          <w:sz w:val="21"/>
          <w:szCs w:val="21"/>
        </w:rPr>
        <w:t xml:space="preserve"> </w:t>
      </w:r>
      <w:r>
        <w:rPr>
          <w:rFonts w:ascii="Segoe UI" w:hAnsi="Segoe UI" w:cs="Segoe UI"/>
          <w:sz w:val="21"/>
          <w:szCs w:val="21"/>
        </w:rPr>
        <w:t>resulted in</w:t>
      </w:r>
      <w:r w:rsidRPr="001D6080">
        <w:rPr>
          <w:rFonts w:ascii="Segoe UI" w:hAnsi="Segoe UI" w:cs="Segoe UI"/>
          <w:sz w:val="21"/>
          <w:szCs w:val="21"/>
        </w:rPr>
        <w:t xml:space="preserve"> </w:t>
      </w:r>
      <w:r>
        <w:rPr>
          <w:rFonts w:ascii="Segoe UI" w:hAnsi="Segoe UI" w:cs="Segoe UI"/>
          <w:sz w:val="21"/>
          <w:szCs w:val="21"/>
        </w:rPr>
        <w:t xml:space="preserve">the recommended </w:t>
      </w:r>
      <w:r w:rsidRPr="001D6080">
        <w:rPr>
          <w:rFonts w:ascii="Segoe UI" w:hAnsi="Segoe UI" w:cs="Segoe UI"/>
          <w:sz w:val="21"/>
          <w:szCs w:val="21"/>
        </w:rPr>
        <w:t xml:space="preserve">changes in the design features of a pension scheme or more broadly, to changes in the fiscal path of pension outlays over several decades. The </w:t>
      </w:r>
      <w:r>
        <w:rPr>
          <w:rFonts w:ascii="Segoe UI" w:hAnsi="Segoe UI" w:cs="Segoe UI"/>
          <w:sz w:val="21"/>
          <w:szCs w:val="21"/>
        </w:rPr>
        <w:t>final</w:t>
      </w:r>
      <w:r w:rsidRPr="001D6080">
        <w:rPr>
          <w:rFonts w:ascii="Segoe UI" w:hAnsi="Segoe UI" w:cs="Segoe UI"/>
          <w:sz w:val="21"/>
          <w:szCs w:val="21"/>
        </w:rPr>
        <w:t xml:space="preserve"> impact </w:t>
      </w:r>
      <w:r>
        <w:rPr>
          <w:rFonts w:ascii="Segoe UI" w:hAnsi="Segoe UI" w:cs="Segoe UI"/>
          <w:sz w:val="21"/>
          <w:szCs w:val="21"/>
        </w:rPr>
        <w:t xml:space="preserve">of the Fund’s advice </w:t>
      </w:r>
      <w:r w:rsidRPr="001D6080">
        <w:rPr>
          <w:rFonts w:ascii="Segoe UI" w:hAnsi="Segoe UI" w:cs="Segoe UI"/>
          <w:sz w:val="21"/>
          <w:szCs w:val="21"/>
        </w:rPr>
        <w:t xml:space="preserve">on the lives of those affected citizens is </w:t>
      </w:r>
      <w:r>
        <w:rPr>
          <w:rFonts w:ascii="Segoe UI" w:hAnsi="Segoe UI" w:cs="Segoe UI"/>
          <w:sz w:val="21"/>
          <w:szCs w:val="21"/>
        </w:rPr>
        <w:t>even</w:t>
      </w:r>
      <w:r w:rsidRPr="001D6080">
        <w:rPr>
          <w:rFonts w:ascii="Segoe UI" w:hAnsi="Segoe UI" w:cs="Segoe UI"/>
          <w:sz w:val="21"/>
          <w:szCs w:val="21"/>
        </w:rPr>
        <w:t xml:space="preserve"> more difficult to measure</w:t>
      </w:r>
      <w:r>
        <w:rPr>
          <w:rFonts w:ascii="Segoe UI" w:hAnsi="Segoe UI" w:cs="Segoe UI"/>
          <w:sz w:val="21"/>
          <w:szCs w:val="21"/>
        </w:rPr>
        <w:t>, as</w:t>
      </w:r>
      <w:r w:rsidRPr="001D6080">
        <w:rPr>
          <w:rFonts w:ascii="Segoe UI" w:hAnsi="Segoe UI" w:cs="Segoe UI"/>
          <w:sz w:val="21"/>
          <w:szCs w:val="21"/>
        </w:rPr>
        <w:t xml:space="preserve"> it bears on the timing or magnitude of the pension benefits that they would ultimately receive, the effect on their savings or labor market behavior, and/or other indirect consequences for their families. </w:t>
      </w:r>
      <w:commentRangeStart w:id="580"/>
      <w:r w:rsidRPr="001D6080">
        <w:rPr>
          <w:rFonts w:ascii="Segoe UI" w:hAnsi="Segoe UI" w:cs="Segoe UI"/>
          <w:sz w:val="21"/>
          <w:szCs w:val="21"/>
        </w:rPr>
        <w:t xml:space="preserve">It </w:t>
      </w:r>
      <w:commentRangeEnd w:id="580"/>
      <w:r w:rsidR="0041146E">
        <w:rPr>
          <w:rStyle w:val="CommentReference"/>
        </w:rPr>
        <w:commentReference w:id="580"/>
      </w:r>
      <w:r w:rsidRPr="001D6080">
        <w:rPr>
          <w:rFonts w:ascii="Segoe UI" w:hAnsi="Segoe UI" w:cs="Segoe UI"/>
          <w:sz w:val="21"/>
          <w:szCs w:val="21"/>
        </w:rPr>
        <w:t xml:space="preserve">also relates importantly to the key objectives of social protection policies, viz., whether </w:t>
      </w:r>
      <w:r>
        <w:rPr>
          <w:rFonts w:ascii="Segoe UI" w:hAnsi="Segoe UI" w:cs="Segoe UI"/>
          <w:sz w:val="21"/>
          <w:szCs w:val="21"/>
        </w:rPr>
        <w:t>such policies have</w:t>
      </w:r>
      <w:r w:rsidRPr="001D6080">
        <w:rPr>
          <w:rFonts w:ascii="Segoe UI" w:hAnsi="Segoe UI" w:cs="Segoe UI"/>
          <w:sz w:val="21"/>
          <w:szCs w:val="21"/>
        </w:rPr>
        <w:t xml:space="preserve"> strengthened a country’s mechanism for </w:t>
      </w:r>
      <w:r w:rsidRPr="001D6080">
        <w:rPr>
          <w:rFonts w:ascii="Segoe UI" w:hAnsi="Segoe UI" w:cs="Segoe UI"/>
          <w:sz w:val="21"/>
          <w:szCs w:val="21"/>
        </w:rPr>
        <w:lastRenderedPageBreak/>
        <w:t xml:space="preserve">consumption smoothing by its citizens and minimized the elderly subject to poverty, now </w:t>
      </w:r>
      <w:r>
        <w:rPr>
          <w:rFonts w:ascii="Segoe UI" w:hAnsi="Segoe UI" w:cs="Segoe UI"/>
          <w:sz w:val="21"/>
          <w:szCs w:val="21"/>
        </w:rPr>
        <w:t>and</w:t>
      </w:r>
      <w:r w:rsidRPr="001D6080">
        <w:rPr>
          <w:rFonts w:ascii="Segoe UI" w:hAnsi="Segoe UI" w:cs="Segoe UI"/>
          <w:sz w:val="21"/>
          <w:szCs w:val="21"/>
        </w:rPr>
        <w:t xml:space="preserve"> in the future. </w:t>
      </w:r>
      <w:r w:rsidRPr="005D1A24">
        <w:rPr>
          <w:rFonts w:ascii="Segoe UI" w:hAnsi="Segoe UI" w:cs="Segoe UI"/>
          <w:color w:val="000000" w:themeColor="text1"/>
          <w:sz w:val="21"/>
          <w:szCs w:val="21"/>
        </w:rPr>
        <w:t>This paper cannot offer evidence on either outcomes or impacts other than to assess how the IMF’s advice was per</w:t>
      </w:r>
      <w:r>
        <w:rPr>
          <w:rFonts w:ascii="Segoe UI" w:hAnsi="Segoe UI" w:cs="Segoe UI"/>
          <w:color w:val="000000" w:themeColor="text1"/>
          <w:sz w:val="21"/>
          <w:szCs w:val="21"/>
        </w:rPr>
        <w:t>ceived by government</w:t>
      </w:r>
      <w:r w:rsidRPr="005D1A24">
        <w:rPr>
          <w:rFonts w:ascii="Segoe UI" w:hAnsi="Segoe UI" w:cs="Segoe UI"/>
          <w:color w:val="000000" w:themeColor="text1"/>
          <w:sz w:val="21"/>
          <w:szCs w:val="21"/>
        </w:rPr>
        <w:t xml:space="preserve"> authorities.</w:t>
      </w:r>
    </w:p>
    <w:p w14:paraId="0CC1EEA8" w14:textId="37494B7D" w:rsidR="00DB6EAF"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5D1A24">
        <w:rPr>
          <w:rFonts w:ascii="Segoe UI" w:hAnsi="Segoe UI" w:cs="Segoe UI"/>
          <w:sz w:val="21"/>
          <w:szCs w:val="21"/>
        </w:rPr>
        <w:t xml:space="preserve">Two different approaches </w:t>
      </w:r>
      <w:r w:rsidRPr="0016485F">
        <w:rPr>
          <w:rFonts w:ascii="Segoe UI" w:hAnsi="Segoe UI" w:cs="Segoe UI"/>
          <w:sz w:val="21"/>
          <w:szCs w:val="21"/>
        </w:rPr>
        <w:t xml:space="preserve">can </w:t>
      </w:r>
      <w:r>
        <w:rPr>
          <w:rFonts w:ascii="Segoe UI" w:hAnsi="Segoe UI" w:cs="Segoe UI"/>
          <w:sz w:val="21"/>
          <w:szCs w:val="21"/>
        </w:rPr>
        <w:t xml:space="preserve">be used to </w:t>
      </w:r>
      <w:r w:rsidRPr="0016485F">
        <w:rPr>
          <w:rFonts w:ascii="Segoe UI" w:hAnsi="Segoe UI" w:cs="Segoe UI"/>
          <w:sz w:val="21"/>
          <w:szCs w:val="21"/>
        </w:rPr>
        <w:t xml:space="preserve">answer </w:t>
      </w:r>
      <w:del w:id="581" w:author="Abrams, Alisa" w:date="2017-01-23T11:25:00Z">
        <w:r w:rsidRPr="0016485F" w:rsidDel="0041146E">
          <w:rPr>
            <w:rFonts w:ascii="Segoe UI" w:hAnsi="Segoe UI" w:cs="Segoe UI"/>
            <w:sz w:val="21"/>
            <w:szCs w:val="21"/>
          </w:rPr>
          <w:delText>this question</w:delText>
        </w:r>
      </w:del>
      <w:ins w:id="582" w:author="Abrams, Alisa" w:date="2017-01-23T11:25:00Z">
        <w:r w:rsidR="0041146E">
          <w:rPr>
            <w:rFonts w:ascii="Segoe UI" w:hAnsi="Segoe UI" w:cs="Segoe UI"/>
            <w:sz w:val="21"/>
            <w:szCs w:val="21"/>
          </w:rPr>
          <w:t>whether the Fund’s pensions advice was relevant and useful</w:t>
        </w:r>
      </w:ins>
      <w:r w:rsidRPr="0016485F">
        <w:rPr>
          <w:rFonts w:ascii="Segoe UI" w:hAnsi="Segoe UI" w:cs="Segoe UI"/>
          <w:sz w:val="21"/>
          <w:szCs w:val="21"/>
        </w:rPr>
        <w:t xml:space="preserve">. One is to review the specific goals that authorities sought in undertaking pension reform. </w:t>
      </w:r>
      <w:r>
        <w:rPr>
          <w:rFonts w:ascii="Segoe UI" w:hAnsi="Segoe UI" w:cs="Segoe UI"/>
          <w:sz w:val="21"/>
          <w:szCs w:val="21"/>
        </w:rPr>
        <w:t xml:space="preserve">In some countries, such goals may have </w:t>
      </w:r>
      <w:r w:rsidRPr="0016485F">
        <w:rPr>
          <w:rFonts w:ascii="Segoe UI" w:hAnsi="Segoe UI" w:cs="Segoe UI"/>
          <w:sz w:val="21"/>
          <w:szCs w:val="21"/>
        </w:rPr>
        <w:t>focused on ensuring that pension schemes were compatible with a government’s short- or long-term budgetary t</w:t>
      </w:r>
      <w:r>
        <w:rPr>
          <w:rFonts w:ascii="Segoe UI" w:hAnsi="Segoe UI" w:cs="Segoe UI"/>
          <w:sz w:val="21"/>
          <w:szCs w:val="21"/>
        </w:rPr>
        <w:t>argets, while remaining consistent with</w:t>
      </w:r>
      <w:r w:rsidRPr="0016485F">
        <w:rPr>
          <w:rFonts w:ascii="Segoe UI" w:hAnsi="Segoe UI" w:cs="Segoe UI"/>
          <w:sz w:val="21"/>
          <w:szCs w:val="21"/>
        </w:rPr>
        <w:t xml:space="preserve"> </w:t>
      </w:r>
      <w:r>
        <w:rPr>
          <w:rFonts w:ascii="Segoe UI" w:hAnsi="Segoe UI" w:cs="Segoe UI"/>
          <w:sz w:val="21"/>
          <w:szCs w:val="21"/>
        </w:rPr>
        <w:t>social protection</w:t>
      </w:r>
      <w:r w:rsidRPr="0016485F">
        <w:rPr>
          <w:rFonts w:ascii="Segoe UI" w:hAnsi="Segoe UI" w:cs="Segoe UI"/>
          <w:sz w:val="21"/>
          <w:szCs w:val="21"/>
        </w:rPr>
        <w:t xml:space="preserve"> objectives. In others, </w:t>
      </w:r>
      <w:r>
        <w:rPr>
          <w:rFonts w:ascii="Segoe UI" w:hAnsi="Segoe UI" w:cs="Segoe UI"/>
          <w:sz w:val="21"/>
          <w:szCs w:val="21"/>
        </w:rPr>
        <w:t xml:space="preserve">the goal </w:t>
      </w:r>
      <w:r w:rsidRPr="0016485F">
        <w:rPr>
          <w:rFonts w:ascii="Segoe UI" w:hAnsi="Segoe UI" w:cs="Segoe UI"/>
          <w:sz w:val="21"/>
          <w:szCs w:val="21"/>
        </w:rPr>
        <w:t xml:space="preserve">may have </w:t>
      </w:r>
      <w:r>
        <w:rPr>
          <w:rFonts w:ascii="Segoe UI" w:hAnsi="Segoe UI" w:cs="Segoe UI"/>
          <w:sz w:val="21"/>
          <w:szCs w:val="21"/>
        </w:rPr>
        <w:t xml:space="preserve">been </w:t>
      </w:r>
      <w:r w:rsidRPr="0016485F">
        <w:rPr>
          <w:rFonts w:ascii="Segoe UI" w:hAnsi="Segoe UI" w:cs="Segoe UI"/>
          <w:sz w:val="21"/>
          <w:szCs w:val="21"/>
        </w:rPr>
        <w:t xml:space="preserve">focused on strengthening the structure of a pension scheme to achieve </w:t>
      </w:r>
      <w:r>
        <w:rPr>
          <w:rFonts w:ascii="Segoe UI" w:hAnsi="Segoe UI" w:cs="Segoe UI"/>
          <w:sz w:val="21"/>
          <w:szCs w:val="21"/>
        </w:rPr>
        <w:t>social protection</w:t>
      </w:r>
      <w:r w:rsidRPr="0016485F">
        <w:rPr>
          <w:rFonts w:ascii="Segoe UI" w:hAnsi="Segoe UI" w:cs="Segoe UI"/>
          <w:sz w:val="21"/>
          <w:szCs w:val="21"/>
        </w:rPr>
        <w:t xml:space="preserve"> objectives. This might have reflected recognition that a system was socially unsustainable due to an inadequate replacement rate or inade</w:t>
      </w:r>
      <w:r w:rsidRPr="0016485F">
        <w:rPr>
          <w:rFonts w:ascii="Segoe UI" w:hAnsi="Segoe UI" w:cs="Segoe UI"/>
          <w:sz w:val="21"/>
          <w:szCs w:val="21"/>
        </w:rPr>
        <w:softHyphen/>
        <w:t>quate coverage of the elderly population</w:t>
      </w:r>
      <w:r>
        <w:rPr>
          <w:rFonts w:ascii="Segoe UI" w:hAnsi="Segoe UI" w:cs="Segoe UI"/>
          <w:sz w:val="21"/>
          <w:szCs w:val="21"/>
        </w:rPr>
        <w:t xml:space="preserve">. </w:t>
      </w:r>
      <w:r w:rsidRPr="0016485F">
        <w:rPr>
          <w:rFonts w:ascii="Segoe UI" w:hAnsi="Segoe UI" w:cs="Segoe UI"/>
          <w:sz w:val="21"/>
          <w:szCs w:val="21"/>
        </w:rPr>
        <w:t xml:space="preserve">What is apparent </w:t>
      </w:r>
      <w:r>
        <w:rPr>
          <w:rFonts w:ascii="Segoe UI" w:hAnsi="Segoe UI" w:cs="Segoe UI"/>
          <w:sz w:val="21"/>
          <w:szCs w:val="21"/>
        </w:rPr>
        <w:t xml:space="preserve">from the documentary and interview evidence gathered for this study </w:t>
      </w:r>
      <w:r w:rsidRPr="0016485F">
        <w:rPr>
          <w:rFonts w:ascii="Segoe UI" w:hAnsi="Segoe UI" w:cs="Segoe UI"/>
          <w:sz w:val="21"/>
          <w:szCs w:val="21"/>
        </w:rPr>
        <w:t>is that fiscal sustainability, while important, was not the only pension reform</w:t>
      </w:r>
      <w:r>
        <w:rPr>
          <w:rFonts w:ascii="Segoe UI" w:hAnsi="Segoe UI" w:cs="Segoe UI"/>
          <w:sz w:val="21"/>
          <w:szCs w:val="21"/>
        </w:rPr>
        <w:t xml:space="preserve"> objective </w:t>
      </w:r>
      <w:r w:rsidRPr="005A2D9D">
        <w:rPr>
          <w:rFonts w:ascii="Segoe UI" w:hAnsi="Segoe UI" w:cs="Segoe UI"/>
          <w:sz w:val="21"/>
          <w:szCs w:val="21"/>
        </w:rPr>
        <w:t>of member countries</w:t>
      </w:r>
      <w:r>
        <w:rPr>
          <w:rFonts w:ascii="Segoe UI" w:hAnsi="Segoe UI" w:cs="Segoe UI"/>
          <w:sz w:val="21"/>
          <w:szCs w:val="21"/>
        </w:rPr>
        <w:t xml:space="preserve"> and</w:t>
      </w:r>
      <w:r w:rsidRPr="0016485F">
        <w:rPr>
          <w:rFonts w:ascii="Segoe UI" w:hAnsi="Segoe UI" w:cs="Segoe UI"/>
          <w:sz w:val="21"/>
          <w:szCs w:val="21"/>
        </w:rPr>
        <w:t xml:space="preserve"> the </w:t>
      </w:r>
      <w:r>
        <w:rPr>
          <w:rFonts w:ascii="Segoe UI" w:hAnsi="Segoe UI" w:cs="Segoe UI"/>
          <w:sz w:val="21"/>
          <w:szCs w:val="21"/>
        </w:rPr>
        <w:t xml:space="preserve">Fund’s policy responses were </w:t>
      </w:r>
      <w:r w:rsidRPr="0016485F">
        <w:rPr>
          <w:rFonts w:ascii="Segoe UI" w:hAnsi="Segoe UI" w:cs="Segoe UI"/>
          <w:sz w:val="21"/>
          <w:szCs w:val="21"/>
        </w:rPr>
        <w:t xml:space="preserve">sufficiently granular to </w:t>
      </w:r>
      <w:r>
        <w:rPr>
          <w:rFonts w:ascii="Segoe UI" w:hAnsi="Segoe UI" w:cs="Segoe UI"/>
          <w:sz w:val="21"/>
          <w:szCs w:val="21"/>
        </w:rPr>
        <w:t xml:space="preserve">help the authorities address their goals </w:t>
      </w:r>
      <w:r w:rsidRPr="00DB6EAF">
        <w:rPr>
          <w:rFonts w:ascii="Segoe UI" w:hAnsi="Segoe UI" w:cs="Segoe UI"/>
          <w:sz w:val="21"/>
          <w:szCs w:val="21"/>
        </w:rPr>
        <w:t xml:space="preserve">and assess trade-offs. </w:t>
      </w:r>
    </w:p>
    <w:p w14:paraId="06ED60C7" w14:textId="77777777" w:rsidR="00DB6EAF"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083BA7">
        <w:rPr>
          <w:rFonts w:ascii="Segoe UI" w:hAnsi="Segoe UI" w:cs="Segoe UI"/>
          <w:sz w:val="21"/>
          <w:szCs w:val="21"/>
        </w:rPr>
        <w:t xml:space="preserve">An alternative approach is to obtain insights on whether Fund </w:t>
      </w:r>
      <w:r>
        <w:rPr>
          <w:rFonts w:ascii="Segoe UI" w:hAnsi="Segoe UI" w:cs="Segoe UI"/>
          <w:sz w:val="21"/>
          <w:szCs w:val="21"/>
        </w:rPr>
        <w:t>staff</w:t>
      </w:r>
      <w:r w:rsidRPr="00083BA7">
        <w:rPr>
          <w:rFonts w:ascii="Segoe UI" w:hAnsi="Segoe UI" w:cs="Segoe UI"/>
          <w:sz w:val="21"/>
          <w:szCs w:val="21"/>
        </w:rPr>
        <w:t xml:space="preserve"> and country authorities had a constructive dialogue </w:t>
      </w:r>
      <w:r>
        <w:rPr>
          <w:rFonts w:ascii="Segoe UI" w:hAnsi="Segoe UI" w:cs="Segoe UI"/>
          <w:sz w:val="21"/>
          <w:szCs w:val="21"/>
        </w:rPr>
        <w:t xml:space="preserve">on pension reform. Interviews with </w:t>
      </w:r>
      <w:r w:rsidRPr="00083BA7">
        <w:rPr>
          <w:rFonts w:ascii="Segoe UI" w:hAnsi="Segoe UI" w:cs="Segoe UI"/>
          <w:sz w:val="21"/>
          <w:szCs w:val="21"/>
        </w:rPr>
        <w:t xml:space="preserve">Fund </w:t>
      </w:r>
      <w:r>
        <w:rPr>
          <w:rFonts w:ascii="Segoe UI" w:hAnsi="Segoe UI" w:cs="Segoe UI"/>
          <w:sz w:val="21"/>
          <w:szCs w:val="21"/>
        </w:rPr>
        <w:t>staff</w:t>
      </w:r>
      <w:r w:rsidRPr="00083BA7">
        <w:rPr>
          <w:rFonts w:ascii="Segoe UI" w:hAnsi="Segoe UI" w:cs="Segoe UI"/>
          <w:sz w:val="21"/>
          <w:szCs w:val="21"/>
        </w:rPr>
        <w:t xml:space="preserve"> and government officials were conducted to g</w:t>
      </w:r>
      <w:r>
        <w:rPr>
          <w:rFonts w:ascii="Segoe UI" w:hAnsi="Segoe UI" w:cs="Segoe UI"/>
          <w:sz w:val="21"/>
          <w:szCs w:val="21"/>
        </w:rPr>
        <w:t>auge the quality of this</w:t>
      </w:r>
      <w:r w:rsidRPr="00083BA7">
        <w:rPr>
          <w:rFonts w:ascii="Segoe UI" w:hAnsi="Segoe UI" w:cs="Segoe UI"/>
          <w:sz w:val="21"/>
          <w:szCs w:val="21"/>
        </w:rPr>
        <w:t xml:space="preserve"> </w:t>
      </w:r>
      <w:r>
        <w:rPr>
          <w:rFonts w:ascii="Segoe UI" w:hAnsi="Segoe UI" w:cs="Segoe UI"/>
          <w:sz w:val="21"/>
          <w:szCs w:val="21"/>
        </w:rPr>
        <w:t>dialogue</w:t>
      </w:r>
      <w:r w:rsidRPr="00083BA7">
        <w:rPr>
          <w:rFonts w:ascii="Segoe UI" w:hAnsi="Segoe UI" w:cs="Segoe UI"/>
          <w:sz w:val="21"/>
          <w:szCs w:val="21"/>
        </w:rPr>
        <w:t xml:space="preserve">. IMF </w:t>
      </w:r>
      <w:r>
        <w:rPr>
          <w:rFonts w:ascii="Segoe UI" w:hAnsi="Segoe UI" w:cs="Segoe UI"/>
          <w:sz w:val="21"/>
          <w:szCs w:val="21"/>
        </w:rPr>
        <w:t xml:space="preserve">staff was asked about the </w:t>
      </w:r>
      <w:r w:rsidRPr="00083BA7">
        <w:rPr>
          <w:rFonts w:ascii="Segoe UI" w:hAnsi="Segoe UI" w:cs="Segoe UI"/>
          <w:sz w:val="21"/>
          <w:szCs w:val="21"/>
        </w:rPr>
        <w:t>authorities</w:t>
      </w:r>
      <w:r>
        <w:rPr>
          <w:rFonts w:ascii="Segoe UI" w:hAnsi="Segoe UI" w:cs="Segoe UI"/>
          <w:sz w:val="21"/>
          <w:szCs w:val="21"/>
        </w:rPr>
        <w:t>’</w:t>
      </w:r>
      <w:r w:rsidRPr="00083BA7">
        <w:rPr>
          <w:rFonts w:ascii="Segoe UI" w:hAnsi="Segoe UI" w:cs="Segoe UI"/>
          <w:sz w:val="21"/>
          <w:szCs w:val="21"/>
        </w:rPr>
        <w:t xml:space="preserve"> views regarding the Fund’s involvement on pension issues. </w:t>
      </w:r>
      <w:r>
        <w:rPr>
          <w:rFonts w:ascii="Segoe UI" w:hAnsi="Segoe UI" w:cs="Segoe UI"/>
          <w:sz w:val="21"/>
          <w:szCs w:val="21"/>
        </w:rPr>
        <w:t>Country officials were asked (i) how they would characterize the technical qua</w:t>
      </w:r>
      <w:r w:rsidR="00CA5C04">
        <w:rPr>
          <w:rFonts w:ascii="Segoe UI" w:hAnsi="Segoe UI" w:cs="Segoe UI"/>
          <w:sz w:val="21"/>
          <w:szCs w:val="21"/>
        </w:rPr>
        <w:t>lity of the IMF’s work and (ii) </w:t>
      </w:r>
      <w:r>
        <w:rPr>
          <w:rFonts w:ascii="Segoe UI" w:hAnsi="Segoe UI" w:cs="Segoe UI"/>
          <w:sz w:val="21"/>
          <w:szCs w:val="21"/>
        </w:rPr>
        <w:t xml:space="preserve">whether </w:t>
      </w:r>
      <w:r w:rsidRPr="00B30933">
        <w:rPr>
          <w:rFonts w:ascii="Segoe UI" w:hAnsi="Segoe UI" w:cs="Segoe UI"/>
          <w:sz w:val="21"/>
          <w:szCs w:val="21"/>
        </w:rPr>
        <w:t xml:space="preserve">Fund staff </w:t>
      </w:r>
      <w:r>
        <w:rPr>
          <w:rFonts w:ascii="Segoe UI" w:hAnsi="Segoe UI" w:cs="Segoe UI"/>
          <w:sz w:val="21"/>
          <w:szCs w:val="21"/>
        </w:rPr>
        <w:t xml:space="preserve">was </w:t>
      </w:r>
      <w:r w:rsidRPr="00B30933">
        <w:rPr>
          <w:rFonts w:ascii="Segoe UI" w:hAnsi="Segoe UI" w:cs="Segoe UI"/>
          <w:sz w:val="21"/>
          <w:szCs w:val="21"/>
        </w:rPr>
        <w:t xml:space="preserve">constructive in working with </w:t>
      </w:r>
      <w:r>
        <w:rPr>
          <w:rFonts w:ascii="Segoe UI" w:hAnsi="Segoe UI" w:cs="Segoe UI"/>
          <w:sz w:val="21"/>
          <w:szCs w:val="21"/>
        </w:rPr>
        <w:t>them on pension reform.</w:t>
      </w:r>
      <w:r w:rsidRPr="00DB6EAF">
        <w:rPr>
          <w:rFonts w:ascii="Segoe UI" w:hAnsi="Segoe UI" w:cs="Segoe UI"/>
          <w:sz w:val="21"/>
          <w:szCs w:val="21"/>
        </w:rPr>
        <w:t xml:space="preserve"> </w:t>
      </w:r>
      <w:r w:rsidRPr="00B30933">
        <w:rPr>
          <w:rFonts w:ascii="Segoe UI" w:hAnsi="Segoe UI" w:cs="Segoe UI"/>
          <w:sz w:val="21"/>
          <w:szCs w:val="21"/>
        </w:rPr>
        <w:t>Limitations of time and resources precluded coverage of the views of officials</w:t>
      </w:r>
      <w:r>
        <w:rPr>
          <w:rFonts w:ascii="Segoe UI" w:hAnsi="Segoe UI" w:cs="Segoe UI"/>
          <w:sz w:val="21"/>
          <w:szCs w:val="21"/>
        </w:rPr>
        <w:t xml:space="preserve"> in every member country where pension issues arose. As</w:t>
      </w:r>
      <w:r w:rsidRPr="00B30933">
        <w:rPr>
          <w:rFonts w:ascii="Segoe UI" w:hAnsi="Segoe UI" w:cs="Segoe UI"/>
          <w:sz w:val="21"/>
          <w:szCs w:val="21"/>
        </w:rPr>
        <w:t xml:space="preserve"> much as possible, </w:t>
      </w:r>
      <w:r>
        <w:rPr>
          <w:rFonts w:ascii="Segoe UI" w:hAnsi="Segoe UI" w:cs="Segoe UI"/>
          <w:sz w:val="21"/>
          <w:szCs w:val="21"/>
        </w:rPr>
        <w:t>authorities</w:t>
      </w:r>
      <w:r w:rsidRPr="00B30933">
        <w:rPr>
          <w:rFonts w:ascii="Segoe UI" w:hAnsi="Segoe UI" w:cs="Segoe UI"/>
          <w:sz w:val="21"/>
          <w:szCs w:val="21"/>
        </w:rPr>
        <w:t xml:space="preserve"> were interviewed in countries where the Fund’s involvement on pension issues was relatively intensive during the evaluation period. </w:t>
      </w:r>
    </w:p>
    <w:p w14:paraId="5BA6592E" w14:textId="77777777" w:rsidR="00DB6EAF" w:rsidRPr="00B30933"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B30933">
        <w:rPr>
          <w:rFonts w:ascii="Segoe UI" w:hAnsi="Segoe UI" w:cs="Segoe UI"/>
          <w:sz w:val="21"/>
          <w:szCs w:val="21"/>
        </w:rPr>
        <w:t xml:space="preserve">In general, staff </w:t>
      </w:r>
      <w:r>
        <w:rPr>
          <w:rFonts w:ascii="Segoe UI" w:hAnsi="Segoe UI" w:cs="Segoe UI"/>
          <w:sz w:val="21"/>
          <w:szCs w:val="21"/>
        </w:rPr>
        <w:t xml:space="preserve">reported that they had </w:t>
      </w:r>
      <w:r w:rsidRPr="00B30933">
        <w:rPr>
          <w:rFonts w:ascii="Segoe UI" w:hAnsi="Segoe UI" w:cs="Segoe UI"/>
          <w:sz w:val="21"/>
          <w:szCs w:val="21"/>
        </w:rPr>
        <w:t xml:space="preserve">a good relationship with </w:t>
      </w:r>
      <w:r>
        <w:rPr>
          <w:rFonts w:ascii="Segoe UI" w:hAnsi="Segoe UI" w:cs="Segoe UI"/>
          <w:sz w:val="21"/>
          <w:szCs w:val="21"/>
        </w:rPr>
        <w:t xml:space="preserve">finance ministry officials but that relations </w:t>
      </w:r>
      <w:r w:rsidRPr="00B30933">
        <w:rPr>
          <w:rFonts w:ascii="Segoe UI" w:hAnsi="Segoe UI" w:cs="Segoe UI"/>
          <w:sz w:val="21"/>
          <w:szCs w:val="21"/>
        </w:rPr>
        <w:t>were sometime</w:t>
      </w:r>
      <w:r>
        <w:rPr>
          <w:rFonts w:ascii="Segoe UI" w:hAnsi="Segoe UI" w:cs="Segoe UI"/>
          <w:sz w:val="21"/>
          <w:szCs w:val="21"/>
        </w:rPr>
        <w:t>s less smooth with the</w:t>
      </w:r>
      <w:r w:rsidRPr="00B30933">
        <w:rPr>
          <w:rFonts w:ascii="Segoe UI" w:hAnsi="Segoe UI" w:cs="Segoe UI"/>
          <w:sz w:val="21"/>
          <w:szCs w:val="21"/>
        </w:rPr>
        <w:t xml:space="preserve"> staff of other ministries (notably Ministries of Labor or Social Affairs</w:t>
      </w:r>
      <w:r>
        <w:rPr>
          <w:rFonts w:ascii="Segoe UI" w:hAnsi="Segoe UI" w:cs="Segoe UI"/>
          <w:sz w:val="21"/>
          <w:szCs w:val="21"/>
        </w:rPr>
        <w:t xml:space="preserve"> or the equivalent</w:t>
      </w:r>
      <w:r w:rsidRPr="00B30933">
        <w:rPr>
          <w:rFonts w:ascii="Segoe UI" w:hAnsi="Segoe UI" w:cs="Segoe UI"/>
          <w:sz w:val="21"/>
          <w:szCs w:val="21"/>
        </w:rPr>
        <w:t xml:space="preserve">). </w:t>
      </w:r>
      <w:r>
        <w:rPr>
          <w:rFonts w:ascii="Segoe UI" w:hAnsi="Segoe UI" w:cs="Segoe UI"/>
          <w:sz w:val="21"/>
          <w:szCs w:val="21"/>
        </w:rPr>
        <w:t>E</w:t>
      </w:r>
      <w:r w:rsidRPr="00B30933">
        <w:rPr>
          <w:rFonts w:ascii="Segoe UI" w:hAnsi="Segoe UI" w:cs="Segoe UI"/>
          <w:sz w:val="21"/>
          <w:szCs w:val="21"/>
        </w:rPr>
        <w:t xml:space="preserve">ven </w:t>
      </w:r>
      <w:r>
        <w:rPr>
          <w:rFonts w:ascii="Segoe UI" w:hAnsi="Segoe UI" w:cs="Segoe UI"/>
          <w:sz w:val="21"/>
          <w:szCs w:val="21"/>
        </w:rPr>
        <w:t xml:space="preserve">with </w:t>
      </w:r>
      <w:r w:rsidRPr="00B30933">
        <w:rPr>
          <w:rFonts w:ascii="Segoe UI" w:hAnsi="Segoe UI" w:cs="Segoe UI"/>
          <w:sz w:val="21"/>
          <w:szCs w:val="21"/>
        </w:rPr>
        <w:t>agreement at the technical level, discussions at</w:t>
      </w:r>
      <w:r>
        <w:rPr>
          <w:rFonts w:ascii="Segoe UI" w:hAnsi="Segoe UI" w:cs="Segoe UI"/>
          <w:sz w:val="21"/>
          <w:szCs w:val="21"/>
        </w:rPr>
        <w:t xml:space="preserve"> the political level were at times</w:t>
      </w:r>
      <w:r w:rsidRPr="00B30933">
        <w:rPr>
          <w:rFonts w:ascii="Segoe UI" w:hAnsi="Segoe UI" w:cs="Segoe UI"/>
          <w:sz w:val="21"/>
          <w:szCs w:val="21"/>
        </w:rPr>
        <w:t xml:space="preserve"> contentious. On balance, Fund staff </w:t>
      </w:r>
      <w:r>
        <w:rPr>
          <w:rFonts w:ascii="Segoe UI" w:hAnsi="Segoe UI" w:cs="Segoe UI"/>
          <w:sz w:val="21"/>
          <w:szCs w:val="21"/>
        </w:rPr>
        <w:t xml:space="preserve">believed that there had been </w:t>
      </w:r>
      <w:r w:rsidRPr="00B30933">
        <w:rPr>
          <w:rFonts w:ascii="Segoe UI" w:hAnsi="Segoe UI" w:cs="Segoe UI"/>
          <w:sz w:val="21"/>
          <w:szCs w:val="21"/>
        </w:rPr>
        <w:t xml:space="preserve">an open and </w:t>
      </w:r>
      <w:r>
        <w:rPr>
          <w:rFonts w:ascii="Segoe UI" w:hAnsi="Segoe UI" w:cs="Segoe UI"/>
          <w:sz w:val="21"/>
          <w:szCs w:val="21"/>
        </w:rPr>
        <w:t>productive</w:t>
      </w:r>
      <w:r w:rsidRPr="00B30933">
        <w:rPr>
          <w:rFonts w:ascii="Segoe UI" w:hAnsi="Segoe UI" w:cs="Segoe UI"/>
          <w:sz w:val="21"/>
          <w:szCs w:val="21"/>
        </w:rPr>
        <w:t xml:space="preserve"> dialogue with authorities </w:t>
      </w:r>
      <w:r>
        <w:rPr>
          <w:rFonts w:ascii="Segoe UI" w:hAnsi="Segoe UI" w:cs="Segoe UI"/>
          <w:sz w:val="21"/>
          <w:szCs w:val="21"/>
        </w:rPr>
        <w:t>on</w:t>
      </w:r>
      <w:r w:rsidRPr="00B30933">
        <w:rPr>
          <w:rFonts w:ascii="Segoe UI" w:hAnsi="Segoe UI" w:cs="Segoe UI"/>
          <w:sz w:val="21"/>
          <w:szCs w:val="21"/>
        </w:rPr>
        <w:t xml:space="preserve"> the pros and cons of alternative </w:t>
      </w:r>
      <w:r>
        <w:rPr>
          <w:rFonts w:ascii="Segoe UI" w:hAnsi="Segoe UI" w:cs="Segoe UI"/>
          <w:sz w:val="21"/>
          <w:szCs w:val="21"/>
        </w:rPr>
        <w:t xml:space="preserve">pension </w:t>
      </w:r>
      <w:r w:rsidRPr="00B30933">
        <w:rPr>
          <w:rFonts w:ascii="Segoe UI" w:hAnsi="Segoe UI" w:cs="Segoe UI"/>
          <w:sz w:val="21"/>
          <w:szCs w:val="21"/>
        </w:rPr>
        <w:t>policies</w:t>
      </w:r>
      <w:r>
        <w:rPr>
          <w:rFonts w:ascii="Segoe UI" w:hAnsi="Segoe UI" w:cs="Segoe UI"/>
          <w:sz w:val="21"/>
          <w:szCs w:val="21"/>
        </w:rPr>
        <w:t>, and appreciation of their bringing to the authorities’ attention the</w:t>
      </w:r>
      <w:r w:rsidRPr="00B30933">
        <w:rPr>
          <w:rFonts w:ascii="Segoe UI" w:hAnsi="Segoe UI" w:cs="Segoe UI"/>
          <w:sz w:val="21"/>
          <w:szCs w:val="21"/>
        </w:rPr>
        <w:t xml:space="preserve"> pension </w:t>
      </w:r>
      <w:r>
        <w:rPr>
          <w:rFonts w:ascii="Segoe UI" w:hAnsi="Segoe UI" w:cs="Segoe UI"/>
          <w:sz w:val="21"/>
          <w:szCs w:val="21"/>
        </w:rPr>
        <w:t>reform experiences of other countries</w:t>
      </w:r>
      <w:r w:rsidRPr="00B30933">
        <w:rPr>
          <w:rFonts w:ascii="Segoe UI" w:hAnsi="Segoe UI" w:cs="Segoe UI"/>
          <w:sz w:val="21"/>
          <w:szCs w:val="21"/>
        </w:rPr>
        <w:t xml:space="preserve">. In a few instances, where the authorities differed </w:t>
      </w:r>
      <w:r>
        <w:rPr>
          <w:rFonts w:ascii="Segoe UI" w:hAnsi="Segoe UI" w:cs="Segoe UI"/>
          <w:sz w:val="21"/>
          <w:szCs w:val="21"/>
        </w:rPr>
        <w:t xml:space="preserve">with other multilateral partners </w:t>
      </w:r>
      <w:r w:rsidRPr="00B30933">
        <w:rPr>
          <w:rFonts w:ascii="Segoe UI" w:hAnsi="Segoe UI" w:cs="Segoe UI"/>
          <w:sz w:val="21"/>
          <w:szCs w:val="21"/>
        </w:rPr>
        <w:t xml:space="preserve">on </w:t>
      </w:r>
      <w:r>
        <w:rPr>
          <w:rFonts w:ascii="Segoe UI" w:hAnsi="Segoe UI" w:cs="Segoe UI"/>
          <w:sz w:val="21"/>
          <w:szCs w:val="21"/>
        </w:rPr>
        <w:t>pension</w:t>
      </w:r>
      <w:r w:rsidRPr="00B30933">
        <w:rPr>
          <w:rFonts w:ascii="Segoe UI" w:hAnsi="Segoe UI" w:cs="Segoe UI"/>
          <w:sz w:val="21"/>
          <w:szCs w:val="21"/>
        </w:rPr>
        <w:t xml:space="preserve"> reforms, the Fund’s efforts to serve as an honest broker</w:t>
      </w:r>
      <w:r>
        <w:rPr>
          <w:rFonts w:ascii="Segoe UI" w:hAnsi="Segoe UI" w:cs="Segoe UI"/>
          <w:sz w:val="21"/>
          <w:szCs w:val="21"/>
        </w:rPr>
        <w:t xml:space="preserve"> were welcomed</w:t>
      </w:r>
      <w:r w:rsidRPr="00B30933">
        <w:rPr>
          <w:rFonts w:ascii="Segoe UI" w:hAnsi="Segoe UI" w:cs="Segoe UI"/>
          <w:sz w:val="21"/>
          <w:szCs w:val="21"/>
        </w:rPr>
        <w:t>.</w:t>
      </w:r>
      <w:r>
        <w:rPr>
          <w:rFonts w:ascii="Segoe UI" w:hAnsi="Segoe UI" w:cs="Segoe UI"/>
          <w:sz w:val="21"/>
          <w:szCs w:val="21"/>
        </w:rPr>
        <w:t xml:space="preserve"> However, </w:t>
      </w:r>
      <w:r w:rsidRPr="00B30933">
        <w:rPr>
          <w:rFonts w:ascii="Segoe UI" w:hAnsi="Segoe UI" w:cs="Segoe UI"/>
          <w:sz w:val="21"/>
          <w:szCs w:val="21"/>
        </w:rPr>
        <w:t xml:space="preserve">Fund staff also noted </w:t>
      </w:r>
      <w:r>
        <w:rPr>
          <w:rFonts w:ascii="Segoe UI" w:hAnsi="Segoe UI" w:cs="Segoe UI"/>
          <w:sz w:val="21"/>
          <w:szCs w:val="21"/>
        </w:rPr>
        <w:t>instances</w:t>
      </w:r>
      <w:r w:rsidRPr="00B30933">
        <w:rPr>
          <w:rFonts w:ascii="Segoe UI" w:hAnsi="Segoe UI" w:cs="Segoe UI"/>
          <w:sz w:val="21"/>
          <w:szCs w:val="21"/>
        </w:rPr>
        <w:t xml:space="preserve"> where </w:t>
      </w:r>
      <w:r>
        <w:rPr>
          <w:rFonts w:ascii="Segoe UI" w:hAnsi="Segoe UI" w:cs="Segoe UI"/>
          <w:sz w:val="21"/>
          <w:szCs w:val="21"/>
        </w:rPr>
        <w:t xml:space="preserve">their insufficient appreciation of </w:t>
      </w:r>
      <w:r w:rsidRPr="00B30933">
        <w:rPr>
          <w:rFonts w:ascii="Segoe UI" w:hAnsi="Segoe UI" w:cs="Segoe UI"/>
          <w:sz w:val="21"/>
          <w:szCs w:val="21"/>
        </w:rPr>
        <w:t>the political sensitivity of some pension i</w:t>
      </w:r>
      <w:r>
        <w:rPr>
          <w:rFonts w:ascii="Segoe UI" w:hAnsi="Segoe UI" w:cs="Segoe UI"/>
          <w:sz w:val="21"/>
          <w:szCs w:val="21"/>
        </w:rPr>
        <w:t>ssues or grounding o</w:t>
      </w:r>
      <w:r w:rsidRPr="00B30933">
        <w:rPr>
          <w:rFonts w:ascii="Segoe UI" w:hAnsi="Segoe UI" w:cs="Segoe UI"/>
          <w:sz w:val="21"/>
          <w:szCs w:val="21"/>
        </w:rPr>
        <w:t xml:space="preserve">n the role </w:t>
      </w:r>
      <w:r>
        <w:rPr>
          <w:rFonts w:ascii="Segoe UI" w:hAnsi="Segoe UI" w:cs="Segoe UI"/>
          <w:sz w:val="21"/>
          <w:szCs w:val="21"/>
        </w:rPr>
        <w:t xml:space="preserve">of </w:t>
      </w:r>
      <w:r w:rsidRPr="00B30933">
        <w:rPr>
          <w:rFonts w:ascii="Segoe UI" w:hAnsi="Segoe UI" w:cs="Segoe UI"/>
          <w:sz w:val="21"/>
          <w:szCs w:val="21"/>
        </w:rPr>
        <w:t>pension</w:t>
      </w:r>
      <w:r>
        <w:rPr>
          <w:rFonts w:ascii="Segoe UI" w:hAnsi="Segoe UI" w:cs="Segoe UI"/>
          <w:sz w:val="21"/>
          <w:szCs w:val="21"/>
        </w:rPr>
        <w:t>s</w:t>
      </w:r>
      <w:r w:rsidRPr="00B30933">
        <w:rPr>
          <w:rFonts w:ascii="Segoe UI" w:hAnsi="Segoe UI" w:cs="Segoe UI"/>
          <w:sz w:val="21"/>
          <w:szCs w:val="21"/>
        </w:rPr>
        <w:t xml:space="preserve"> in </w:t>
      </w:r>
      <w:r>
        <w:rPr>
          <w:rFonts w:ascii="Segoe UI" w:hAnsi="Segoe UI" w:cs="Segoe UI"/>
          <w:sz w:val="21"/>
          <w:szCs w:val="21"/>
        </w:rPr>
        <w:t xml:space="preserve">a country’s </w:t>
      </w:r>
      <w:r w:rsidRPr="00B30933">
        <w:rPr>
          <w:rFonts w:ascii="Segoe UI" w:hAnsi="Segoe UI" w:cs="Segoe UI"/>
          <w:sz w:val="21"/>
          <w:szCs w:val="21"/>
        </w:rPr>
        <w:t>so</w:t>
      </w:r>
      <w:r>
        <w:rPr>
          <w:rFonts w:ascii="Segoe UI" w:hAnsi="Segoe UI" w:cs="Segoe UI"/>
          <w:sz w:val="21"/>
          <w:szCs w:val="21"/>
        </w:rPr>
        <w:t xml:space="preserve">cial and economic circumstances made </w:t>
      </w:r>
      <w:r w:rsidRPr="00B30933">
        <w:rPr>
          <w:rFonts w:ascii="Segoe UI" w:hAnsi="Segoe UI" w:cs="Segoe UI"/>
          <w:sz w:val="21"/>
          <w:szCs w:val="21"/>
        </w:rPr>
        <w:t xml:space="preserve">the relationship </w:t>
      </w:r>
      <w:r>
        <w:rPr>
          <w:rFonts w:ascii="Segoe UI" w:hAnsi="Segoe UI" w:cs="Segoe UI"/>
          <w:sz w:val="21"/>
          <w:szCs w:val="21"/>
        </w:rPr>
        <w:t>with the authorities difficult.</w:t>
      </w:r>
      <w:r w:rsidRPr="00B30933">
        <w:rPr>
          <w:rFonts w:ascii="Segoe UI" w:hAnsi="Segoe UI" w:cs="Segoe UI"/>
          <w:sz w:val="21"/>
          <w:szCs w:val="21"/>
        </w:rPr>
        <w:t xml:space="preserve"> </w:t>
      </w:r>
      <w:r>
        <w:rPr>
          <w:rFonts w:ascii="Segoe UI" w:hAnsi="Segoe UI" w:cs="Segoe UI"/>
          <w:sz w:val="21"/>
          <w:szCs w:val="21"/>
        </w:rPr>
        <w:t>E</w:t>
      </w:r>
      <w:r w:rsidRPr="00B30933">
        <w:rPr>
          <w:rFonts w:ascii="Segoe UI" w:hAnsi="Segoe UI" w:cs="Segoe UI"/>
          <w:sz w:val="21"/>
          <w:szCs w:val="21"/>
        </w:rPr>
        <w:t xml:space="preserve">fforts </w:t>
      </w:r>
      <w:r>
        <w:rPr>
          <w:rFonts w:ascii="Segoe UI" w:hAnsi="Segoe UI" w:cs="Segoe UI"/>
          <w:sz w:val="21"/>
          <w:szCs w:val="21"/>
        </w:rPr>
        <w:t xml:space="preserve">by the staff to discuss these issues openly in public fora </w:t>
      </w:r>
      <w:r w:rsidRPr="00B30933">
        <w:rPr>
          <w:rFonts w:ascii="Segoe UI" w:hAnsi="Segoe UI" w:cs="Segoe UI"/>
          <w:sz w:val="21"/>
          <w:szCs w:val="21"/>
        </w:rPr>
        <w:t xml:space="preserve">were not </w:t>
      </w:r>
      <w:r>
        <w:rPr>
          <w:rFonts w:ascii="Segoe UI" w:hAnsi="Segoe UI" w:cs="Segoe UI"/>
          <w:sz w:val="21"/>
          <w:szCs w:val="21"/>
        </w:rPr>
        <w:t xml:space="preserve">always </w:t>
      </w:r>
      <w:r w:rsidRPr="00B30933">
        <w:rPr>
          <w:rFonts w:ascii="Segoe UI" w:hAnsi="Segoe UI" w:cs="Segoe UI"/>
          <w:sz w:val="21"/>
          <w:szCs w:val="21"/>
        </w:rPr>
        <w:t xml:space="preserve">welcomed by country authorities. </w:t>
      </w:r>
    </w:p>
    <w:p w14:paraId="17B81DF8" w14:textId="77777777" w:rsidR="00DB6EAF" w:rsidRPr="007343CC"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7343CC">
        <w:rPr>
          <w:rFonts w:ascii="Segoe UI" w:hAnsi="Segoe UI" w:cs="Segoe UI"/>
          <w:sz w:val="21"/>
          <w:szCs w:val="21"/>
        </w:rPr>
        <w:t>On balance, the authorities’ views largely echoed the staff’s perspective</w:t>
      </w:r>
      <w:r>
        <w:rPr>
          <w:rFonts w:ascii="Segoe UI" w:hAnsi="Segoe UI" w:cs="Segoe UI"/>
          <w:sz w:val="21"/>
          <w:szCs w:val="21"/>
        </w:rPr>
        <w:t xml:space="preserve">. Interviewees viewed </w:t>
      </w:r>
      <w:r w:rsidRPr="007343CC">
        <w:rPr>
          <w:rFonts w:ascii="Segoe UI" w:hAnsi="Segoe UI" w:cs="Segoe UI"/>
          <w:sz w:val="21"/>
          <w:szCs w:val="21"/>
        </w:rPr>
        <w:t xml:space="preserve">the Fund staff as “constructive” and “positive.” Many country officials appreciated the </w:t>
      </w:r>
      <w:r w:rsidRPr="007343CC">
        <w:rPr>
          <w:rFonts w:ascii="Segoe UI" w:hAnsi="Segoe UI" w:cs="Segoe UI"/>
          <w:sz w:val="21"/>
          <w:szCs w:val="21"/>
        </w:rPr>
        <w:lastRenderedPageBreak/>
        <w:t>credibility obtained from the Fund’s support of the government’s policy proposals and the traction Fund support provided in dealing with legislators and the public. But reservations were also expressed. Some officials noted that the Fund staff was slow to grasp the complexities of the pension and social protection system, with a “learning by doing” character in the early phases of the discussions. In the context of program reviews, the turnover of Fund staff often required repeating the discussions of earlier missions. Some officials felt that IMF staff was too preoccupied with fiscal consolidation and unwilling to understand both the complexities of the role played by the pension system and the economic and social issues entailed by many reforms.</w:t>
      </w:r>
      <w:r w:rsidRPr="00D35F70">
        <w:rPr>
          <w:rFonts w:ascii="Segoe UI" w:hAnsi="Segoe UI" w:cs="Segoe UI"/>
          <w:sz w:val="21"/>
          <w:szCs w:val="21"/>
          <w:vertAlign w:val="superscript"/>
        </w:rPr>
        <w:footnoteReference w:id="42"/>
      </w:r>
      <w:r w:rsidRPr="007343CC">
        <w:rPr>
          <w:rFonts w:ascii="Segoe UI" w:hAnsi="Segoe UI" w:cs="Segoe UI"/>
          <w:sz w:val="21"/>
          <w:szCs w:val="21"/>
        </w:rPr>
        <w:t xml:space="preserve"> Some</w:t>
      </w:r>
      <w:r>
        <w:rPr>
          <w:rFonts w:ascii="Segoe UI" w:hAnsi="Segoe UI" w:cs="Segoe UI"/>
          <w:sz w:val="21"/>
          <w:szCs w:val="21"/>
        </w:rPr>
        <w:t xml:space="preserve"> officials</w:t>
      </w:r>
      <w:r w:rsidRPr="007343CC">
        <w:rPr>
          <w:rFonts w:ascii="Segoe UI" w:hAnsi="Segoe UI" w:cs="Segoe UI"/>
          <w:sz w:val="21"/>
          <w:szCs w:val="21"/>
        </w:rPr>
        <w:t xml:space="preserve">, particularly those from non-finance ministries, noted that they felt “cowed” by the Fund staff and </w:t>
      </w:r>
      <w:r>
        <w:rPr>
          <w:rFonts w:ascii="Segoe UI" w:hAnsi="Segoe UI" w:cs="Segoe UI"/>
          <w:sz w:val="21"/>
          <w:szCs w:val="21"/>
        </w:rPr>
        <w:t>that</w:t>
      </w:r>
      <w:r w:rsidRPr="007343CC">
        <w:rPr>
          <w:rFonts w:ascii="Segoe UI" w:hAnsi="Segoe UI" w:cs="Segoe UI"/>
          <w:sz w:val="21"/>
          <w:szCs w:val="21"/>
        </w:rPr>
        <w:t xml:space="preserve"> it </w:t>
      </w:r>
      <w:r>
        <w:rPr>
          <w:rFonts w:ascii="Segoe UI" w:hAnsi="Segoe UI" w:cs="Segoe UI"/>
          <w:sz w:val="21"/>
          <w:szCs w:val="21"/>
        </w:rPr>
        <w:t xml:space="preserve">was </w:t>
      </w:r>
      <w:r w:rsidRPr="007343CC">
        <w:rPr>
          <w:rFonts w:ascii="Segoe UI" w:hAnsi="Segoe UI" w:cs="Segoe UI"/>
          <w:sz w:val="21"/>
          <w:szCs w:val="21"/>
        </w:rPr>
        <w:t>difficult to stand up to them in negotiations.</w:t>
      </w:r>
    </w:p>
    <w:p w14:paraId="0D6267EC" w14:textId="77777777" w:rsidR="00DB6EAF" w:rsidRPr="00C252A3" w:rsidRDefault="00DB6EAF"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252A3">
        <w:rPr>
          <w:rFonts w:ascii="Segoe UI" w:hAnsi="Segoe UI" w:cs="Segoe UI"/>
          <w:sz w:val="21"/>
          <w:szCs w:val="21"/>
        </w:rPr>
        <w:t xml:space="preserve">The Fund, as it presently operates, lacks the instruments to help a pension reform “live in society” (in the words of one former government official). </w:t>
      </w:r>
      <w:r>
        <w:rPr>
          <w:rFonts w:ascii="Segoe UI" w:hAnsi="Segoe UI" w:cs="Segoe UI"/>
          <w:sz w:val="21"/>
          <w:szCs w:val="21"/>
        </w:rPr>
        <w:t xml:space="preserve">The nature of the Fund’s involvement is largely advisory, subject to the decisions of political authorities as to the specifics and timing of measures to be ultimately adopted, and many steps removed from interactions with affected citizens. </w:t>
      </w:r>
      <w:r w:rsidRPr="00C252A3">
        <w:rPr>
          <w:rFonts w:ascii="Segoe UI" w:hAnsi="Segoe UI" w:cs="Segoe UI"/>
          <w:sz w:val="21"/>
          <w:szCs w:val="21"/>
        </w:rPr>
        <w:t>In almost all cases, governments recognize the enormous political sensitivity of issues affecting pensions. They understand how difficult it is to explain, rationalize, and justify why such reforms are necessary, particularly given the usually negative political consequences. And rarely do they wish the IMF staff to be on the front-line of such a discussion with their citizen</w:t>
      </w:r>
      <w:r>
        <w:rPr>
          <w:rFonts w:ascii="Segoe UI" w:hAnsi="Segoe UI" w:cs="Segoe UI"/>
          <w:sz w:val="21"/>
          <w:szCs w:val="21"/>
        </w:rPr>
        <w:t>ry</w:t>
      </w:r>
      <w:r w:rsidRPr="00C252A3">
        <w:rPr>
          <w:rFonts w:ascii="Segoe UI" w:hAnsi="Segoe UI" w:cs="Segoe UI"/>
          <w:sz w:val="21"/>
          <w:szCs w:val="21"/>
        </w:rPr>
        <w:t xml:space="preserve">. </w:t>
      </w:r>
    </w:p>
    <w:p w14:paraId="13397E63" w14:textId="77777777" w:rsidR="00987813" w:rsidRPr="00EB0925" w:rsidRDefault="00987813" w:rsidP="00987813">
      <w:pPr>
        <w:pStyle w:val="Heading1"/>
        <w:spacing w:line="264" w:lineRule="auto"/>
        <w:ind w:left="0"/>
        <w:rPr>
          <w:rFonts w:ascii="Segoe UI" w:hAnsi="Segoe UI" w:cs="Segoe UI"/>
          <w:sz w:val="22"/>
          <w:szCs w:val="28"/>
        </w:rPr>
      </w:pPr>
      <w:bookmarkStart w:id="583" w:name="_Toc472085858"/>
      <w:r>
        <w:rPr>
          <w:rFonts w:ascii="Segoe UI" w:hAnsi="Segoe UI" w:cs="Segoe UI"/>
          <w:sz w:val="22"/>
          <w:szCs w:val="28"/>
        </w:rPr>
        <w:t>Findings and L</w:t>
      </w:r>
      <w:r w:rsidRPr="00EB0925">
        <w:rPr>
          <w:rFonts w:ascii="Segoe UI" w:hAnsi="Segoe UI" w:cs="Segoe UI"/>
          <w:sz w:val="22"/>
          <w:szCs w:val="28"/>
        </w:rPr>
        <w:t>essons</w:t>
      </w:r>
      <w:bookmarkEnd w:id="583"/>
      <w:r w:rsidRPr="00EB0925">
        <w:rPr>
          <w:rFonts w:ascii="Segoe UI" w:hAnsi="Segoe UI" w:cs="Segoe UI"/>
          <w:sz w:val="22"/>
          <w:szCs w:val="28"/>
        </w:rPr>
        <w:t xml:space="preserve"> </w:t>
      </w:r>
    </w:p>
    <w:p w14:paraId="1FB2518A" w14:textId="77777777" w:rsidR="00987813" w:rsidRPr="00B6383D" w:rsidRDefault="00987813" w:rsidP="00987813">
      <w:pPr>
        <w:pStyle w:val="Heading2"/>
        <w:rPr>
          <w:rFonts w:ascii="Segoe UI" w:hAnsi="Segoe UI" w:cs="Segoe UI"/>
          <w:sz w:val="21"/>
          <w:szCs w:val="21"/>
        </w:rPr>
      </w:pPr>
      <w:bookmarkStart w:id="584" w:name="_Toc472085859"/>
      <w:r w:rsidRPr="00B6383D">
        <w:rPr>
          <w:rFonts w:ascii="Segoe UI" w:hAnsi="Segoe UI" w:cs="Segoe UI"/>
          <w:sz w:val="21"/>
          <w:szCs w:val="21"/>
        </w:rPr>
        <w:t>Findings</w:t>
      </w:r>
      <w:bookmarkEnd w:id="584"/>
    </w:p>
    <w:p w14:paraId="16EEF01B" w14:textId="53E3C699" w:rsidR="00987813" w:rsidRPr="00845AC9"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The evaluation period witnessed a marked expansion in the Fund’s analysis and focus on pension issues, as reflected particularly in the attention shown in surveillance but also in programs and TA. Fueled both by increased attention to fiscal risks and the effects of the financial crisis, staff’s efforts could be said to have </w:t>
      </w:r>
      <w:ins w:id="585" w:author="Abrams, Alisa" w:date="2017-01-23T11:31:00Z">
        <w:r w:rsidR="00BE5878">
          <w:rPr>
            <w:rFonts w:ascii="Segoe UI" w:hAnsi="Segoe UI" w:cs="Segoe UI"/>
            <w:sz w:val="21"/>
            <w:szCs w:val="21"/>
          </w:rPr>
          <w:t xml:space="preserve">been </w:t>
        </w:r>
      </w:ins>
      <w:r>
        <w:rPr>
          <w:rFonts w:ascii="Segoe UI" w:hAnsi="Segoe UI" w:cs="Segoe UI"/>
          <w:sz w:val="21"/>
          <w:szCs w:val="21"/>
        </w:rPr>
        <w:t xml:space="preserve">ahead of the curve that </w:t>
      </w:r>
      <w:commentRangeStart w:id="586"/>
      <w:r>
        <w:rPr>
          <w:rFonts w:ascii="Segoe UI" w:hAnsi="Segoe UI" w:cs="Segoe UI"/>
          <w:sz w:val="21"/>
          <w:szCs w:val="21"/>
        </w:rPr>
        <w:t xml:space="preserve">would have been </w:t>
      </w:r>
      <w:commentRangeEnd w:id="586"/>
      <w:r w:rsidR="00BE5878">
        <w:rPr>
          <w:rStyle w:val="CommentReference"/>
        </w:rPr>
        <w:commentReference w:id="586"/>
      </w:r>
      <w:r>
        <w:rPr>
          <w:rFonts w:ascii="Segoe UI" w:hAnsi="Segoe UI" w:cs="Segoe UI"/>
          <w:sz w:val="21"/>
          <w:szCs w:val="21"/>
        </w:rPr>
        <w:t xml:space="preserve">predicted by pension-related </w:t>
      </w:r>
      <w:commentRangeStart w:id="587"/>
      <w:r>
        <w:rPr>
          <w:rFonts w:ascii="Segoe UI" w:hAnsi="Segoe UI" w:cs="Segoe UI"/>
          <w:sz w:val="21"/>
          <w:szCs w:val="21"/>
        </w:rPr>
        <w:t xml:space="preserve">directions </w:t>
      </w:r>
      <w:commentRangeEnd w:id="587"/>
      <w:r w:rsidR="00FE7E90">
        <w:rPr>
          <w:rStyle w:val="CommentReference"/>
        </w:rPr>
        <w:commentReference w:id="587"/>
      </w:r>
      <w:r>
        <w:rPr>
          <w:rFonts w:ascii="Segoe UI" w:hAnsi="Segoe UI" w:cs="Segoe UI"/>
          <w:sz w:val="21"/>
          <w:szCs w:val="21"/>
        </w:rPr>
        <w:t>from the Fund’s management and the IMF’s Executive Board.</w:t>
      </w:r>
    </w:p>
    <w:p w14:paraId="677DEE88" w14:textId="77777777" w:rsidR="00987813"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On balance, this focus reflected staff’s awareness of the macro-critical nature of the adverse fiscal consequences of member’s existing policy commitments in the sphere of pensions, particularly with the increased recognition of the effects of aging populations. Usually, this focus emerged with the surveillance process highlighting a concern for the long-term financial sustainability consequences of existing pension policies. In a number of cases, the implied long-term vulnerabilities were sufficiently serious as to warrant conditionality in the context of a Fund-supported program. When the weaknesses of the pension system’s present financial position threatened the current macroeconomic policy framework, conditionality requiring urgent policy actions was included in Fund-supported programs. There were very few countries where the </w:t>
      </w:r>
      <w:r>
        <w:rPr>
          <w:rFonts w:ascii="Segoe UI" w:hAnsi="Segoe UI" w:cs="Segoe UI"/>
          <w:sz w:val="21"/>
          <w:szCs w:val="21"/>
        </w:rPr>
        <w:lastRenderedPageBreak/>
        <w:t>pension system’s fiscal consequences were macro critical and yet not the focus of Fund surveillance.</w:t>
      </w:r>
    </w:p>
    <w:p w14:paraId="6534D67C" w14:textId="77777777" w:rsidR="00987813" w:rsidRPr="00C839E2"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839E2">
        <w:rPr>
          <w:rFonts w:ascii="Segoe UI" w:hAnsi="Segoe UI" w:cs="Segoe UI"/>
          <w:sz w:val="21"/>
          <w:szCs w:val="21"/>
        </w:rPr>
        <w:t xml:space="preserve">The Fund’s focus on pensions during the evaluation period was largely on public DB pension systems. Since DC pension schemes do not create explicit fiscal obligations with macro critical consequences, Fund surveillance of these schemes was more limited. Thus, </w:t>
      </w:r>
      <w:r>
        <w:rPr>
          <w:rFonts w:ascii="Segoe UI" w:hAnsi="Segoe UI" w:cs="Segoe UI"/>
          <w:sz w:val="21"/>
          <w:szCs w:val="21"/>
        </w:rPr>
        <w:t xml:space="preserve">the Fund staff was less active in discussing </w:t>
      </w:r>
      <w:r w:rsidRPr="00C839E2">
        <w:rPr>
          <w:rFonts w:ascii="Segoe UI" w:hAnsi="Segoe UI" w:cs="Segoe UI"/>
          <w:sz w:val="21"/>
          <w:szCs w:val="21"/>
        </w:rPr>
        <w:t>any soc</w:t>
      </w:r>
      <w:r>
        <w:rPr>
          <w:rFonts w:ascii="Segoe UI" w:hAnsi="Segoe UI" w:cs="Segoe UI"/>
          <w:sz w:val="21"/>
          <w:szCs w:val="21"/>
        </w:rPr>
        <w:t>ial protection weaknesses or</w:t>
      </w:r>
      <w:r w:rsidRPr="00C839E2">
        <w:rPr>
          <w:rFonts w:ascii="Segoe UI" w:hAnsi="Segoe UI" w:cs="Segoe UI"/>
          <w:sz w:val="21"/>
          <w:szCs w:val="21"/>
        </w:rPr>
        <w:t xml:space="preserve"> implicit fiscal consequences of such schemes</w:t>
      </w:r>
      <w:r>
        <w:rPr>
          <w:rFonts w:ascii="Segoe UI" w:hAnsi="Segoe UI" w:cs="Segoe UI"/>
          <w:sz w:val="21"/>
          <w:szCs w:val="21"/>
        </w:rPr>
        <w:t>.</w:t>
      </w:r>
      <w:r w:rsidRPr="00C839E2">
        <w:rPr>
          <w:rFonts w:ascii="Segoe UI" w:hAnsi="Segoe UI" w:cs="Segoe UI"/>
          <w:sz w:val="21"/>
          <w:szCs w:val="21"/>
        </w:rPr>
        <w:t xml:space="preserve"> Such issues began to emerge only </w:t>
      </w:r>
      <w:r>
        <w:rPr>
          <w:rFonts w:ascii="Segoe UI" w:hAnsi="Segoe UI" w:cs="Segoe UI"/>
          <w:sz w:val="21"/>
          <w:szCs w:val="21"/>
        </w:rPr>
        <w:t>by</w:t>
      </w:r>
      <w:r w:rsidRPr="00C839E2">
        <w:rPr>
          <w:rFonts w:ascii="Segoe UI" w:hAnsi="Segoe UI" w:cs="Segoe UI"/>
          <w:sz w:val="21"/>
          <w:szCs w:val="21"/>
        </w:rPr>
        <w:t xml:space="preserve"> the end of the evaluation period. </w:t>
      </w:r>
    </w:p>
    <w:p w14:paraId="37152F49" w14:textId="77777777" w:rsidR="00987813"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In considering policy actions to remedy pension system deficits or to restore financial sustainability to a pension scheme, Fund staff were often sensitive in their recommendations to the potential distributional or allocative consequences of alternative policy actions. Often, staff argued for policies to address inter- or intra-generational inequities or to limit adverse effects on the lowest income pensioners. Staff often sought pension policies that would limit adverse effects on labor markets and employment. </w:t>
      </w:r>
    </w:p>
    <w:p w14:paraId="42C3CE00" w14:textId="77777777" w:rsidR="00987813"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The work carried out by Fund staff in its diagnosis of pension system challenges was of good quality, benefitting from the experience of other countries in confronting similar situations and in using state-of-the art analytic tools in simulating the financial impact of alternative policy options.</w:t>
      </w:r>
    </w:p>
    <w:p w14:paraId="6CC29E9A" w14:textId="77777777" w:rsidR="00987813" w:rsidRPr="00FE6C9E"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C839E2">
        <w:rPr>
          <w:rFonts w:ascii="Segoe UI" w:hAnsi="Segoe UI" w:cs="Segoe UI"/>
          <w:sz w:val="21"/>
          <w:szCs w:val="21"/>
        </w:rPr>
        <w:t xml:space="preserve">While the Fund did well in addressing macro-critical issues associated with existing pension systems, it </w:t>
      </w:r>
      <w:r>
        <w:rPr>
          <w:rFonts w:ascii="Segoe UI" w:hAnsi="Segoe UI" w:cs="Segoe UI"/>
          <w:sz w:val="21"/>
          <w:szCs w:val="21"/>
        </w:rPr>
        <w:t xml:space="preserve">often </w:t>
      </w:r>
      <w:r w:rsidRPr="00C839E2">
        <w:rPr>
          <w:rFonts w:ascii="Segoe UI" w:hAnsi="Segoe UI" w:cs="Segoe UI"/>
          <w:sz w:val="21"/>
          <w:szCs w:val="21"/>
        </w:rPr>
        <w:t xml:space="preserve">did not always cover </w:t>
      </w:r>
      <w:r>
        <w:rPr>
          <w:rFonts w:ascii="Segoe UI" w:hAnsi="Segoe UI" w:cs="Segoe UI"/>
          <w:sz w:val="21"/>
          <w:szCs w:val="21"/>
        </w:rPr>
        <w:t xml:space="preserve">some of the key </w:t>
      </w:r>
      <w:r w:rsidRPr="00C839E2">
        <w:rPr>
          <w:rFonts w:ascii="Segoe UI" w:hAnsi="Segoe UI" w:cs="Segoe UI"/>
          <w:sz w:val="21"/>
          <w:szCs w:val="21"/>
        </w:rPr>
        <w:t xml:space="preserve">social protection issues in pension systems, such as the </w:t>
      </w:r>
      <w:r>
        <w:rPr>
          <w:rFonts w:ascii="Segoe UI" w:hAnsi="Segoe UI" w:cs="Segoe UI"/>
          <w:sz w:val="21"/>
          <w:szCs w:val="21"/>
        </w:rPr>
        <w:t>extent of its coverage in the population or the adequacy of the pension that most retirees could envisage. The social sustainability of the pension system was only infrequently raised as an issue</w:t>
      </w:r>
      <w:r w:rsidRPr="00C839E2">
        <w:rPr>
          <w:rFonts w:ascii="Segoe UI" w:hAnsi="Segoe UI" w:cs="Segoe UI"/>
          <w:sz w:val="21"/>
          <w:szCs w:val="21"/>
        </w:rPr>
        <w:t>. Often, these social protection issues related to fundamental decisions that were traditionally considered to lie outside the Fund’s mandate. Judging the allocative and distributional implications of a pension system can prove complex and may have been beyond the scope of what Fund macroeconomists could readily address, either in surveillance or program discussions.</w:t>
      </w:r>
      <w:r>
        <w:rPr>
          <w:rFonts w:ascii="Segoe UI" w:hAnsi="Segoe UI" w:cs="Segoe UI"/>
          <w:sz w:val="21"/>
          <w:szCs w:val="21"/>
        </w:rPr>
        <w:t xml:space="preserve"> An increased focus on social protection issues by the Fund staff would thus require either increased staff resources accompanied by an expanded skill base in the Fund or much richer modalities of collaboration with other institutions specialized on pension issues (beyond the financial or actuarial).</w:t>
      </w:r>
    </w:p>
    <w:p w14:paraId="014B7A87" w14:textId="77777777" w:rsidR="00987813"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FE6C9E">
        <w:rPr>
          <w:rFonts w:ascii="Segoe UI" w:hAnsi="Segoe UI" w:cs="Segoe UI"/>
          <w:sz w:val="21"/>
          <w:szCs w:val="21"/>
        </w:rPr>
        <w:t xml:space="preserve">Fund staff </w:t>
      </w:r>
      <w:r>
        <w:rPr>
          <w:rFonts w:ascii="Segoe UI" w:hAnsi="Segoe UI" w:cs="Segoe UI"/>
          <w:sz w:val="21"/>
          <w:szCs w:val="21"/>
        </w:rPr>
        <w:t xml:space="preserve">strongly </w:t>
      </w:r>
      <w:r w:rsidRPr="00FE6C9E">
        <w:rPr>
          <w:rFonts w:ascii="Segoe UI" w:hAnsi="Segoe UI" w:cs="Segoe UI"/>
          <w:sz w:val="21"/>
          <w:szCs w:val="21"/>
        </w:rPr>
        <w:t xml:space="preserve">benefited from </w:t>
      </w:r>
      <w:r>
        <w:rPr>
          <w:rFonts w:ascii="Segoe UI" w:hAnsi="Segoe UI" w:cs="Segoe UI"/>
          <w:sz w:val="21"/>
          <w:szCs w:val="21"/>
        </w:rPr>
        <w:t xml:space="preserve">the </w:t>
      </w:r>
      <w:r w:rsidRPr="00FE6C9E">
        <w:rPr>
          <w:rFonts w:ascii="Segoe UI" w:hAnsi="Segoe UI" w:cs="Segoe UI"/>
          <w:sz w:val="21"/>
          <w:szCs w:val="21"/>
        </w:rPr>
        <w:t>specialized input, data, and guidance on pension issues from the World Bank and other institutions</w:t>
      </w:r>
      <w:r>
        <w:rPr>
          <w:rFonts w:ascii="Segoe UI" w:hAnsi="Segoe UI" w:cs="Segoe UI"/>
          <w:sz w:val="21"/>
          <w:szCs w:val="21"/>
        </w:rPr>
        <w:t>. But particularly in a program context</w:t>
      </w:r>
      <w:r w:rsidRPr="00FE6C9E">
        <w:rPr>
          <w:rFonts w:ascii="Segoe UI" w:hAnsi="Segoe UI" w:cs="Segoe UI"/>
          <w:sz w:val="21"/>
          <w:szCs w:val="21"/>
        </w:rPr>
        <w:t xml:space="preserve">, there were limits to the Fund’s operational ability to rely on other institutions for substantive support, due to for example, </w:t>
      </w:r>
      <w:r>
        <w:rPr>
          <w:rFonts w:ascii="Segoe UI" w:hAnsi="Segoe UI" w:cs="Segoe UI"/>
          <w:sz w:val="21"/>
          <w:szCs w:val="21"/>
        </w:rPr>
        <w:t xml:space="preserve">to </w:t>
      </w:r>
      <w:r w:rsidRPr="00FE6C9E">
        <w:rPr>
          <w:rFonts w:ascii="Segoe UI" w:hAnsi="Segoe UI" w:cs="Segoe UI"/>
          <w:sz w:val="21"/>
          <w:szCs w:val="21"/>
        </w:rPr>
        <w:t>differences in the time frame required for decision-making or differences in p</w:t>
      </w:r>
      <w:r>
        <w:rPr>
          <w:rFonts w:ascii="Segoe UI" w:hAnsi="Segoe UI" w:cs="Segoe UI"/>
          <w:sz w:val="21"/>
          <w:szCs w:val="21"/>
        </w:rPr>
        <w:t>olicy objectives or priorities.</w:t>
      </w:r>
    </w:p>
    <w:p w14:paraId="47A834D4" w14:textId="77777777" w:rsidR="00987813" w:rsidRPr="00CA5C04"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Pr>
          <w:rFonts w:ascii="Segoe UI" w:hAnsi="Segoe UI" w:cs="Segoe UI"/>
          <w:sz w:val="21"/>
          <w:szCs w:val="21"/>
        </w:rPr>
        <w:t xml:space="preserve">On balance, the views of authorities on the Fund’s efforts in the sphere of pension policies were positive, particularly as relates to its efforts to diagnose the financial problems and </w:t>
      </w:r>
      <w:r>
        <w:rPr>
          <w:rFonts w:ascii="Segoe UI" w:hAnsi="Segoe UI" w:cs="Segoe UI"/>
          <w:sz w:val="21"/>
          <w:szCs w:val="21"/>
        </w:rPr>
        <w:lastRenderedPageBreak/>
        <w:t>explore the financial impact of alternative policies. They recognized that the Fund’s role in prioritizing policy alternatives was weaker, given the political sensitivity of the issues at stake.</w:t>
      </w:r>
    </w:p>
    <w:p w14:paraId="1AFF942B" w14:textId="77777777" w:rsidR="00987813" w:rsidRPr="00EB0925" w:rsidRDefault="00987813" w:rsidP="00987813">
      <w:pPr>
        <w:pStyle w:val="Heading2"/>
        <w:spacing w:line="264" w:lineRule="auto"/>
        <w:rPr>
          <w:rFonts w:ascii="Segoe UI" w:hAnsi="Segoe UI" w:cs="Segoe UI"/>
          <w:sz w:val="22"/>
          <w:szCs w:val="24"/>
        </w:rPr>
      </w:pPr>
      <w:bookmarkStart w:id="588" w:name="_Toc472085860"/>
      <w:r>
        <w:rPr>
          <w:rFonts w:ascii="Segoe UI" w:hAnsi="Segoe UI" w:cs="Segoe UI"/>
          <w:sz w:val="22"/>
          <w:szCs w:val="24"/>
        </w:rPr>
        <w:t>Lessons for Fund Pension Advice</w:t>
      </w:r>
      <w:bookmarkEnd w:id="588"/>
    </w:p>
    <w:p w14:paraId="59E3EAD2" w14:textId="77777777" w:rsidR="00987813" w:rsidRPr="00C35D39" w:rsidRDefault="00987813" w:rsidP="00BB670D">
      <w:pPr>
        <w:pStyle w:val="ListParagraph"/>
        <w:numPr>
          <w:ilvl w:val="0"/>
          <w:numId w:val="12"/>
        </w:numPr>
        <w:spacing w:after="240" w:line="264" w:lineRule="auto"/>
        <w:ind w:left="0" w:firstLine="0"/>
        <w:contextualSpacing w:val="0"/>
        <w:rPr>
          <w:rFonts w:ascii="Segoe UI" w:hAnsi="Segoe UI" w:cs="Segoe UI"/>
          <w:b/>
          <w:color w:val="000000" w:themeColor="text1"/>
          <w:sz w:val="21"/>
          <w:szCs w:val="21"/>
        </w:rPr>
      </w:pPr>
      <w:r w:rsidRPr="009103AA">
        <w:rPr>
          <w:rFonts w:ascii="Segoe UI" w:hAnsi="Segoe UI" w:cs="Segoe UI"/>
          <w:sz w:val="21"/>
          <w:szCs w:val="21"/>
        </w:rPr>
        <w:t xml:space="preserve">Discussions with Fund economists and country authorities </w:t>
      </w:r>
      <w:r>
        <w:rPr>
          <w:rFonts w:ascii="Segoe UI" w:hAnsi="Segoe UI" w:cs="Segoe UI"/>
          <w:sz w:val="21"/>
          <w:szCs w:val="21"/>
        </w:rPr>
        <w:t>revealed</w:t>
      </w:r>
      <w:r w:rsidRPr="009103AA">
        <w:rPr>
          <w:rFonts w:ascii="Segoe UI" w:hAnsi="Segoe UI" w:cs="Segoe UI"/>
          <w:sz w:val="21"/>
          <w:szCs w:val="21"/>
        </w:rPr>
        <w:t xml:space="preserve"> </w:t>
      </w:r>
      <w:r>
        <w:rPr>
          <w:rFonts w:ascii="Segoe UI" w:hAnsi="Segoe UI" w:cs="Segoe UI"/>
          <w:sz w:val="21"/>
          <w:szCs w:val="21"/>
        </w:rPr>
        <w:t>some insights</w:t>
      </w:r>
      <w:r w:rsidRPr="009103AA">
        <w:rPr>
          <w:rFonts w:ascii="Segoe UI" w:hAnsi="Segoe UI" w:cs="Segoe UI"/>
          <w:sz w:val="21"/>
          <w:szCs w:val="21"/>
        </w:rPr>
        <w:t xml:space="preserve"> </w:t>
      </w:r>
      <w:r>
        <w:rPr>
          <w:rFonts w:ascii="Segoe UI" w:hAnsi="Segoe UI" w:cs="Segoe UI"/>
          <w:sz w:val="21"/>
          <w:szCs w:val="21"/>
        </w:rPr>
        <w:t>on</w:t>
      </w:r>
      <w:r w:rsidRPr="009103AA">
        <w:rPr>
          <w:rFonts w:ascii="Segoe UI" w:hAnsi="Segoe UI" w:cs="Segoe UI"/>
          <w:sz w:val="21"/>
          <w:szCs w:val="21"/>
        </w:rPr>
        <w:t xml:space="preserve"> the Fund’s approach to pensions, which are relevant </w:t>
      </w:r>
      <w:r w:rsidRPr="00D528B7">
        <w:rPr>
          <w:rFonts w:ascii="Segoe UI" w:hAnsi="Segoe UI" w:cs="Segoe UI"/>
          <w:color w:val="000000" w:themeColor="text1"/>
          <w:sz w:val="21"/>
          <w:szCs w:val="21"/>
        </w:rPr>
        <w:t>if the Fund were to seek more of a role on social protection for the elderly. For example:</w:t>
      </w:r>
    </w:p>
    <w:p w14:paraId="17B452C8" w14:textId="77777777" w:rsidR="00987813" w:rsidRDefault="00987813" w:rsidP="00987813">
      <w:pPr>
        <w:pStyle w:val="ListBullet"/>
        <w:tabs>
          <w:tab w:val="clear" w:pos="360"/>
          <w:tab w:val="num" w:pos="720"/>
        </w:tabs>
        <w:snapToGrid w:val="0"/>
        <w:spacing w:after="240" w:line="264" w:lineRule="auto"/>
        <w:ind w:left="720" w:hanging="720"/>
        <w:contextualSpacing w:val="0"/>
        <w:rPr>
          <w:rFonts w:ascii="Segoe UI" w:hAnsi="Segoe UI" w:cs="Segoe UI"/>
          <w:sz w:val="21"/>
          <w:szCs w:val="21"/>
        </w:rPr>
      </w:pPr>
      <w:r w:rsidRPr="00E543C8">
        <w:rPr>
          <w:rFonts w:ascii="Segoe UI" w:hAnsi="Segoe UI" w:cs="Segoe UI"/>
          <w:color w:val="000000" w:themeColor="text1"/>
          <w:sz w:val="21"/>
          <w:szCs w:val="21"/>
        </w:rPr>
        <w:t>Fiscal sustainability should not be confused with</w:t>
      </w:r>
      <w:r w:rsidRPr="00E863AC">
        <w:rPr>
          <w:rFonts w:ascii="Segoe UI" w:hAnsi="Segoe UI" w:cs="Segoe UI"/>
          <w:color w:val="000000" w:themeColor="text1"/>
          <w:sz w:val="21"/>
          <w:szCs w:val="21"/>
        </w:rPr>
        <w:t>,</w:t>
      </w:r>
      <w:r w:rsidRPr="009103AA">
        <w:rPr>
          <w:rFonts w:ascii="Segoe UI" w:hAnsi="Segoe UI" w:cs="Segoe UI"/>
          <w:sz w:val="21"/>
          <w:szCs w:val="21"/>
        </w:rPr>
        <w:t xml:space="preserve"> nor seen as necessarily adequate for, social sustainability</w:t>
      </w:r>
      <w:r>
        <w:rPr>
          <w:rFonts w:ascii="Segoe UI" w:hAnsi="Segoe UI" w:cs="Segoe UI"/>
          <w:sz w:val="21"/>
          <w:szCs w:val="21"/>
        </w:rPr>
        <w:t>.</w:t>
      </w:r>
      <w:r w:rsidRPr="009103AA">
        <w:rPr>
          <w:rFonts w:ascii="Segoe UI" w:hAnsi="Segoe UI" w:cs="Segoe UI"/>
          <w:sz w:val="21"/>
          <w:szCs w:val="21"/>
        </w:rPr>
        <w:t xml:space="preserve"> The measures that may be required to ensure fiscal sustainability may imply, for many insured, a replacement rate that is relatively low, possibly below the minimum wage or poverty threshold. Even when the replacement rate is adequate, many elderly people may still be uncovered by the pension system and dependent on charity, family members, or whatever alternative social safety net is available. </w:t>
      </w:r>
    </w:p>
    <w:p w14:paraId="7BD889FC" w14:textId="77777777" w:rsidR="00987813" w:rsidRDefault="00987813" w:rsidP="00987813">
      <w:pPr>
        <w:pStyle w:val="ListBullet"/>
        <w:tabs>
          <w:tab w:val="clear" w:pos="360"/>
          <w:tab w:val="num" w:pos="720"/>
        </w:tabs>
        <w:snapToGrid w:val="0"/>
        <w:spacing w:after="240" w:line="264" w:lineRule="auto"/>
        <w:ind w:left="720" w:hanging="720"/>
        <w:contextualSpacing w:val="0"/>
        <w:rPr>
          <w:rFonts w:ascii="Segoe UI" w:hAnsi="Segoe UI" w:cs="Segoe UI"/>
          <w:sz w:val="21"/>
          <w:szCs w:val="21"/>
        </w:rPr>
      </w:pPr>
      <w:r w:rsidRPr="00B84D01">
        <w:rPr>
          <w:rFonts w:ascii="Segoe UI" w:hAnsi="Segoe UI" w:cs="Segoe UI"/>
          <w:sz w:val="21"/>
          <w:szCs w:val="21"/>
        </w:rPr>
        <w:t>The Fund’s “go-to” solution for pension reform—increasing the retirement age</w:t>
      </w:r>
      <w:r>
        <w:rPr>
          <w:rFonts w:ascii="Segoe UI" w:hAnsi="Segoe UI" w:cs="Segoe UI"/>
          <w:sz w:val="21"/>
          <w:szCs w:val="21"/>
        </w:rPr>
        <w:t>—</w:t>
      </w:r>
      <w:r w:rsidRPr="00B84D01">
        <w:rPr>
          <w:rFonts w:ascii="Segoe UI" w:hAnsi="Segoe UI" w:cs="Segoe UI"/>
          <w:sz w:val="21"/>
          <w:szCs w:val="21"/>
        </w:rPr>
        <w:t>may create hidden intra</w:t>
      </w:r>
      <w:r w:rsidRPr="00B84D01">
        <w:rPr>
          <w:rFonts w:ascii="Segoe UI" w:hAnsi="Segoe UI" w:cs="Segoe UI"/>
          <w:sz w:val="21"/>
          <w:szCs w:val="21"/>
        </w:rPr>
        <w:noBreakHyphen/>
        <w:t>generational inequities. Fund pension experts often advocate an increase in the statutory retirement age required for a full pension benefit (often linked to increases in longevity). While on average this makes sense given the increasing longevity of many elderly, it ignores a large discrepancy between the life expectancy of middle- and upper-income groups relative to those of lower income. On average, the latter may, as a consequence, receive fewer years of benefits than those with greater longevity. While the low retirement ages currently prevailing in many systems argues for a higher age for benefit eligibility, this may thus have regressive distributional effects</w:t>
      </w:r>
    </w:p>
    <w:p w14:paraId="3D3285C1" w14:textId="77777777" w:rsidR="00987813" w:rsidRDefault="00987813" w:rsidP="00987813">
      <w:pPr>
        <w:pStyle w:val="ListBullet"/>
        <w:tabs>
          <w:tab w:val="clear" w:pos="360"/>
          <w:tab w:val="num" w:pos="720"/>
        </w:tabs>
        <w:snapToGrid w:val="0"/>
        <w:spacing w:after="240" w:line="264" w:lineRule="auto"/>
        <w:ind w:left="720" w:hanging="720"/>
        <w:contextualSpacing w:val="0"/>
        <w:rPr>
          <w:rFonts w:ascii="Segoe UI" w:hAnsi="Segoe UI" w:cs="Segoe UI"/>
          <w:sz w:val="21"/>
          <w:szCs w:val="21"/>
        </w:rPr>
      </w:pPr>
      <w:r w:rsidRPr="00E543C8">
        <w:rPr>
          <w:rFonts w:ascii="Segoe UI" w:hAnsi="Segoe UI" w:cs="Segoe UI"/>
          <w:sz w:val="21"/>
          <w:szCs w:val="21"/>
        </w:rPr>
        <w:t xml:space="preserve">Fund economists often rely on cross-country comparisons of the replacement rate in making recommendations on an appropriate policy target for the rate or for a minimum pension guarantee. But the target needs to reflect demographic factors (e.g., the expected longevity of retirees or the age structure of the population), political factors (particularly for some occupational groups in the labor force), and economic considerations (adequacy relative to the poverty line or to the median wage). </w:t>
      </w:r>
    </w:p>
    <w:p w14:paraId="564204AB" w14:textId="77777777" w:rsidR="00987813" w:rsidRPr="00B84D01" w:rsidRDefault="00987813" w:rsidP="00987813">
      <w:pPr>
        <w:pStyle w:val="ListBullet"/>
        <w:tabs>
          <w:tab w:val="clear" w:pos="360"/>
          <w:tab w:val="num" w:pos="720"/>
        </w:tabs>
        <w:snapToGrid w:val="0"/>
        <w:spacing w:after="240" w:line="264" w:lineRule="auto"/>
        <w:ind w:left="720" w:hanging="720"/>
        <w:contextualSpacing w:val="0"/>
        <w:rPr>
          <w:rFonts w:ascii="Segoe UI" w:hAnsi="Segoe UI" w:cs="Segoe UI"/>
          <w:sz w:val="21"/>
          <w:szCs w:val="21"/>
        </w:rPr>
      </w:pPr>
      <w:r w:rsidRPr="002E6D02">
        <w:rPr>
          <w:rFonts w:ascii="Segoe UI" w:hAnsi="Segoe UI" w:cs="Segoe UI"/>
          <w:sz w:val="21"/>
          <w:szCs w:val="21"/>
        </w:rPr>
        <w:t>The e</w:t>
      </w:r>
      <w:r>
        <w:rPr>
          <w:rFonts w:ascii="Segoe UI" w:hAnsi="Segoe UI" w:cs="Segoe UI"/>
          <w:sz w:val="21"/>
          <w:szCs w:val="21"/>
        </w:rPr>
        <w:t xml:space="preserve">xperience in Greece highlights the importance of an awareness </w:t>
      </w:r>
      <w:r w:rsidRPr="002E6D02">
        <w:rPr>
          <w:rFonts w:ascii="Segoe UI" w:hAnsi="Segoe UI" w:cs="Segoe UI"/>
          <w:sz w:val="21"/>
          <w:szCs w:val="21"/>
        </w:rPr>
        <w:t>of the role that pensions play in a society and whether they interact wi</w:t>
      </w:r>
      <w:r>
        <w:rPr>
          <w:rFonts w:ascii="Segoe UI" w:hAnsi="Segoe UI" w:cs="Segoe UI"/>
          <w:sz w:val="21"/>
          <w:szCs w:val="21"/>
        </w:rPr>
        <w:t>th other fiscal transfers. Social insurance</w:t>
      </w:r>
      <w:r w:rsidRPr="002E6D02">
        <w:rPr>
          <w:rFonts w:ascii="Segoe UI" w:hAnsi="Segoe UI" w:cs="Segoe UI"/>
          <w:sz w:val="21"/>
          <w:szCs w:val="21"/>
        </w:rPr>
        <w:t xml:space="preserve"> schemes</w:t>
      </w:r>
      <w:r>
        <w:rPr>
          <w:rFonts w:ascii="Segoe UI" w:hAnsi="Segoe UI" w:cs="Segoe UI"/>
          <w:sz w:val="21"/>
          <w:szCs w:val="21"/>
        </w:rPr>
        <w:t xml:space="preserve"> may be</w:t>
      </w:r>
      <w:r w:rsidRPr="002E6D02">
        <w:rPr>
          <w:rFonts w:ascii="Segoe UI" w:hAnsi="Segoe UI" w:cs="Segoe UI"/>
          <w:sz w:val="21"/>
          <w:szCs w:val="21"/>
        </w:rPr>
        <w:t xml:space="preserve"> financing </w:t>
      </w:r>
      <w:r>
        <w:rPr>
          <w:rFonts w:ascii="Segoe UI" w:hAnsi="Segoe UI" w:cs="Segoe UI"/>
          <w:sz w:val="21"/>
          <w:szCs w:val="21"/>
        </w:rPr>
        <w:t>not only pensions but also other forms of social assistance (thus widening the constituencies affected by any reform).</w:t>
      </w:r>
      <w:r w:rsidRPr="002E6D02">
        <w:rPr>
          <w:rFonts w:ascii="Segoe UI" w:hAnsi="Segoe UI" w:cs="Segoe UI"/>
          <w:sz w:val="21"/>
          <w:szCs w:val="21"/>
        </w:rPr>
        <w:t xml:space="preserve"> </w:t>
      </w:r>
      <w:r w:rsidRPr="005D1751">
        <w:rPr>
          <w:rFonts w:ascii="Segoe UI" w:hAnsi="Segoe UI" w:cs="Segoe UI"/>
          <w:sz w:val="21"/>
          <w:szCs w:val="21"/>
        </w:rPr>
        <w:t>Spending on pensions can also emerge indirectly from the tax system</w:t>
      </w:r>
      <w:r>
        <w:rPr>
          <w:rFonts w:ascii="Segoe UI" w:hAnsi="Segoe UI" w:cs="Segoe UI"/>
          <w:sz w:val="21"/>
          <w:szCs w:val="21"/>
        </w:rPr>
        <w:t>, creating hidden inequities (as emerged in Ireland).</w:t>
      </w:r>
    </w:p>
    <w:p w14:paraId="3DB9FFDE" w14:textId="77777777" w:rsidR="00987813" w:rsidRPr="009103AA" w:rsidRDefault="00987813" w:rsidP="00987813">
      <w:pPr>
        <w:pStyle w:val="ListBullet"/>
        <w:tabs>
          <w:tab w:val="clear" w:pos="360"/>
          <w:tab w:val="num" w:pos="720"/>
        </w:tabs>
        <w:snapToGrid w:val="0"/>
        <w:spacing w:after="240" w:line="264" w:lineRule="auto"/>
        <w:ind w:left="720" w:hanging="720"/>
        <w:contextualSpacing w:val="0"/>
        <w:rPr>
          <w:rFonts w:ascii="Segoe UI" w:hAnsi="Segoe UI" w:cs="Segoe UI"/>
          <w:bCs/>
          <w:sz w:val="21"/>
          <w:szCs w:val="21"/>
        </w:rPr>
      </w:pPr>
      <w:r>
        <w:rPr>
          <w:rFonts w:ascii="Segoe UI" w:hAnsi="Segoe UI" w:cs="Segoe UI"/>
          <w:sz w:val="21"/>
          <w:szCs w:val="21"/>
        </w:rPr>
        <w:t xml:space="preserve">Finally, a </w:t>
      </w:r>
      <w:r w:rsidRPr="00B84D01">
        <w:rPr>
          <w:rFonts w:ascii="Segoe UI" w:hAnsi="Segoe UI" w:cs="Segoe UI"/>
          <w:sz w:val="21"/>
          <w:szCs w:val="21"/>
        </w:rPr>
        <w:t xml:space="preserve">multi-pillar pension system with a mandatory funded DC scheme is not </w:t>
      </w:r>
      <w:r>
        <w:rPr>
          <w:rFonts w:ascii="Segoe UI" w:hAnsi="Segoe UI" w:cs="Segoe UI"/>
          <w:sz w:val="21"/>
          <w:szCs w:val="21"/>
        </w:rPr>
        <w:t xml:space="preserve">exempt from </w:t>
      </w:r>
      <w:r w:rsidRPr="00B84D01">
        <w:rPr>
          <w:rFonts w:ascii="Segoe UI" w:hAnsi="Segoe UI" w:cs="Segoe UI"/>
          <w:sz w:val="21"/>
          <w:szCs w:val="21"/>
        </w:rPr>
        <w:t xml:space="preserve">social protection or fiscal sustainability problems. Governments may find that they are faced with higher pension liabilities if forced to address the financing of minimum </w:t>
      </w:r>
      <w:r w:rsidRPr="00B84D01">
        <w:rPr>
          <w:rFonts w:ascii="Segoe UI" w:hAnsi="Segoe UI" w:cs="Segoe UI"/>
          <w:sz w:val="21"/>
          <w:szCs w:val="21"/>
        </w:rPr>
        <w:lastRenderedPageBreak/>
        <w:t xml:space="preserve">pension guarantees, a weak prudential and regulatory environment resulting in poorly performing portfolios or a deficient pension design (e.g., as in the statutory age of retirement or in early retirement provisions). </w:t>
      </w:r>
      <w:r w:rsidRPr="00B84D01">
        <w:rPr>
          <w:rFonts w:ascii="Segoe UI" w:hAnsi="Segoe UI" w:cs="Segoe UI"/>
          <w:bCs/>
          <w:sz w:val="21"/>
          <w:szCs w:val="21"/>
        </w:rPr>
        <w:t xml:space="preserve">Social protection challenges may arise from: </w:t>
      </w:r>
      <w:r w:rsidRPr="00B84D01">
        <w:rPr>
          <w:rFonts w:ascii="Segoe UI" w:hAnsi="Segoe UI" w:cs="Segoe UI"/>
          <w:sz w:val="21"/>
          <w:szCs w:val="21"/>
        </w:rPr>
        <w:t xml:space="preserve">the failure of many workers to satisfy a minimum contribution requirement, creating a need for a backup social safety net; saving accounts being drawn down too precipitously at retirement and the unavailability of indexed annuities, leaving the elderly with inadequate accumulated DC account assets; and the absence of clear rules that frame how the rights to accumulated assets are to be divided in cases of divorce or remarriage, for example, potentially leaving important groups more </w:t>
      </w:r>
      <w:r w:rsidRPr="009103AA">
        <w:rPr>
          <w:rFonts w:ascii="Segoe UI" w:hAnsi="Segoe UI" w:cs="Segoe UI"/>
          <w:sz w:val="21"/>
          <w:szCs w:val="21"/>
        </w:rPr>
        <w:t>vulnerable than would be suggested by a formal DC scheme.</w:t>
      </w:r>
    </w:p>
    <w:p w14:paraId="2399C922" w14:textId="77777777" w:rsidR="00987813" w:rsidRDefault="00987813" w:rsidP="00BB670D">
      <w:pPr>
        <w:pStyle w:val="ListParagraph"/>
        <w:numPr>
          <w:ilvl w:val="0"/>
          <w:numId w:val="12"/>
        </w:numPr>
        <w:spacing w:after="240" w:line="264" w:lineRule="auto"/>
        <w:ind w:left="0" w:firstLine="0"/>
        <w:contextualSpacing w:val="0"/>
        <w:rPr>
          <w:rFonts w:ascii="Segoe UI" w:hAnsi="Segoe UI" w:cs="Segoe UI"/>
          <w:sz w:val="21"/>
          <w:szCs w:val="21"/>
        </w:rPr>
      </w:pPr>
      <w:r w:rsidRPr="009103AA">
        <w:rPr>
          <w:rFonts w:ascii="Segoe UI" w:hAnsi="Segoe UI" w:cs="Segoe UI"/>
          <w:sz w:val="21"/>
          <w:szCs w:val="21"/>
        </w:rPr>
        <w:t xml:space="preserve">This raises the issue of what it means for the IMF to be concerned about social protection in a country. Is it sufficient to focus only on the adequacy and financial viability of existing schemes, regardless of their limitations? Or should the concern for fiscal sustainability be supplemented by concern for the vulnerable elderly subject to an extremely low replacement rate or the absence of coverage? While these are issues that can be raised in an Article IV surveillance context, addressing the issues in any meaningful depth in more than a handful of countries would require a commitment of TA resources far beyond </w:t>
      </w:r>
      <w:r>
        <w:rPr>
          <w:rFonts w:ascii="Segoe UI" w:hAnsi="Segoe UI" w:cs="Segoe UI"/>
          <w:sz w:val="21"/>
          <w:szCs w:val="21"/>
        </w:rPr>
        <w:t xml:space="preserve">the </w:t>
      </w:r>
      <w:r w:rsidRPr="009103AA">
        <w:rPr>
          <w:rFonts w:ascii="Segoe UI" w:hAnsi="Segoe UI" w:cs="Segoe UI"/>
          <w:sz w:val="21"/>
          <w:szCs w:val="21"/>
        </w:rPr>
        <w:t>current capabilities</w:t>
      </w:r>
      <w:r>
        <w:rPr>
          <w:rFonts w:ascii="Segoe UI" w:hAnsi="Segoe UI" w:cs="Segoe UI"/>
          <w:sz w:val="21"/>
          <w:szCs w:val="21"/>
        </w:rPr>
        <w:t xml:space="preserve"> of the IMF</w:t>
      </w:r>
      <w:r w:rsidRPr="009103AA">
        <w:rPr>
          <w:rFonts w:ascii="Segoe UI" w:hAnsi="Segoe UI" w:cs="Segoe UI"/>
          <w:sz w:val="21"/>
          <w:szCs w:val="21"/>
        </w:rPr>
        <w:t>. Again, here the Fund can only be seen as advocating that countries seek pension expertise from other multilateral or regional development institutions. As presently constituted, the Fund’s surveillance process can only clarify whether the proposed policy solutions can be accommodated without significant macro-fiscal risks</w:t>
      </w:r>
      <w:r>
        <w:rPr>
          <w:rFonts w:ascii="Segoe UI" w:hAnsi="Segoe UI" w:cs="Segoe UI"/>
          <w:sz w:val="21"/>
          <w:szCs w:val="21"/>
        </w:rPr>
        <w:t>. Should</w:t>
      </w:r>
      <w:r w:rsidRPr="00B704CD">
        <w:rPr>
          <w:rFonts w:ascii="Segoe UI" w:hAnsi="Segoe UI" w:cs="Segoe UI"/>
          <w:sz w:val="21"/>
          <w:szCs w:val="21"/>
        </w:rPr>
        <w:t xml:space="preserve"> the Fund </w:t>
      </w:r>
      <w:r>
        <w:rPr>
          <w:rFonts w:ascii="Segoe UI" w:hAnsi="Segoe UI" w:cs="Segoe UI"/>
          <w:sz w:val="21"/>
          <w:szCs w:val="21"/>
        </w:rPr>
        <w:t>seek to achieve</w:t>
      </w:r>
      <w:r w:rsidRPr="00B704CD">
        <w:rPr>
          <w:rFonts w:ascii="Segoe UI" w:hAnsi="Segoe UI" w:cs="Segoe UI"/>
          <w:sz w:val="21"/>
          <w:szCs w:val="21"/>
        </w:rPr>
        <w:t xml:space="preserve"> </w:t>
      </w:r>
      <w:r>
        <w:rPr>
          <w:rFonts w:ascii="Segoe UI" w:hAnsi="Segoe UI" w:cs="Segoe UI"/>
          <w:sz w:val="21"/>
          <w:szCs w:val="21"/>
        </w:rPr>
        <w:t xml:space="preserve">social protection </w:t>
      </w:r>
      <w:r w:rsidRPr="00B704CD">
        <w:rPr>
          <w:rFonts w:ascii="Segoe UI" w:hAnsi="Segoe UI" w:cs="Segoe UI"/>
          <w:sz w:val="21"/>
          <w:szCs w:val="21"/>
        </w:rPr>
        <w:t xml:space="preserve">objectives if </w:t>
      </w:r>
      <w:r>
        <w:rPr>
          <w:rFonts w:ascii="Segoe UI" w:hAnsi="Segoe UI" w:cs="Segoe UI"/>
          <w:sz w:val="21"/>
          <w:szCs w:val="21"/>
        </w:rPr>
        <w:t>a pension system</w:t>
      </w:r>
      <w:r w:rsidRPr="00B704CD">
        <w:rPr>
          <w:rFonts w:ascii="Segoe UI" w:hAnsi="Segoe UI" w:cs="Segoe UI"/>
          <w:sz w:val="21"/>
          <w:szCs w:val="21"/>
        </w:rPr>
        <w:t xml:space="preserve"> </w:t>
      </w:r>
      <w:r>
        <w:rPr>
          <w:rFonts w:ascii="Segoe UI" w:hAnsi="Segoe UI" w:cs="Segoe UI"/>
          <w:sz w:val="21"/>
          <w:szCs w:val="21"/>
        </w:rPr>
        <w:t xml:space="preserve">does not pose macro critical challenges? This can prove controversial given the </w:t>
      </w:r>
      <w:r w:rsidRPr="00B704CD">
        <w:rPr>
          <w:rFonts w:ascii="Segoe UI" w:hAnsi="Segoe UI" w:cs="Segoe UI"/>
          <w:sz w:val="21"/>
          <w:szCs w:val="21"/>
        </w:rPr>
        <w:t>politicized character of pension reform</w:t>
      </w:r>
      <w:r>
        <w:rPr>
          <w:rFonts w:ascii="Segoe UI" w:hAnsi="Segoe UI" w:cs="Segoe UI"/>
          <w:sz w:val="21"/>
          <w:szCs w:val="21"/>
        </w:rPr>
        <w:t xml:space="preserve"> and the additional staff likely to be required to do this work. But not to do so could provoke questions about how committed the IMF really is </w:t>
      </w:r>
      <w:r w:rsidRPr="00B704CD">
        <w:rPr>
          <w:rFonts w:ascii="Segoe UI" w:hAnsi="Segoe UI" w:cs="Segoe UI"/>
          <w:sz w:val="21"/>
          <w:szCs w:val="21"/>
        </w:rPr>
        <w:t xml:space="preserve">to </w:t>
      </w:r>
      <w:r>
        <w:rPr>
          <w:rFonts w:ascii="Segoe UI" w:hAnsi="Segoe UI" w:cs="Segoe UI"/>
          <w:sz w:val="21"/>
          <w:szCs w:val="21"/>
        </w:rPr>
        <w:t xml:space="preserve">social protection </w:t>
      </w:r>
      <w:r w:rsidRPr="00B704CD">
        <w:rPr>
          <w:rFonts w:ascii="Segoe UI" w:hAnsi="Segoe UI" w:cs="Segoe UI"/>
          <w:sz w:val="21"/>
          <w:szCs w:val="21"/>
        </w:rPr>
        <w:t>objectives.</w:t>
      </w:r>
    </w:p>
    <w:p w14:paraId="5DC5DCE4" w14:textId="77777777" w:rsidR="00987813" w:rsidRPr="00A433D7" w:rsidRDefault="00987813" w:rsidP="00BB670D">
      <w:pPr>
        <w:pStyle w:val="ListParagraph"/>
        <w:numPr>
          <w:ilvl w:val="0"/>
          <w:numId w:val="12"/>
        </w:numPr>
        <w:spacing w:after="240" w:line="264" w:lineRule="auto"/>
        <w:ind w:left="0" w:firstLine="0"/>
        <w:contextualSpacing w:val="0"/>
        <w:rPr>
          <w:rFonts w:ascii="Segoe UI" w:hAnsi="Segoe UI" w:cs="Segoe UI"/>
          <w:color w:val="000000" w:themeColor="text1"/>
          <w:sz w:val="21"/>
          <w:szCs w:val="21"/>
        </w:rPr>
      </w:pPr>
      <w:r w:rsidRPr="00A433D7">
        <w:rPr>
          <w:rFonts w:ascii="Segoe UI" w:hAnsi="Segoe UI" w:cs="Segoe UI"/>
          <w:color w:val="000000" w:themeColor="text1"/>
          <w:sz w:val="21"/>
          <w:szCs w:val="21"/>
        </w:rPr>
        <w:t xml:space="preserve">If the </w:t>
      </w:r>
      <w:r w:rsidRPr="003E3DE5">
        <w:rPr>
          <w:rFonts w:ascii="Segoe UI" w:hAnsi="Segoe UI" w:cs="Segoe UI"/>
          <w:sz w:val="21"/>
          <w:szCs w:val="21"/>
        </w:rPr>
        <w:t>Fund</w:t>
      </w:r>
      <w:r w:rsidRPr="00A433D7">
        <w:rPr>
          <w:rFonts w:ascii="Segoe UI" w:hAnsi="Segoe UI" w:cs="Segoe UI"/>
          <w:color w:val="000000" w:themeColor="text1"/>
          <w:sz w:val="21"/>
          <w:szCs w:val="21"/>
        </w:rPr>
        <w:t xml:space="preserve"> were to be more involved in pension policy from a social protection (as opposed to macro-fiscal) perspective, it would have to give greater attention to issues such as:</w:t>
      </w:r>
    </w:p>
    <w:p w14:paraId="0AB7F1DF" w14:textId="77777777" w:rsidR="00987813" w:rsidRPr="00E364D2" w:rsidRDefault="00987813" w:rsidP="00BB670D">
      <w:pPr>
        <w:pStyle w:val="ListParagraph"/>
        <w:numPr>
          <w:ilvl w:val="0"/>
          <w:numId w:val="2"/>
        </w:numPr>
        <w:spacing w:after="120" w:line="264" w:lineRule="auto"/>
        <w:ind w:left="720" w:hanging="720"/>
        <w:contextualSpacing w:val="0"/>
        <w:rPr>
          <w:rFonts w:ascii="Segoe UI" w:hAnsi="Segoe UI" w:cs="Segoe UI"/>
          <w:sz w:val="21"/>
          <w:szCs w:val="21"/>
        </w:rPr>
      </w:pPr>
      <w:r>
        <w:rPr>
          <w:rFonts w:ascii="Segoe UI" w:hAnsi="Segoe UI" w:cs="Segoe UI"/>
          <w:sz w:val="21"/>
          <w:szCs w:val="21"/>
        </w:rPr>
        <w:t>T</w:t>
      </w:r>
      <w:r w:rsidRPr="0027458D">
        <w:rPr>
          <w:rFonts w:ascii="Segoe UI" w:hAnsi="Segoe UI" w:cs="Segoe UI"/>
          <w:sz w:val="21"/>
          <w:szCs w:val="21"/>
        </w:rPr>
        <w:t xml:space="preserve">he macroeconomic consequences of imminently aged populations, </w:t>
      </w:r>
      <w:r w:rsidRPr="00E364D2">
        <w:rPr>
          <w:rFonts w:ascii="Segoe UI" w:hAnsi="Segoe UI" w:cs="Segoe UI"/>
          <w:sz w:val="21"/>
          <w:szCs w:val="21"/>
        </w:rPr>
        <w:t xml:space="preserve">even </w:t>
      </w:r>
      <w:r>
        <w:rPr>
          <w:rFonts w:ascii="Segoe UI" w:hAnsi="Segoe UI" w:cs="Segoe UI"/>
          <w:sz w:val="21"/>
          <w:szCs w:val="21"/>
        </w:rPr>
        <w:t>when</w:t>
      </w:r>
      <w:r w:rsidRPr="00E364D2">
        <w:rPr>
          <w:rFonts w:ascii="Segoe UI" w:hAnsi="Segoe UI" w:cs="Segoe UI"/>
          <w:sz w:val="21"/>
          <w:szCs w:val="21"/>
        </w:rPr>
        <w:t xml:space="preserve"> there </w:t>
      </w:r>
      <w:r>
        <w:rPr>
          <w:rFonts w:ascii="Segoe UI" w:hAnsi="Segoe UI" w:cs="Segoe UI"/>
          <w:sz w:val="21"/>
          <w:szCs w:val="21"/>
        </w:rPr>
        <w:t xml:space="preserve">is no </w:t>
      </w:r>
      <w:r w:rsidRPr="00E364D2">
        <w:rPr>
          <w:rFonts w:ascii="Segoe UI" w:hAnsi="Segoe UI" w:cs="Segoe UI"/>
          <w:sz w:val="21"/>
          <w:szCs w:val="21"/>
        </w:rPr>
        <w:t>obvious pension funding issue</w:t>
      </w:r>
      <w:r>
        <w:rPr>
          <w:rFonts w:ascii="Segoe UI" w:hAnsi="Segoe UI" w:cs="Segoe UI"/>
          <w:sz w:val="21"/>
          <w:szCs w:val="21"/>
        </w:rPr>
        <w:t xml:space="preserve"> in the present</w:t>
      </w:r>
      <w:r w:rsidRPr="00E364D2">
        <w:rPr>
          <w:rFonts w:ascii="Segoe UI" w:hAnsi="Segoe UI" w:cs="Segoe UI"/>
          <w:sz w:val="21"/>
          <w:szCs w:val="21"/>
        </w:rPr>
        <w:t>. The</w:t>
      </w:r>
      <w:r>
        <w:rPr>
          <w:rFonts w:ascii="Segoe UI" w:hAnsi="Segoe UI" w:cs="Segoe UI"/>
          <w:sz w:val="21"/>
          <w:szCs w:val="21"/>
        </w:rPr>
        <w:t xml:space="preserve"> consequences of longevity risk, in particular, would need to</w:t>
      </w:r>
      <w:r w:rsidRPr="00E364D2">
        <w:rPr>
          <w:rFonts w:ascii="Segoe UI" w:hAnsi="Segoe UI" w:cs="Segoe UI"/>
          <w:sz w:val="21"/>
          <w:szCs w:val="21"/>
        </w:rPr>
        <w:t xml:space="preserve"> be incorporated in sustainability analyses related to both the public and private</w:t>
      </w:r>
      <w:r>
        <w:rPr>
          <w:rFonts w:ascii="Segoe UI" w:hAnsi="Segoe UI" w:cs="Segoe UI"/>
          <w:sz w:val="21"/>
          <w:szCs w:val="21"/>
        </w:rPr>
        <w:t xml:space="preserve"> pension</w:t>
      </w:r>
      <w:r w:rsidRPr="00E364D2">
        <w:rPr>
          <w:rFonts w:ascii="Segoe UI" w:hAnsi="Segoe UI" w:cs="Segoe UI"/>
          <w:sz w:val="21"/>
          <w:szCs w:val="21"/>
        </w:rPr>
        <w:t xml:space="preserve"> sectors</w:t>
      </w:r>
      <w:r>
        <w:rPr>
          <w:rFonts w:ascii="Segoe UI" w:hAnsi="Segoe UI" w:cs="Segoe UI"/>
          <w:sz w:val="21"/>
          <w:szCs w:val="21"/>
        </w:rPr>
        <w:t>;</w:t>
      </w:r>
      <w:r w:rsidRPr="00E364D2">
        <w:rPr>
          <w:rFonts w:ascii="Segoe UI" w:hAnsi="Segoe UI" w:cs="Segoe UI"/>
          <w:sz w:val="21"/>
          <w:szCs w:val="21"/>
        </w:rPr>
        <w:t xml:space="preserve"> </w:t>
      </w:r>
    </w:p>
    <w:p w14:paraId="4DC69FB9" w14:textId="77777777" w:rsidR="00987813" w:rsidRPr="00A60AFA" w:rsidRDefault="00987813" w:rsidP="00BB670D">
      <w:pPr>
        <w:pStyle w:val="ListParagraph"/>
        <w:numPr>
          <w:ilvl w:val="0"/>
          <w:numId w:val="2"/>
        </w:numPr>
        <w:spacing w:after="120" w:line="264" w:lineRule="auto"/>
        <w:ind w:left="720" w:hanging="720"/>
        <w:contextualSpacing w:val="0"/>
        <w:rPr>
          <w:rFonts w:ascii="Segoe UI" w:hAnsi="Segoe UI" w:cs="Segoe UI"/>
          <w:sz w:val="21"/>
          <w:szCs w:val="21"/>
        </w:rPr>
      </w:pPr>
      <w:r>
        <w:rPr>
          <w:rFonts w:ascii="Segoe UI" w:hAnsi="Segoe UI" w:cs="Segoe UI"/>
          <w:sz w:val="21"/>
          <w:szCs w:val="21"/>
        </w:rPr>
        <w:t xml:space="preserve">Social protection </w:t>
      </w:r>
      <w:r w:rsidRPr="00A60AFA">
        <w:rPr>
          <w:rFonts w:ascii="Segoe UI" w:hAnsi="Segoe UI" w:cs="Segoe UI"/>
          <w:sz w:val="21"/>
          <w:szCs w:val="21"/>
        </w:rPr>
        <w:t xml:space="preserve">gaps in a country’s </w:t>
      </w:r>
      <w:r>
        <w:rPr>
          <w:rFonts w:ascii="Segoe UI" w:hAnsi="Segoe UI" w:cs="Segoe UI"/>
          <w:sz w:val="21"/>
          <w:szCs w:val="21"/>
        </w:rPr>
        <w:t>pension</w:t>
      </w:r>
      <w:r w:rsidRPr="00A60AFA">
        <w:rPr>
          <w:rFonts w:ascii="Segoe UI" w:hAnsi="Segoe UI" w:cs="Segoe UI"/>
          <w:sz w:val="21"/>
          <w:szCs w:val="21"/>
        </w:rPr>
        <w:t xml:space="preserve"> framework, </w:t>
      </w:r>
      <w:r>
        <w:rPr>
          <w:rFonts w:ascii="Segoe UI" w:hAnsi="Segoe UI" w:cs="Segoe UI"/>
          <w:sz w:val="21"/>
          <w:szCs w:val="21"/>
        </w:rPr>
        <w:t xml:space="preserve">particularly </w:t>
      </w:r>
      <w:r w:rsidRPr="00A60AFA">
        <w:rPr>
          <w:rFonts w:ascii="Segoe UI" w:hAnsi="Segoe UI" w:cs="Segoe UI"/>
          <w:sz w:val="21"/>
          <w:szCs w:val="21"/>
        </w:rPr>
        <w:t>inadequate minimum replacemen</w:t>
      </w:r>
      <w:r>
        <w:rPr>
          <w:rFonts w:ascii="Segoe UI" w:hAnsi="Segoe UI" w:cs="Segoe UI"/>
          <w:sz w:val="21"/>
          <w:szCs w:val="21"/>
        </w:rPr>
        <w:t>t rates and low coverage rates; and</w:t>
      </w:r>
    </w:p>
    <w:p w14:paraId="57EA6063" w14:textId="77777777" w:rsidR="00987813" w:rsidRPr="00E364D2" w:rsidRDefault="00987813" w:rsidP="00BB670D">
      <w:pPr>
        <w:pStyle w:val="ListParagraph"/>
        <w:numPr>
          <w:ilvl w:val="0"/>
          <w:numId w:val="2"/>
        </w:numPr>
        <w:spacing w:after="240" w:line="264" w:lineRule="auto"/>
        <w:ind w:left="720" w:hanging="720"/>
        <w:contextualSpacing w:val="0"/>
        <w:rPr>
          <w:rFonts w:ascii="Segoe UI" w:hAnsi="Segoe UI" w:cs="Segoe UI"/>
          <w:sz w:val="21"/>
          <w:szCs w:val="21"/>
        </w:rPr>
      </w:pPr>
      <w:r>
        <w:rPr>
          <w:rFonts w:ascii="Segoe UI" w:hAnsi="Segoe UI" w:cs="Segoe UI"/>
          <w:sz w:val="21"/>
          <w:szCs w:val="21"/>
        </w:rPr>
        <w:t>R</w:t>
      </w:r>
      <w:r w:rsidRPr="0027458D">
        <w:rPr>
          <w:rFonts w:ascii="Segoe UI" w:hAnsi="Segoe UI" w:cs="Segoe UI"/>
          <w:sz w:val="21"/>
          <w:szCs w:val="21"/>
        </w:rPr>
        <w:t xml:space="preserve">isks to </w:t>
      </w:r>
      <w:r>
        <w:rPr>
          <w:rFonts w:ascii="Segoe UI" w:hAnsi="Segoe UI" w:cs="Segoe UI"/>
          <w:sz w:val="21"/>
          <w:szCs w:val="21"/>
        </w:rPr>
        <w:t>social protection</w:t>
      </w:r>
      <w:r w:rsidRPr="0027458D">
        <w:rPr>
          <w:rFonts w:ascii="Segoe UI" w:hAnsi="Segoe UI" w:cs="Segoe UI"/>
          <w:sz w:val="21"/>
          <w:szCs w:val="21"/>
        </w:rPr>
        <w:t xml:space="preserve"> </w:t>
      </w:r>
      <w:r>
        <w:rPr>
          <w:rFonts w:ascii="Segoe UI" w:hAnsi="Segoe UI" w:cs="Segoe UI"/>
          <w:sz w:val="21"/>
          <w:szCs w:val="21"/>
        </w:rPr>
        <w:t>in</w:t>
      </w:r>
      <w:r w:rsidRPr="0027458D">
        <w:rPr>
          <w:rFonts w:ascii="Segoe UI" w:hAnsi="Segoe UI" w:cs="Segoe UI"/>
          <w:sz w:val="21"/>
          <w:szCs w:val="21"/>
        </w:rPr>
        <w:t xml:space="preserve"> </w:t>
      </w:r>
      <w:r>
        <w:rPr>
          <w:rFonts w:ascii="Segoe UI" w:hAnsi="Segoe UI" w:cs="Segoe UI"/>
          <w:sz w:val="21"/>
          <w:szCs w:val="21"/>
        </w:rPr>
        <w:t>second</w:t>
      </w:r>
      <w:r w:rsidRPr="0027458D">
        <w:rPr>
          <w:rFonts w:ascii="Segoe UI" w:hAnsi="Segoe UI" w:cs="Segoe UI"/>
          <w:sz w:val="21"/>
          <w:szCs w:val="21"/>
        </w:rPr>
        <w:t xml:space="preserve"> pillar DC schemes, </w:t>
      </w:r>
      <w:r>
        <w:rPr>
          <w:rFonts w:ascii="Segoe UI" w:hAnsi="Segoe UI" w:cs="Segoe UI"/>
          <w:sz w:val="21"/>
          <w:szCs w:val="21"/>
        </w:rPr>
        <w:t>such as</w:t>
      </w:r>
      <w:r w:rsidRPr="00A60AFA">
        <w:rPr>
          <w:rFonts w:ascii="Segoe UI" w:hAnsi="Segoe UI" w:cs="Segoe UI"/>
          <w:sz w:val="21"/>
          <w:szCs w:val="21"/>
        </w:rPr>
        <w:t xml:space="preserve"> </w:t>
      </w:r>
      <w:r w:rsidRPr="00E364D2">
        <w:rPr>
          <w:rFonts w:ascii="Segoe UI" w:hAnsi="Segoe UI" w:cs="Segoe UI"/>
          <w:sz w:val="21"/>
          <w:szCs w:val="21"/>
        </w:rPr>
        <w:t>weak compliance, low interest rates, weak investment performance</w:t>
      </w:r>
      <w:r>
        <w:rPr>
          <w:rFonts w:ascii="Segoe UI" w:hAnsi="Segoe UI" w:cs="Segoe UI"/>
          <w:sz w:val="21"/>
          <w:szCs w:val="21"/>
        </w:rPr>
        <w:t>, and</w:t>
      </w:r>
      <w:r w:rsidRPr="00E364D2">
        <w:rPr>
          <w:rFonts w:ascii="Segoe UI" w:hAnsi="Segoe UI" w:cs="Segoe UI"/>
          <w:sz w:val="21"/>
          <w:szCs w:val="21"/>
        </w:rPr>
        <w:t xml:space="preserve"> increased risk taking</w:t>
      </w:r>
      <w:r>
        <w:rPr>
          <w:rFonts w:ascii="Segoe UI" w:hAnsi="Segoe UI" w:cs="Segoe UI"/>
          <w:sz w:val="21"/>
          <w:szCs w:val="21"/>
        </w:rPr>
        <w:t xml:space="preserve"> by </w:t>
      </w:r>
      <w:r w:rsidRPr="00E364D2">
        <w:rPr>
          <w:rFonts w:ascii="Segoe UI" w:hAnsi="Segoe UI" w:cs="Segoe UI"/>
          <w:sz w:val="21"/>
          <w:szCs w:val="21"/>
        </w:rPr>
        <w:t>pension asset management firms.</w:t>
      </w:r>
    </w:p>
    <w:p w14:paraId="55808A2F" w14:textId="77777777" w:rsidR="00987813" w:rsidRPr="00B704CD" w:rsidRDefault="00987813" w:rsidP="00BB670D">
      <w:pPr>
        <w:pStyle w:val="ListParagraph"/>
        <w:numPr>
          <w:ilvl w:val="0"/>
          <w:numId w:val="12"/>
        </w:numPr>
        <w:spacing w:after="240" w:line="264" w:lineRule="auto"/>
        <w:ind w:left="0" w:firstLine="0"/>
        <w:contextualSpacing w:val="0"/>
        <w:rPr>
          <w:rFonts w:ascii="Segoe UI" w:hAnsi="Segoe UI" w:cs="Segoe UI"/>
          <w:b/>
          <w:sz w:val="21"/>
          <w:szCs w:val="21"/>
        </w:rPr>
      </w:pPr>
      <w:r>
        <w:rPr>
          <w:rFonts w:ascii="Segoe UI" w:hAnsi="Segoe UI" w:cs="Segoe UI"/>
          <w:bCs/>
          <w:sz w:val="21"/>
          <w:szCs w:val="21"/>
        </w:rPr>
        <w:t xml:space="preserve">To </w:t>
      </w:r>
      <w:r>
        <w:rPr>
          <w:rFonts w:ascii="Segoe UI" w:hAnsi="Segoe UI" w:cs="Segoe UI"/>
          <w:sz w:val="21"/>
          <w:szCs w:val="21"/>
        </w:rPr>
        <w:t>effectively integrate social protection considerations into its work on pensions, the Fund would need to</w:t>
      </w:r>
      <w:r w:rsidRPr="00B704CD">
        <w:rPr>
          <w:rFonts w:ascii="Segoe UI" w:hAnsi="Segoe UI" w:cs="Segoe UI"/>
          <w:sz w:val="21"/>
          <w:szCs w:val="21"/>
        </w:rPr>
        <w:t>:</w:t>
      </w:r>
    </w:p>
    <w:p w14:paraId="3F420D35" w14:textId="77777777" w:rsidR="00987813" w:rsidRPr="004E5BDC" w:rsidRDefault="00987813" w:rsidP="00BB670D">
      <w:pPr>
        <w:pStyle w:val="ListParagraph"/>
        <w:numPr>
          <w:ilvl w:val="0"/>
          <w:numId w:val="1"/>
        </w:numPr>
        <w:spacing w:after="120" w:line="264" w:lineRule="auto"/>
        <w:ind w:hanging="720"/>
        <w:contextualSpacing w:val="0"/>
        <w:rPr>
          <w:rFonts w:ascii="Segoe UI" w:hAnsi="Segoe UI" w:cs="Segoe UI"/>
          <w:bCs/>
          <w:sz w:val="21"/>
          <w:szCs w:val="21"/>
        </w:rPr>
      </w:pPr>
      <w:r w:rsidRPr="004E5BDC">
        <w:rPr>
          <w:rFonts w:ascii="Segoe UI" w:hAnsi="Segoe UI" w:cs="Segoe UI"/>
          <w:bCs/>
          <w:sz w:val="21"/>
          <w:szCs w:val="21"/>
        </w:rPr>
        <w:lastRenderedPageBreak/>
        <w:t xml:space="preserve">Periodically undertake a richer analysis of the social protection attributes of a country’s pension system as part of Fund surveillance. Such an analysis </w:t>
      </w:r>
      <w:r>
        <w:rPr>
          <w:rFonts w:ascii="Segoe UI" w:hAnsi="Segoe UI" w:cs="Segoe UI"/>
          <w:bCs/>
          <w:sz w:val="21"/>
          <w:szCs w:val="21"/>
        </w:rPr>
        <w:t>w</w:t>
      </w:r>
      <w:r w:rsidRPr="004E5BDC">
        <w:rPr>
          <w:rFonts w:ascii="Segoe UI" w:hAnsi="Segoe UI" w:cs="Segoe UI"/>
          <w:bCs/>
          <w:sz w:val="21"/>
          <w:szCs w:val="21"/>
        </w:rPr>
        <w:t>ould illuminate gaps in social protection and highlight priorities for pension policy reforms to be further discussed, either with IMF TA or with the World Bank or other institution with relevant expertise.</w:t>
      </w:r>
    </w:p>
    <w:p w14:paraId="640185D0" w14:textId="77777777" w:rsidR="00987813" w:rsidRPr="00B704CD" w:rsidRDefault="00987813" w:rsidP="00BB670D">
      <w:pPr>
        <w:pStyle w:val="ListParagraph"/>
        <w:numPr>
          <w:ilvl w:val="0"/>
          <w:numId w:val="1"/>
        </w:numPr>
        <w:spacing w:after="120" w:line="264" w:lineRule="auto"/>
        <w:ind w:hanging="720"/>
        <w:contextualSpacing w:val="0"/>
        <w:rPr>
          <w:rFonts w:ascii="Segoe UI" w:hAnsi="Segoe UI" w:cs="Segoe UI"/>
          <w:b/>
          <w:sz w:val="21"/>
          <w:szCs w:val="21"/>
        </w:rPr>
      </w:pPr>
      <w:r>
        <w:rPr>
          <w:rFonts w:ascii="Segoe UI" w:hAnsi="Segoe UI" w:cs="Segoe UI"/>
          <w:bCs/>
          <w:sz w:val="21"/>
          <w:szCs w:val="21"/>
        </w:rPr>
        <w:t>Provide a</w:t>
      </w:r>
      <w:r w:rsidRPr="007F7BF5">
        <w:rPr>
          <w:rFonts w:ascii="Segoe UI" w:hAnsi="Segoe UI" w:cs="Segoe UI"/>
          <w:bCs/>
          <w:sz w:val="21"/>
          <w:szCs w:val="21"/>
        </w:rPr>
        <w:t xml:space="preserve"> more granular and sophisticated analysis of pension</w:t>
      </w:r>
      <w:r>
        <w:rPr>
          <w:rFonts w:ascii="Segoe UI" w:hAnsi="Segoe UI" w:cs="Segoe UI"/>
          <w:bCs/>
          <w:sz w:val="21"/>
          <w:szCs w:val="21"/>
        </w:rPr>
        <w:t xml:space="preserve"> reform</w:t>
      </w:r>
      <w:r w:rsidRPr="007F7BF5">
        <w:rPr>
          <w:rFonts w:ascii="Segoe UI" w:hAnsi="Segoe UI" w:cs="Segoe UI"/>
          <w:bCs/>
          <w:sz w:val="21"/>
          <w:szCs w:val="21"/>
        </w:rPr>
        <w:t>s</w:t>
      </w:r>
      <w:r w:rsidRPr="00E364D2">
        <w:rPr>
          <w:rFonts w:ascii="Segoe UI" w:hAnsi="Segoe UI" w:cs="Segoe UI"/>
          <w:sz w:val="21"/>
          <w:szCs w:val="21"/>
        </w:rPr>
        <w:t xml:space="preserve">. </w:t>
      </w:r>
      <w:r>
        <w:rPr>
          <w:rFonts w:ascii="Segoe UI" w:hAnsi="Segoe UI" w:cs="Segoe UI"/>
          <w:sz w:val="21"/>
          <w:szCs w:val="21"/>
        </w:rPr>
        <w:t>For example, p</w:t>
      </w:r>
      <w:r w:rsidRPr="00E364D2">
        <w:rPr>
          <w:rFonts w:ascii="Segoe UI" w:hAnsi="Segoe UI" w:cs="Segoe UI"/>
          <w:sz w:val="21"/>
          <w:szCs w:val="21"/>
        </w:rPr>
        <w:t xml:space="preserve">olicy measures that entail cuts in </w:t>
      </w:r>
      <w:r>
        <w:rPr>
          <w:rFonts w:ascii="Segoe UI" w:hAnsi="Segoe UI" w:cs="Segoe UI"/>
          <w:sz w:val="21"/>
          <w:szCs w:val="21"/>
        </w:rPr>
        <w:t xml:space="preserve">pension </w:t>
      </w:r>
      <w:r w:rsidRPr="00E364D2">
        <w:rPr>
          <w:rFonts w:ascii="Segoe UI" w:hAnsi="Segoe UI" w:cs="Segoe UI"/>
          <w:sz w:val="21"/>
          <w:szCs w:val="21"/>
        </w:rPr>
        <w:t>benefits</w:t>
      </w:r>
      <w:r>
        <w:rPr>
          <w:rFonts w:ascii="Segoe UI" w:hAnsi="Segoe UI" w:cs="Segoe UI"/>
          <w:sz w:val="21"/>
          <w:szCs w:val="21"/>
        </w:rPr>
        <w:t xml:space="preserve">, </w:t>
      </w:r>
      <w:r w:rsidRPr="00E364D2">
        <w:rPr>
          <w:rFonts w:ascii="Segoe UI" w:hAnsi="Segoe UI" w:cs="Segoe UI"/>
          <w:sz w:val="21"/>
          <w:szCs w:val="21"/>
        </w:rPr>
        <w:t>increased contributions or</w:t>
      </w:r>
      <w:r>
        <w:rPr>
          <w:rFonts w:ascii="Segoe UI" w:hAnsi="Segoe UI" w:cs="Segoe UI"/>
          <w:sz w:val="21"/>
          <w:szCs w:val="21"/>
        </w:rPr>
        <w:t xml:space="preserve"> higher</w:t>
      </w:r>
      <w:r w:rsidRPr="00E364D2">
        <w:rPr>
          <w:rFonts w:ascii="Segoe UI" w:hAnsi="Segoe UI" w:cs="Segoe UI"/>
          <w:sz w:val="21"/>
          <w:szCs w:val="21"/>
        </w:rPr>
        <w:t xml:space="preserve"> taxes inherently raise important equity issues in terms of burde</w:t>
      </w:r>
      <w:r>
        <w:rPr>
          <w:rFonts w:ascii="Segoe UI" w:hAnsi="Segoe UI" w:cs="Segoe UI"/>
          <w:sz w:val="21"/>
          <w:szCs w:val="21"/>
        </w:rPr>
        <w:t>n sharing and in the impact on social protection</w:t>
      </w:r>
      <w:r w:rsidRPr="00E364D2">
        <w:rPr>
          <w:rFonts w:ascii="Segoe UI" w:hAnsi="Segoe UI" w:cs="Segoe UI"/>
          <w:sz w:val="21"/>
          <w:szCs w:val="21"/>
        </w:rPr>
        <w:t xml:space="preserve"> objectives. </w:t>
      </w:r>
      <w:r>
        <w:rPr>
          <w:rFonts w:ascii="Segoe UI" w:hAnsi="Segoe UI" w:cs="Segoe UI"/>
          <w:sz w:val="21"/>
          <w:szCs w:val="21"/>
        </w:rPr>
        <w:t xml:space="preserve">The Fund would need to consider reintroducing a Poverty and Social Impact Analysis unit in FAD with a broad </w:t>
      </w:r>
      <w:r w:rsidRPr="00B704CD">
        <w:rPr>
          <w:rFonts w:ascii="Segoe UI" w:hAnsi="Segoe UI" w:cs="Segoe UI"/>
          <w:i/>
          <w:sz w:val="21"/>
          <w:szCs w:val="21"/>
        </w:rPr>
        <w:t>multidisciplinary</w:t>
      </w:r>
      <w:r>
        <w:rPr>
          <w:rFonts w:ascii="Segoe UI" w:hAnsi="Segoe UI" w:cs="Segoe UI"/>
          <w:sz w:val="21"/>
          <w:szCs w:val="21"/>
        </w:rPr>
        <w:t xml:space="preserve"> expertise (rather being staffed only with economists), which could troubleshoot on social protection policy issues particularly in program lending situations.</w:t>
      </w:r>
    </w:p>
    <w:p w14:paraId="29777B6B" w14:textId="77777777" w:rsidR="00987813" w:rsidRPr="00B704CD" w:rsidRDefault="00987813" w:rsidP="00BB670D">
      <w:pPr>
        <w:pStyle w:val="ListParagraph"/>
        <w:numPr>
          <w:ilvl w:val="0"/>
          <w:numId w:val="1"/>
        </w:numPr>
        <w:spacing w:after="120" w:line="264" w:lineRule="auto"/>
        <w:ind w:hanging="720"/>
        <w:contextualSpacing w:val="0"/>
        <w:rPr>
          <w:rFonts w:ascii="Segoe UI" w:hAnsi="Segoe UI" w:cs="Segoe UI"/>
          <w:b/>
          <w:sz w:val="21"/>
          <w:szCs w:val="21"/>
        </w:rPr>
      </w:pPr>
      <w:r>
        <w:rPr>
          <w:rFonts w:ascii="Segoe UI" w:hAnsi="Segoe UI" w:cs="Segoe UI"/>
          <w:bCs/>
          <w:sz w:val="21"/>
          <w:szCs w:val="21"/>
        </w:rPr>
        <w:t>Go</w:t>
      </w:r>
      <w:r w:rsidRPr="004E5BDC">
        <w:rPr>
          <w:rFonts w:ascii="Segoe UI" w:hAnsi="Segoe UI" w:cs="Segoe UI"/>
          <w:bCs/>
          <w:sz w:val="21"/>
          <w:szCs w:val="21"/>
        </w:rPr>
        <w:t xml:space="preserve"> beyond pensions and </w:t>
      </w:r>
      <w:r>
        <w:rPr>
          <w:rFonts w:ascii="Segoe UI" w:hAnsi="Segoe UI" w:cs="Segoe UI"/>
          <w:bCs/>
          <w:sz w:val="21"/>
          <w:szCs w:val="21"/>
        </w:rPr>
        <w:t>address</w:t>
      </w:r>
      <w:r w:rsidRPr="004E5BDC">
        <w:rPr>
          <w:rFonts w:ascii="Segoe UI" w:hAnsi="Segoe UI" w:cs="Segoe UI"/>
          <w:bCs/>
          <w:sz w:val="21"/>
          <w:szCs w:val="21"/>
        </w:rPr>
        <w:t xml:space="preserve"> </w:t>
      </w:r>
      <w:r w:rsidRPr="005476E1">
        <w:rPr>
          <w:rFonts w:ascii="Segoe UI" w:hAnsi="Segoe UI" w:cs="Segoe UI"/>
          <w:bCs/>
          <w:sz w:val="21"/>
          <w:szCs w:val="21"/>
        </w:rPr>
        <w:t>related</w:t>
      </w:r>
      <w:r>
        <w:rPr>
          <w:rFonts w:ascii="Segoe UI" w:hAnsi="Segoe UI" w:cs="Segoe UI"/>
          <w:bCs/>
          <w:sz w:val="21"/>
          <w:szCs w:val="21"/>
        </w:rPr>
        <w:t xml:space="preserve"> </w:t>
      </w:r>
      <w:r w:rsidRPr="004E5BDC">
        <w:rPr>
          <w:rFonts w:ascii="Segoe UI" w:hAnsi="Segoe UI" w:cs="Segoe UI"/>
          <w:bCs/>
          <w:sz w:val="21"/>
          <w:szCs w:val="21"/>
        </w:rPr>
        <w:t>social protection issues</w:t>
      </w:r>
      <w:r>
        <w:rPr>
          <w:rFonts w:ascii="Segoe UI" w:hAnsi="Segoe UI" w:cs="Segoe UI"/>
          <w:bCs/>
          <w:sz w:val="21"/>
          <w:szCs w:val="21"/>
        </w:rPr>
        <w:t>,</w:t>
      </w:r>
      <w:r w:rsidRPr="004E5BDC">
        <w:rPr>
          <w:rFonts w:ascii="Segoe UI" w:hAnsi="Segoe UI" w:cs="Segoe UI"/>
          <w:bCs/>
          <w:sz w:val="21"/>
          <w:szCs w:val="21"/>
        </w:rPr>
        <w:t xml:space="preserve"> </w:t>
      </w:r>
      <w:r>
        <w:rPr>
          <w:rFonts w:ascii="Segoe UI" w:hAnsi="Segoe UI" w:cs="Segoe UI"/>
          <w:bCs/>
          <w:sz w:val="21"/>
          <w:szCs w:val="21"/>
        </w:rPr>
        <w:t>such as access to health care or the burden on society for long-term care for those very elderly afflicted with dementia</w:t>
      </w:r>
      <w:r w:rsidRPr="004E5BDC">
        <w:rPr>
          <w:rFonts w:ascii="Segoe UI" w:hAnsi="Segoe UI" w:cs="Segoe UI"/>
          <w:bCs/>
          <w:sz w:val="21"/>
          <w:szCs w:val="21"/>
        </w:rPr>
        <w:t xml:space="preserve">. </w:t>
      </w:r>
      <w:r>
        <w:rPr>
          <w:rFonts w:ascii="Segoe UI" w:hAnsi="Segoe UI" w:cs="Segoe UI"/>
          <w:bCs/>
          <w:sz w:val="21"/>
          <w:szCs w:val="21"/>
        </w:rPr>
        <w:t>Judging the adequacy of a pension system requires an understanding of how the elderly access and pay for health care</w:t>
      </w:r>
      <w:r w:rsidRPr="00B704CD">
        <w:rPr>
          <w:rFonts w:ascii="Segoe UI" w:hAnsi="Segoe UI" w:cs="Segoe UI"/>
          <w:sz w:val="21"/>
          <w:szCs w:val="21"/>
        </w:rPr>
        <w:t xml:space="preserve">. </w:t>
      </w:r>
      <w:r w:rsidRPr="00673407">
        <w:rPr>
          <w:rFonts w:ascii="Segoe UI" w:hAnsi="Segoe UI" w:cs="Segoe UI"/>
          <w:sz w:val="21"/>
          <w:szCs w:val="21"/>
        </w:rPr>
        <w:t xml:space="preserve">Concern for the elderly cannot be at the exclusion of the welfare of families, and in particular the younger generation. The capacity of the working age population to assist in the support of the elderly requires them to be productive and employed and cannot </w:t>
      </w:r>
      <w:r>
        <w:rPr>
          <w:rFonts w:ascii="Segoe UI" w:hAnsi="Segoe UI" w:cs="Segoe UI"/>
          <w:sz w:val="21"/>
          <w:szCs w:val="21"/>
        </w:rPr>
        <w:t xml:space="preserve">ignore the high priority that they assign to </w:t>
      </w:r>
      <w:r w:rsidRPr="00673407">
        <w:rPr>
          <w:rFonts w:ascii="Segoe UI" w:hAnsi="Segoe UI" w:cs="Segoe UI"/>
          <w:sz w:val="21"/>
          <w:szCs w:val="21"/>
        </w:rPr>
        <w:t>child rearing and the welfare of the young.</w:t>
      </w:r>
      <w:r>
        <w:rPr>
          <w:rStyle w:val="FootnoteReference"/>
          <w:rFonts w:ascii="Segoe UI" w:hAnsi="Segoe UI" w:cs="Segoe UI"/>
          <w:bCs/>
          <w:sz w:val="21"/>
          <w:szCs w:val="21"/>
        </w:rPr>
        <w:footnoteReference w:id="43"/>
      </w:r>
    </w:p>
    <w:p w14:paraId="67C67F33" w14:textId="77777777" w:rsidR="00987813" w:rsidRPr="00A60AFA" w:rsidRDefault="00987813" w:rsidP="00BB670D">
      <w:pPr>
        <w:pStyle w:val="ListParagraph"/>
        <w:numPr>
          <w:ilvl w:val="0"/>
          <w:numId w:val="12"/>
        </w:numPr>
        <w:spacing w:after="240" w:line="264" w:lineRule="auto"/>
        <w:ind w:left="0" w:firstLine="0"/>
        <w:contextualSpacing w:val="0"/>
        <w:rPr>
          <w:rFonts w:ascii="Segoe UI" w:hAnsi="Segoe UI" w:cs="Segoe UI"/>
          <w:b/>
          <w:sz w:val="21"/>
          <w:szCs w:val="21"/>
        </w:rPr>
      </w:pPr>
      <w:r>
        <w:rPr>
          <w:rFonts w:ascii="Segoe UI" w:hAnsi="Segoe UI" w:cs="Segoe UI"/>
          <w:sz w:val="21"/>
          <w:szCs w:val="21"/>
        </w:rPr>
        <w:t>In</w:t>
      </w:r>
      <w:r w:rsidRPr="00A60AFA">
        <w:rPr>
          <w:rFonts w:ascii="Segoe UI" w:hAnsi="Segoe UI" w:cs="Segoe UI"/>
          <w:sz w:val="21"/>
          <w:szCs w:val="21"/>
        </w:rPr>
        <w:t xml:space="preserve"> an institution with a largely macroeconomic and financial focus, most </w:t>
      </w:r>
      <w:r>
        <w:rPr>
          <w:rFonts w:ascii="Segoe UI" w:hAnsi="Segoe UI" w:cs="Segoe UI"/>
          <w:sz w:val="21"/>
          <w:szCs w:val="21"/>
        </w:rPr>
        <w:t>Fund</w:t>
      </w:r>
      <w:r w:rsidRPr="00A60AFA">
        <w:rPr>
          <w:rFonts w:ascii="Segoe UI" w:hAnsi="Segoe UI" w:cs="Segoe UI"/>
          <w:sz w:val="21"/>
          <w:szCs w:val="21"/>
        </w:rPr>
        <w:t xml:space="preserve"> mission </w:t>
      </w:r>
      <w:r>
        <w:rPr>
          <w:rFonts w:ascii="Segoe UI" w:hAnsi="Segoe UI" w:cs="Segoe UI"/>
          <w:sz w:val="21"/>
          <w:szCs w:val="21"/>
        </w:rPr>
        <w:t>teams</w:t>
      </w:r>
      <w:r w:rsidRPr="00A60AFA">
        <w:rPr>
          <w:rFonts w:ascii="Segoe UI" w:hAnsi="Segoe UI" w:cs="Segoe UI"/>
          <w:sz w:val="21"/>
          <w:szCs w:val="21"/>
        </w:rPr>
        <w:t xml:space="preserve"> are not likely to have much expertise </w:t>
      </w:r>
      <w:r>
        <w:rPr>
          <w:rFonts w:ascii="Segoe UI" w:hAnsi="Segoe UI" w:cs="Segoe UI"/>
          <w:sz w:val="21"/>
          <w:szCs w:val="21"/>
        </w:rPr>
        <w:t xml:space="preserve">either </w:t>
      </w:r>
      <w:r w:rsidRPr="00A60AFA">
        <w:rPr>
          <w:rFonts w:ascii="Segoe UI" w:hAnsi="Segoe UI" w:cs="Segoe UI"/>
          <w:sz w:val="21"/>
          <w:szCs w:val="21"/>
        </w:rPr>
        <w:t>on pension</w:t>
      </w:r>
      <w:r>
        <w:rPr>
          <w:rFonts w:ascii="Segoe UI" w:hAnsi="Segoe UI" w:cs="Segoe UI"/>
          <w:sz w:val="21"/>
          <w:szCs w:val="21"/>
        </w:rPr>
        <w:t>s or broader</w:t>
      </w:r>
      <w:r w:rsidRPr="00A60AFA">
        <w:rPr>
          <w:rFonts w:ascii="Segoe UI" w:hAnsi="Segoe UI" w:cs="Segoe UI"/>
          <w:sz w:val="21"/>
          <w:szCs w:val="21"/>
        </w:rPr>
        <w:t xml:space="preserve"> </w:t>
      </w:r>
      <w:r>
        <w:rPr>
          <w:rFonts w:ascii="Segoe UI" w:hAnsi="Segoe UI" w:cs="Segoe UI"/>
          <w:sz w:val="21"/>
          <w:szCs w:val="21"/>
        </w:rPr>
        <w:t xml:space="preserve">social protection </w:t>
      </w:r>
      <w:r w:rsidRPr="00A60AFA">
        <w:rPr>
          <w:rFonts w:ascii="Segoe UI" w:hAnsi="Segoe UI" w:cs="Segoe UI"/>
          <w:sz w:val="21"/>
          <w:szCs w:val="21"/>
        </w:rPr>
        <w:t xml:space="preserve">issues. </w:t>
      </w:r>
      <w:r>
        <w:rPr>
          <w:rFonts w:ascii="Segoe UI" w:hAnsi="Segoe UI" w:cs="Segoe UI"/>
          <w:sz w:val="21"/>
          <w:szCs w:val="21"/>
        </w:rPr>
        <w:t>Discussions with s</w:t>
      </w:r>
      <w:r w:rsidRPr="00A60AFA">
        <w:rPr>
          <w:rFonts w:ascii="Segoe UI" w:hAnsi="Segoe UI" w:cs="Segoe UI"/>
          <w:sz w:val="21"/>
          <w:szCs w:val="21"/>
        </w:rPr>
        <w:t xml:space="preserve">taff </w:t>
      </w:r>
      <w:r>
        <w:rPr>
          <w:rFonts w:ascii="Segoe UI" w:hAnsi="Segoe UI" w:cs="Segoe UI"/>
          <w:sz w:val="21"/>
          <w:szCs w:val="21"/>
        </w:rPr>
        <w:t>revealed</w:t>
      </w:r>
      <w:r w:rsidRPr="00A60AFA">
        <w:rPr>
          <w:rFonts w:ascii="Segoe UI" w:hAnsi="Segoe UI" w:cs="Segoe UI"/>
          <w:sz w:val="21"/>
          <w:szCs w:val="21"/>
        </w:rPr>
        <w:t xml:space="preserve"> the following insights: </w:t>
      </w:r>
    </w:p>
    <w:p w14:paraId="450AC4BC" w14:textId="77777777" w:rsidR="00987813" w:rsidRDefault="00987813" w:rsidP="00BB670D">
      <w:pPr>
        <w:pStyle w:val="ListParagraph"/>
        <w:numPr>
          <w:ilvl w:val="0"/>
          <w:numId w:val="3"/>
        </w:numPr>
        <w:spacing w:after="240" w:line="264" w:lineRule="auto"/>
        <w:ind w:hanging="720"/>
        <w:contextualSpacing w:val="0"/>
        <w:rPr>
          <w:rFonts w:ascii="Segoe UI" w:hAnsi="Segoe UI" w:cs="Segoe UI"/>
          <w:sz w:val="21"/>
          <w:szCs w:val="21"/>
        </w:rPr>
      </w:pPr>
      <w:r w:rsidRPr="00E364D2">
        <w:rPr>
          <w:rFonts w:ascii="Segoe UI" w:hAnsi="Segoe UI" w:cs="Segoe UI"/>
          <w:sz w:val="21"/>
          <w:szCs w:val="21"/>
        </w:rPr>
        <w:t xml:space="preserve">To </w:t>
      </w:r>
      <w:r>
        <w:rPr>
          <w:rFonts w:ascii="Segoe UI" w:hAnsi="Segoe UI" w:cs="Segoe UI"/>
          <w:sz w:val="21"/>
          <w:szCs w:val="21"/>
        </w:rPr>
        <w:t>enhance</w:t>
      </w:r>
      <w:r w:rsidRPr="00E364D2">
        <w:rPr>
          <w:rFonts w:ascii="Segoe UI" w:hAnsi="Segoe UI" w:cs="Segoe UI"/>
          <w:sz w:val="21"/>
          <w:szCs w:val="21"/>
        </w:rPr>
        <w:t xml:space="preserve"> its role </w:t>
      </w:r>
      <w:r>
        <w:rPr>
          <w:rFonts w:ascii="Segoe UI" w:hAnsi="Segoe UI" w:cs="Segoe UI"/>
          <w:sz w:val="21"/>
          <w:szCs w:val="21"/>
        </w:rPr>
        <w:t>i</w:t>
      </w:r>
      <w:r w:rsidRPr="00E364D2">
        <w:rPr>
          <w:rFonts w:ascii="Segoe UI" w:hAnsi="Segoe UI" w:cs="Segoe UI"/>
          <w:sz w:val="21"/>
          <w:szCs w:val="21"/>
        </w:rPr>
        <w:t>n</w:t>
      </w:r>
      <w:r>
        <w:rPr>
          <w:rFonts w:ascii="Segoe UI" w:hAnsi="Segoe UI" w:cs="Segoe UI"/>
          <w:sz w:val="21"/>
          <w:szCs w:val="21"/>
        </w:rPr>
        <w:t xml:space="preserve"> social protection</w:t>
      </w:r>
      <w:r w:rsidRPr="00E364D2">
        <w:rPr>
          <w:rFonts w:ascii="Segoe UI" w:hAnsi="Segoe UI" w:cs="Segoe UI"/>
          <w:sz w:val="21"/>
          <w:szCs w:val="21"/>
        </w:rPr>
        <w:t xml:space="preserve">, the Fund </w:t>
      </w:r>
      <w:r>
        <w:rPr>
          <w:rFonts w:ascii="Segoe UI" w:hAnsi="Segoe UI" w:cs="Segoe UI"/>
          <w:sz w:val="21"/>
          <w:szCs w:val="21"/>
        </w:rPr>
        <w:t xml:space="preserve">would need greater access to </w:t>
      </w:r>
      <w:r w:rsidRPr="001068D6">
        <w:rPr>
          <w:rFonts w:ascii="Segoe UI" w:hAnsi="Segoe UI" w:cs="Segoe UI"/>
          <w:sz w:val="21"/>
          <w:szCs w:val="21"/>
        </w:rPr>
        <w:t>relevant expertise</w:t>
      </w:r>
      <w:r w:rsidRPr="00E364D2">
        <w:rPr>
          <w:rFonts w:ascii="Segoe UI" w:hAnsi="Segoe UI" w:cs="Segoe UI"/>
          <w:sz w:val="21"/>
          <w:szCs w:val="21"/>
        </w:rPr>
        <w:t xml:space="preserve">, both for TA to countries and for assistance to area departments. </w:t>
      </w:r>
      <w:r>
        <w:rPr>
          <w:rFonts w:ascii="Segoe UI" w:hAnsi="Segoe UI" w:cs="Segoe UI"/>
          <w:sz w:val="21"/>
          <w:szCs w:val="21"/>
        </w:rPr>
        <w:t xml:space="preserve">The Fund currently has </w:t>
      </w:r>
      <w:r w:rsidRPr="004B2E74">
        <w:rPr>
          <w:rFonts w:ascii="Segoe UI" w:hAnsi="Segoe UI" w:cs="Segoe UI"/>
          <w:sz w:val="21"/>
          <w:szCs w:val="21"/>
        </w:rPr>
        <w:t xml:space="preserve">limited capacity (beyond a few FAD experts) to provide in-depth technical guidance to country authorities on the financing and benefit issues associated with the design of a pension scheme </w:t>
      </w:r>
      <w:r>
        <w:rPr>
          <w:rFonts w:ascii="Segoe UI" w:hAnsi="Segoe UI" w:cs="Segoe UI"/>
          <w:sz w:val="21"/>
          <w:szCs w:val="21"/>
        </w:rPr>
        <w:t xml:space="preserve">or </w:t>
      </w:r>
      <w:r w:rsidRPr="004B2E74">
        <w:rPr>
          <w:rFonts w:ascii="Segoe UI" w:hAnsi="Segoe UI" w:cs="Segoe UI"/>
          <w:sz w:val="21"/>
          <w:szCs w:val="21"/>
        </w:rPr>
        <w:t xml:space="preserve">to analyze the equity consequences of </w:t>
      </w:r>
      <w:r>
        <w:rPr>
          <w:rFonts w:ascii="Segoe UI" w:hAnsi="Segoe UI" w:cs="Segoe UI"/>
          <w:sz w:val="21"/>
          <w:szCs w:val="21"/>
        </w:rPr>
        <w:t xml:space="preserve">alternative </w:t>
      </w:r>
      <w:r w:rsidRPr="004B2E74">
        <w:rPr>
          <w:rFonts w:ascii="Segoe UI" w:hAnsi="Segoe UI" w:cs="Segoe UI"/>
          <w:sz w:val="21"/>
          <w:szCs w:val="21"/>
        </w:rPr>
        <w:t>pension reforms. While Fund economists are able to carry out aggregative fiscal projections of pension systems, they have less capacity to model detailed reforms of a pension system’s features. Such analyses would normally require the skills of an actuary working for longer than would normally be available during a Fund-supported program mission</w:t>
      </w:r>
      <w:r>
        <w:rPr>
          <w:rFonts w:ascii="Segoe UI" w:hAnsi="Segoe UI" w:cs="Segoe UI"/>
          <w:sz w:val="21"/>
          <w:szCs w:val="21"/>
        </w:rPr>
        <w:t xml:space="preserve">. </w:t>
      </w:r>
    </w:p>
    <w:p w14:paraId="492A27C7" w14:textId="77777777" w:rsidR="00987813" w:rsidRPr="006011BA" w:rsidRDefault="00987813" w:rsidP="00BB670D">
      <w:pPr>
        <w:pStyle w:val="ListParagraph"/>
        <w:numPr>
          <w:ilvl w:val="0"/>
          <w:numId w:val="3"/>
        </w:numPr>
        <w:spacing w:after="120" w:line="264" w:lineRule="auto"/>
        <w:ind w:hanging="720"/>
        <w:contextualSpacing w:val="0"/>
        <w:rPr>
          <w:rFonts w:ascii="Segoe UI" w:hAnsi="Segoe UI" w:cs="Segoe UI"/>
          <w:sz w:val="21"/>
          <w:szCs w:val="21"/>
        </w:rPr>
      </w:pPr>
      <w:r w:rsidRPr="006011BA">
        <w:rPr>
          <w:rFonts w:ascii="Segoe UI" w:hAnsi="Segoe UI" w:cs="Segoe UI"/>
          <w:sz w:val="21"/>
          <w:szCs w:val="21"/>
        </w:rPr>
        <w:lastRenderedPageBreak/>
        <w:t>Greater efforts to strengthen the transmission of knowledge on pension systems and social protection more broadly within the Fund will help, given the inevitable turnover of staff in the area departments.</w:t>
      </w:r>
      <w:r>
        <w:rPr>
          <w:rStyle w:val="FootnoteReference"/>
          <w:rFonts w:ascii="Segoe UI" w:hAnsi="Segoe UI" w:cs="Segoe UI"/>
          <w:sz w:val="21"/>
          <w:szCs w:val="21"/>
        </w:rPr>
        <w:footnoteReference w:id="44"/>
      </w:r>
      <w:r w:rsidRPr="006011BA">
        <w:rPr>
          <w:rFonts w:ascii="Segoe UI" w:hAnsi="Segoe UI" w:cs="Segoe UI"/>
          <w:sz w:val="21"/>
          <w:szCs w:val="21"/>
        </w:rPr>
        <w:t xml:space="preserve"> </w:t>
      </w:r>
      <w:r w:rsidRPr="00A433D7">
        <w:rPr>
          <w:rFonts w:ascii="Segoe UI" w:hAnsi="Segoe UI" w:cs="Segoe UI"/>
          <w:color w:val="000000" w:themeColor="text1"/>
          <w:sz w:val="21"/>
          <w:szCs w:val="21"/>
        </w:rPr>
        <w:t>However, a half-day (or even one-week) in-house training seminar cannot substitute for accumulated expertise on such issues over an academic or Fund career</w:t>
      </w:r>
      <w:r w:rsidRPr="006011BA">
        <w:rPr>
          <w:rFonts w:ascii="Segoe UI" w:hAnsi="Segoe UI" w:cs="Segoe UI"/>
          <w:color w:val="0070C0"/>
          <w:sz w:val="21"/>
          <w:szCs w:val="21"/>
        </w:rPr>
        <w:t xml:space="preserve">. </w:t>
      </w:r>
    </w:p>
    <w:p w14:paraId="7144E212" w14:textId="77777777" w:rsidR="00987813" w:rsidRPr="000B1A83" w:rsidRDefault="00987813" w:rsidP="00BB670D">
      <w:pPr>
        <w:pStyle w:val="ListParagraph"/>
        <w:numPr>
          <w:ilvl w:val="0"/>
          <w:numId w:val="1"/>
        </w:numPr>
        <w:spacing w:after="120" w:line="264" w:lineRule="auto"/>
        <w:ind w:hanging="720"/>
        <w:contextualSpacing w:val="0"/>
        <w:rPr>
          <w:rFonts w:ascii="Segoe UI" w:hAnsi="Segoe UI" w:cs="Segoe UI"/>
          <w:b/>
          <w:sz w:val="21"/>
          <w:szCs w:val="21"/>
        </w:rPr>
      </w:pPr>
      <w:r>
        <w:rPr>
          <w:rFonts w:ascii="Segoe UI" w:hAnsi="Segoe UI" w:cs="Segoe UI"/>
          <w:sz w:val="21"/>
          <w:szCs w:val="21"/>
        </w:rPr>
        <w:t>T</w:t>
      </w:r>
      <w:r w:rsidRPr="00537C3A">
        <w:rPr>
          <w:rFonts w:ascii="Segoe UI" w:hAnsi="Segoe UI" w:cs="Segoe UI"/>
          <w:sz w:val="21"/>
          <w:szCs w:val="21"/>
        </w:rPr>
        <w:t>he challenges of changing the role that pensions play in a country’s culture</w:t>
      </w:r>
      <w:r>
        <w:rPr>
          <w:rFonts w:ascii="Segoe UI" w:hAnsi="Segoe UI" w:cs="Segoe UI"/>
          <w:sz w:val="21"/>
          <w:szCs w:val="21"/>
        </w:rPr>
        <w:t xml:space="preserve"> are complex and time-consuming</w:t>
      </w:r>
      <w:r w:rsidRPr="00537C3A">
        <w:rPr>
          <w:rFonts w:ascii="Segoe UI" w:hAnsi="Segoe UI" w:cs="Segoe UI"/>
          <w:sz w:val="21"/>
          <w:szCs w:val="21"/>
        </w:rPr>
        <w:t xml:space="preserve">. Off-the-shelf projection models, while useful for sustainability projections, have their limits </w:t>
      </w:r>
      <w:r w:rsidRPr="001068D6">
        <w:rPr>
          <w:rFonts w:ascii="Segoe UI" w:hAnsi="Segoe UI" w:cs="Segoe UI"/>
          <w:sz w:val="21"/>
          <w:szCs w:val="21"/>
        </w:rPr>
        <w:t>when it comes to analyzing reforms</w:t>
      </w:r>
      <w:r w:rsidRPr="00537C3A">
        <w:rPr>
          <w:rFonts w:ascii="Segoe UI" w:hAnsi="Segoe UI" w:cs="Segoe UI"/>
          <w:sz w:val="21"/>
          <w:szCs w:val="21"/>
        </w:rPr>
        <w:t xml:space="preserve"> (since they principally focus on expenditures rather than revenues)</w:t>
      </w:r>
      <w:r>
        <w:rPr>
          <w:rFonts w:ascii="Segoe UI" w:hAnsi="Segoe UI" w:cs="Segoe UI"/>
          <w:sz w:val="21"/>
          <w:szCs w:val="21"/>
        </w:rPr>
        <w:t>. In any</w:t>
      </w:r>
      <w:r w:rsidRPr="00537C3A">
        <w:rPr>
          <w:rFonts w:ascii="Segoe UI" w:hAnsi="Segoe UI" w:cs="Segoe UI"/>
          <w:sz w:val="21"/>
          <w:szCs w:val="21"/>
        </w:rPr>
        <w:t xml:space="preserve"> case, </w:t>
      </w:r>
      <w:r>
        <w:rPr>
          <w:rFonts w:ascii="Segoe UI" w:hAnsi="Segoe UI" w:cs="Segoe UI"/>
          <w:sz w:val="21"/>
          <w:szCs w:val="21"/>
        </w:rPr>
        <w:t xml:space="preserve">they </w:t>
      </w:r>
      <w:r w:rsidRPr="00537C3A">
        <w:rPr>
          <w:rFonts w:ascii="Segoe UI" w:hAnsi="Segoe UI" w:cs="Segoe UI"/>
          <w:sz w:val="21"/>
          <w:szCs w:val="21"/>
        </w:rPr>
        <w:t>do not provide much additional value added in many AEs and EMEs where technical capacity already exists. The experience of other countries may provide only limited guidance on how to approach reform of an issue that can be highly sensitive politically, traverse</w:t>
      </w:r>
      <w:r>
        <w:rPr>
          <w:rFonts w:ascii="Segoe UI" w:hAnsi="Segoe UI" w:cs="Segoe UI"/>
          <w:sz w:val="21"/>
          <w:szCs w:val="21"/>
        </w:rPr>
        <w:t>s</w:t>
      </w:r>
      <w:r w:rsidRPr="00537C3A">
        <w:rPr>
          <w:rFonts w:ascii="Segoe UI" w:hAnsi="Segoe UI" w:cs="Segoe UI"/>
          <w:sz w:val="21"/>
          <w:szCs w:val="21"/>
        </w:rPr>
        <w:t xml:space="preserve"> legal minefields, and ha</w:t>
      </w:r>
      <w:r>
        <w:rPr>
          <w:rFonts w:ascii="Segoe UI" w:hAnsi="Segoe UI" w:cs="Segoe UI"/>
          <w:sz w:val="21"/>
          <w:szCs w:val="21"/>
        </w:rPr>
        <w:t>s</w:t>
      </w:r>
      <w:r w:rsidRPr="00537C3A">
        <w:rPr>
          <w:rFonts w:ascii="Segoe UI" w:hAnsi="Segoe UI" w:cs="Segoe UI"/>
          <w:sz w:val="21"/>
          <w:szCs w:val="21"/>
        </w:rPr>
        <w:t xml:space="preserve"> complex cultural and societal roots. As seen in Greece, pension issues can quickly become complicated. </w:t>
      </w:r>
      <w:r>
        <w:rPr>
          <w:rFonts w:ascii="Segoe UI" w:hAnsi="Segoe UI" w:cs="Segoe UI"/>
          <w:sz w:val="21"/>
          <w:szCs w:val="21"/>
        </w:rPr>
        <w:t>S</w:t>
      </w:r>
      <w:r w:rsidRPr="00537C3A">
        <w:rPr>
          <w:rFonts w:ascii="Segoe UI" w:hAnsi="Segoe UI" w:cs="Segoe UI"/>
          <w:sz w:val="21"/>
          <w:szCs w:val="21"/>
        </w:rPr>
        <w:t xml:space="preserve">ocial protection issues add an additional layer of complexity. What has worked in a staff member’s own country should not be considered as applicable in another one. </w:t>
      </w:r>
    </w:p>
    <w:p w14:paraId="7AA1B223" w14:textId="77777777" w:rsidR="000B1A83" w:rsidRPr="00B704CD" w:rsidRDefault="000B1A83" w:rsidP="000B1A83">
      <w:pPr>
        <w:pStyle w:val="ListParagraph"/>
        <w:spacing w:after="120" w:line="264" w:lineRule="auto"/>
        <w:ind w:left="0"/>
        <w:contextualSpacing w:val="0"/>
        <w:rPr>
          <w:rFonts w:ascii="Segoe UI" w:hAnsi="Segoe UI" w:cs="Segoe UI"/>
          <w:b/>
          <w:sz w:val="21"/>
          <w:szCs w:val="21"/>
        </w:rPr>
      </w:pPr>
    </w:p>
    <w:p w14:paraId="283BF49C" w14:textId="77777777" w:rsidR="000B1A83" w:rsidRDefault="000B1A83" w:rsidP="00987813">
      <w:pPr>
        <w:pStyle w:val="ListParagraph"/>
        <w:spacing w:after="240" w:line="264" w:lineRule="auto"/>
        <w:ind w:left="0"/>
        <w:contextualSpacing w:val="0"/>
        <w:rPr>
          <w:rFonts w:ascii="Segoe UI" w:hAnsi="Segoe UI" w:cs="Segoe UI"/>
          <w:sz w:val="21"/>
          <w:szCs w:val="21"/>
        </w:rPr>
        <w:sectPr w:rsidR="000B1A83" w:rsidSect="00E41C00">
          <w:headerReference w:type="default" r:id="rId39"/>
          <w:footerReference w:type="default" r:id="rId40"/>
          <w:headerReference w:type="first" r:id="rId41"/>
          <w:footerReference w:type="first" r:id="rId42"/>
          <w:footnotePr>
            <w:numRestart w:val="eachSect"/>
          </w:footnotePr>
          <w:pgSz w:w="12240" w:h="15840" w:code="1"/>
          <w:pgMar w:top="1440" w:right="1440" w:bottom="1440" w:left="1800" w:header="720" w:footer="720" w:gutter="0"/>
          <w:pgNumType w:start="1"/>
          <w:cols w:space="720"/>
          <w:titlePg/>
        </w:sectPr>
      </w:pPr>
    </w:p>
    <w:p w14:paraId="1F23BCF2" w14:textId="77777777" w:rsidR="000B1A83" w:rsidRPr="00CA063B" w:rsidRDefault="002C4D85" w:rsidP="000B1A83">
      <w:pPr>
        <w:pStyle w:val="Heading1"/>
        <w:numPr>
          <w:ilvl w:val="0"/>
          <w:numId w:val="0"/>
        </w:numPr>
        <w:rPr>
          <w:rFonts w:ascii="Segoe UI" w:hAnsi="Segoe UI" w:cs="Segoe UI"/>
          <w:sz w:val="22"/>
          <w:szCs w:val="28"/>
        </w:rPr>
      </w:pPr>
      <w:r>
        <w:rPr>
          <w:rFonts w:ascii="Segoe UI" w:hAnsi="Segoe UI" w:cs="Segoe UI"/>
          <w:sz w:val="22"/>
          <w:szCs w:val="28"/>
        </w:rPr>
        <w:lastRenderedPageBreak/>
        <w:fldChar w:fldCharType="begin"/>
      </w:r>
      <w:r>
        <w:rPr>
          <w:rFonts w:ascii="Segoe UI" w:hAnsi="Segoe UI" w:cs="Segoe UI"/>
          <w:sz w:val="22"/>
          <w:szCs w:val="28"/>
        </w:rPr>
        <w:instrText xml:space="preserve"> TC "</w:instrText>
      </w:r>
      <w:bookmarkStart w:id="589" w:name="_Toc472085877"/>
      <w:r>
        <w:rPr>
          <w:rFonts w:ascii="Segoe UI" w:hAnsi="Segoe UI" w:cs="Segoe UI"/>
          <w:sz w:val="22"/>
          <w:szCs w:val="28"/>
        </w:rPr>
        <w:instrText>Appendix 1. Case Study of IMF Involvement in Pensions Issues in Greece: 2006–15</w:instrText>
      </w:r>
      <w:bookmarkEnd w:id="589"/>
      <w:r>
        <w:rPr>
          <w:rFonts w:ascii="Segoe UI" w:hAnsi="Segoe UI" w:cs="Segoe UI"/>
          <w:sz w:val="22"/>
          <w:szCs w:val="28"/>
        </w:rPr>
        <w:instrText xml:space="preserve">"\f E </w:instrText>
      </w:r>
      <w:r>
        <w:rPr>
          <w:rFonts w:ascii="Segoe UI" w:hAnsi="Segoe UI" w:cs="Segoe UI"/>
          <w:sz w:val="22"/>
          <w:szCs w:val="28"/>
        </w:rPr>
        <w:fldChar w:fldCharType="end"/>
      </w:r>
      <w:bookmarkStart w:id="590" w:name="_Toc472085861"/>
      <w:r w:rsidR="000B1A83" w:rsidRPr="00CA063B">
        <w:rPr>
          <w:rFonts w:ascii="Segoe UI" w:hAnsi="Segoe UI" w:cs="Segoe UI"/>
          <w:sz w:val="22"/>
          <w:szCs w:val="28"/>
        </w:rPr>
        <w:t>Appendix 1. Case Study</w:t>
      </w:r>
      <w:r w:rsidR="000B1A83">
        <w:rPr>
          <w:rFonts w:ascii="Segoe UI" w:hAnsi="Segoe UI" w:cs="Segoe UI"/>
          <w:sz w:val="22"/>
          <w:szCs w:val="28"/>
        </w:rPr>
        <w:t xml:space="preserve"> of IMF Involvement in </w:t>
      </w:r>
      <w:r w:rsidR="000B1A83" w:rsidRPr="00CA063B">
        <w:rPr>
          <w:rFonts w:ascii="Segoe UI" w:hAnsi="Segoe UI" w:cs="Segoe UI"/>
          <w:sz w:val="22"/>
          <w:szCs w:val="28"/>
        </w:rPr>
        <w:t xml:space="preserve">Pensions Issues in </w:t>
      </w:r>
      <w:r w:rsidR="000B1A83">
        <w:rPr>
          <w:rFonts w:ascii="Segoe UI" w:hAnsi="Segoe UI" w:cs="Segoe UI"/>
          <w:sz w:val="22"/>
          <w:szCs w:val="28"/>
        </w:rPr>
        <w:t>Greece</w:t>
      </w:r>
      <w:r w:rsidR="000B1A83" w:rsidRPr="00CA063B">
        <w:rPr>
          <w:rFonts w:ascii="Segoe UI" w:hAnsi="Segoe UI" w:cs="Segoe UI"/>
          <w:sz w:val="22"/>
          <w:szCs w:val="28"/>
        </w:rPr>
        <w:t>: 20</w:t>
      </w:r>
      <w:r w:rsidR="000B1A83">
        <w:rPr>
          <w:rFonts w:ascii="Segoe UI" w:hAnsi="Segoe UI" w:cs="Segoe UI"/>
          <w:sz w:val="22"/>
          <w:szCs w:val="28"/>
        </w:rPr>
        <w:t>06</w:t>
      </w:r>
      <w:r w:rsidR="000B1A83" w:rsidRPr="00CA063B">
        <w:rPr>
          <w:rFonts w:ascii="Segoe UI" w:hAnsi="Segoe UI" w:cs="Segoe UI"/>
          <w:sz w:val="22"/>
          <w:szCs w:val="28"/>
        </w:rPr>
        <w:t>–15</w:t>
      </w:r>
      <w:bookmarkEnd w:id="590"/>
    </w:p>
    <w:p w14:paraId="39145333" w14:textId="77777777" w:rsidR="000B1A83" w:rsidRPr="002B232A" w:rsidRDefault="000B1A83" w:rsidP="000B1A83">
      <w:pPr>
        <w:tabs>
          <w:tab w:val="left" w:pos="720"/>
        </w:tabs>
        <w:spacing w:after="240" w:line="264" w:lineRule="auto"/>
        <w:rPr>
          <w:rFonts w:ascii="Segoe UI" w:hAnsi="Segoe UI" w:cs="Segoe UI"/>
          <w:sz w:val="21"/>
          <w:szCs w:val="21"/>
        </w:rPr>
      </w:pPr>
      <w:r>
        <w:rPr>
          <w:rFonts w:ascii="Segoe UI" w:hAnsi="Segoe UI" w:cs="Segoe UI"/>
          <w:sz w:val="21"/>
          <w:szCs w:val="21"/>
        </w:rPr>
        <w:t xml:space="preserve">1. </w:t>
      </w:r>
      <w:r>
        <w:rPr>
          <w:rFonts w:ascii="Segoe UI" w:hAnsi="Segoe UI" w:cs="Segoe UI"/>
          <w:sz w:val="21"/>
          <w:szCs w:val="21"/>
        </w:rPr>
        <w:tab/>
      </w:r>
      <w:r w:rsidRPr="002B232A">
        <w:rPr>
          <w:rFonts w:ascii="Segoe UI" w:hAnsi="Segoe UI" w:cs="Segoe UI"/>
          <w:sz w:val="21"/>
          <w:szCs w:val="21"/>
        </w:rPr>
        <w:t>Th</w:t>
      </w:r>
      <w:r>
        <w:rPr>
          <w:rFonts w:ascii="Segoe UI" w:hAnsi="Segoe UI" w:cs="Segoe UI"/>
          <w:sz w:val="21"/>
          <w:szCs w:val="21"/>
        </w:rPr>
        <w:t>e following</w:t>
      </w:r>
      <w:r w:rsidRPr="002B232A">
        <w:rPr>
          <w:rFonts w:ascii="Segoe UI" w:hAnsi="Segoe UI" w:cs="Segoe UI"/>
          <w:sz w:val="21"/>
          <w:szCs w:val="21"/>
        </w:rPr>
        <w:t xml:space="preserve"> evaluation cover</w:t>
      </w:r>
      <w:r>
        <w:rPr>
          <w:rFonts w:ascii="Segoe UI" w:hAnsi="Segoe UI" w:cs="Segoe UI"/>
          <w:sz w:val="21"/>
          <w:szCs w:val="21"/>
        </w:rPr>
        <w:t>s</w:t>
      </w:r>
      <w:r w:rsidRPr="002B232A">
        <w:rPr>
          <w:rFonts w:ascii="Segoe UI" w:hAnsi="Segoe UI" w:cs="Segoe UI"/>
          <w:sz w:val="21"/>
          <w:szCs w:val="21"/>
        </w:rPr>
        <w:t xml:space="preserve"> the Fund’s involvement in pension issues </w:t>
      </w:r>
      <w:r>
        <w:rPr>
          <w:rFonts w:ascii="Segoe UI" w:hAnsi="Segoe UI" w:cs="Segoe UI"/>
          <w:sz w:val="21"/>
          <w:szCs w:val="21"/>
        </w:rPr>
        <w:t>in</w:t>
      </w:r>
      <w:r w:rsidRPr="002B232A">
        <w:rPr>
          <w:rFonts w:ascii="Segoe UI" w:hAnsi="Segoe UI" w:cs="Segoe UI"/>
          <w:sz w:val="21"/>
          <w:szCs w:val="21"/>
        </w:rPr>
        <w:t xml:space="preserve"> the period </w:t>
      </w:r>
      <w:r>
        <w:rPr>
          <w:rFonts w:ascii="Segoe UI" w:hAnsi="Segoe UI" w:cs="Segoe UI"/>
          <w:sz w:val="21"/>
          <w:szCs w:val="21"/>
        </w:rPr>
        <w:t xml:space="preserve">starting five years </w:t>
      </w:r>
      <w:r w:rsidRPr="002B232A">
        <w:rPr>
          <w:rFonts w:ascii="Segoe UI" w:hAnsi="Segoe UI" w:cs="Segoe UI"/>
          <w:sz w:val="21"/>
          <w:szCs w:val="21"/>
        </w:rPr>
        <w:t xml:space="preserve">before the first </w:t>
      </w:r>
      <w:r>
        <w:rPr>
          <w:rFonts w:ascii="Segoe UI" w:hAnsi="Segoe UI" w:cs="Segoe UI"/>
          <w:sz w:val="21"/>
          <w:szCs w:val="21"/>
        </w:rPr>
        <w:t xml:space="preserve">Fund-supported </w:t>
      </w:r>
      <w:r w:rsidRPr="002B232A">
        <w:rPr>
          <w:rFonts w:ascii="Segoe UI" w:hAnsi="Segoe UI" w:cs="Segoe UI"/>
          <w:sz w:val="21"/>
          <w:szCs w:val="21"/>
        </w:rPr>
        <w:t xml:space="preserve">program </w:t>
      </w:r>
      <w:r>
        <w:rPr>
          <w:rFonts w:ascii="Segoe UI" w:hAnsi="Segoe UI" w:cs="Segoe UI"/>
          <w:sz w:val="21"/>
          <w:szCs w:val="21"/>
        </w:rPr>
        <w:t>in May 2010, and ending at</w:t>
      </w:r>
      <w:r w:rsidRPr="002B232A">
        <w:rPr>
          <w:rFonts w:ascii="Segoe UI" w:hAnsi="Segoe UI" w:cs="Segoe UI"/>
          <w:sz w:val="21"/>
          <w:szCs w:val="21"/>
        </w:rPr>
        <w:t xml:space="preserve"> the expiration of the second program in January 2016. Discussions are still ongoing on a potential successor program to be supported by the Fund.</w:t>
      </w:r>
    </w:p>
    <w:p w14:paraId="5BC8A9B6" w14:textId="77777777" w:rsidR="000B1A83" w:rsidRPr="009B2631" w:rsidRDefault="000B1A83" w:rsidP="000B1A83">
      <w:pPr>
        <w:spacing w:after="240" w:line="264" w:lineRule="auto"/>
        <w:rPr>
          <w:rFonts w:ascii="Segoe UI" w:hAnsi="Segoe UI" w:cs="Segoe UI"/>
          <w:b/>
          <w:color w:val="000000" w:themeColor="text1"/>
          <w:sz w:val="21"/>
          <w:szCs w:val="21"/>
        </w:rPr>
      </w:pPr>
      <w:r w:rsidRPr="009B2631">
        <w:rPr>
          <w:rFonts w:ascii="Segoe UI" w:hAnsi="Segoe UI" w:cs="Segoe UI"/>
          <w:b/>
          <w:color w:val="000000" w:themeColor="text1"/>
          <w:sz w:val="21"/>
          <w:szCs w:val="21"/>
        </w:rPr>
        <w:t>Surveillance: 2005</w:t>
      </w:r>
      <w:r>
        <w:rPr>
          <w:rFonts w:ascii="Segoe UI" w:hAnsi="Segoe UI" w:cs="Segoe UI"/>
          <w:b/>
          <w:color w:val="000000" w:themeColor="text1"/>
          <w:sz w:val="21"/>
          <w:szCs w:val="21"/>
        </w:rPr>
        <w:t>–</w:t>
      </w:r>
      <w:r w:rsidRPr="009B2631">
        <w:rPr>
          <w:rFonts w:ascii="Segoe UI" w:hAnsi="Segoe UI" w:cs="Segoe UI"/>
          <w:b/>
          <w:color w:val="000000" w:themeColor="text1"/>
          <w:sz w:val="21"/>
          <w:szCs w:val="21"/>
        </w:rPr>
        <w:t>10</w:t>
      </w:r>
    </w:p>
    <w:p w14:paraId="3C239152" w14:textId="2D0ABEEE" w:rsidR="000B1A83" w:rsidRPr="009B2631" w:rsidRDefault="000B1A83" w:rsidP="000B1A83">
      <w:pPr>
        <w:spacing w:after="240" w:line="264" w:lineRule="auto"/>
        <w:rPr>
          <w:rFonts w:ascii="Segoe UI" w:hAnsi="Segoe UI" w:cs="Segoe UI"/>
          <w:color w:val="000000" w:themeColor="text1"/>
          <w:sz w:val="21"/>
          <w:szCs w:val="21"/>
        </w:rPr>
      </w:pPr>
      <w:r>
        <w:rPr>
          <w:rFonts w:ascii="Segoe UI" w:hAnsi="Segoe UI" w:cs="Segoe UI"/>
          <w:color w:val="000000" w:themeColor="text1"/>
          <w:sz w:val="21"/>
          <w:szCs w:val="21"/>
        </w:rPr>
        <w:t xml:space="preserve">2. </w:t>
      </w:r>
      <w:r>
        <w:rPr>
          <w:rFonts w:ascii="Segoe UI" w:hAnsi="Segoe UI" w:cs="Segoe UI"/>
          <w:color w:val="000000" w:themeColor="text1"/>
          <w:sz w:val="21"/>
          <w:szCs w:val="21"/>
        </w:rPr>
        <w:tab/>
      </w:r>
      <w:r w:rsidRPr="009B2631">
        <w:rPr>
          <w:rFonts w:ascii="Segoe UI" w:hAnsi="Segoe UI" w:cs="Segoe UI"/>
          <w:color w:val="000000" w:themeColor="text1"/>
          <w:sz w:val="21"/>
          <w:szCs w:val="21"/>
        </w:rPr>
        <w:t xml:space="preserve">IMF surveillance </w:t>
      </w:r>
      <w:r>
        <w:rPr>
          <w:rFonts w:ascii="Segoe UI" w:hAnsi="Segoe UI" w:cs="Segoe UI"/>
          <w:color w:val="000000" w:themeColor="text1"/>
          <w:sz w:val="21"/>
          <w:szCs w:val="21"/>
        </w:rPr>
        <w:t xml:space="preserve">advice regarding </w:t>
      </w:r>
      <w:r w:rsidRPr="009B2631">
        <w:rPr>
          <w:rFonts w:ascii="Segoe UI" w:hAnsi="Segoe UI" w:cs="Segoe UI"/>
          <w:color w:val="000000" w:themeColor="text1"/>
          <w:sz w:val="21"/>
          <w:szCs w:val="21"/>
        </w:rPr>
        <w:t>the Greek pension system prior to the financial crisis was unambiguously clear, bo</w:t>
      </w:r>
      <w:r>
        <w:rPr>
          <w:rFonts w:ascii="Segoe UI" w:hAnsi="Segoe UI" w:cs="Segoe UI"/>
          <w:color w:val="000000" w:themeColor="text1"/>
          <w:sz w:val="21"/>
          <w:szCs w:val="21"/>
        </w:rPr>
        <w:t xml:space="preserve">th </w:t>
      </w:r>
      <w:r w:rsidRPr="00EE7A37">
        <w:rPr>
          <w:rFonts w:ascii="Segoe UI" w:hAnsi="Segoe UI" w:cs="Segoe UI"/>
          <w:color w:val="000000" w:themeColor="text1"/>
          <w:sz w:val="21"/>
          <w:szCs w:val="21"/>
        </w:rPr>
        <w:t>in the diagnosis provided in a 2006 SIP (Roehler, 2006)</w:t>
      </w:r>
      <w:r>
        <w:rPr>
          <w:rFonts w:ascii="Segoe UI" w:hAnsi="Segoe UI" w:cs="Segoe UI"/>
          <w:color w:val="000000" w:themeColor="text1"/>
          <w:sz w:val="21"/>
          <w:szCs w:val="21"/>
        </w:rPr>
        <w:t xml:space="preserve"> </w:t>
      </w:r>
      <w:r w:rsidRPr="009B2631">
        <w:rPr>
          <w:rFonts w:ascii="Segoe UI" w:hAnsi="Segoe UI" w:cs="Segoe UI"/>
          <w:color w:val="000000" w:themeColor="text1"/>
          <w:sz w:val="21"/>
          <w:szCs w:val="21"/>
        </w:rPr>
        <w:t>and in subsequen</w:t>
      </w:r>
      <w:r>
        <w:rPr>
          <w:rFonts w:ascii="Segoe UI" w:hAnsi="Segoe UI" w:cs="Segoe UI"/>
          <w:color w:val="000000" w:themeColor="text1"/>
          <w:sz w:val="21"/>
          <w:szCs w:val="21"/>
        </w:rPr>
        <w:t>t</w:t>
      </w:r>
      <w:r w:rsidRPr="009B2631">
        <w:rPr>
          <w:rFonts w:ascii="Segoe UI" w:hAnsi="Segoe UI" w:cs="Segoe UI"/>
          <w:color w:val="000000" w:themeColor="text1"/>
          <w:sz w:val="21"/>
          <w:szCs w:val="21"/>
        </w:rPr>
        <w:t xml:space="preserve"> </w:t>
      </w:r>
      <w:r>
        <w:rPr>
          <w:rFonts w:ascii="Segoe UI" w:hAnsi="Segoe UI" w:cs="Segoe UI"/>
          <w:color w:val="000000" w:themeColor="text1"/>
          <w:sz w:val="21"/>
          <w:szCs w:val="21"/>
        </w:rPr>
        <w:t>Article IV staff</w:t>
      </w:r>
      <w:r w:rsidRPr="009B2631">
        <w:rPr>
          <w:rFonts w:ascii="Segoe UI" w:hAnsi="Segoe UI" w:cs="Segoe UI"/>
          <w:color w:val="000000" w:themeColor="text1"/>
          <w:sz w:val="21"/>
          <w:szCs w:val="21"/>
        </w:rPr>
        <w:t xml:space="preserve"> reports issued during the period.</w:t>
      </w:r>
      <w:r>
        <w:rPr>
          <w:rFonts w:ascii="Segoe UI" w:hAnsi="Segoe UI" w:cs="Segoe UI"/>
          <w:color w:val="000000" w:themeColor="text1"/>
          <w:sz w:val="21"/>
          <w:szCs w:val="21"/>
        </w:rPr>
        <w:t xml:space="preserve"> The 2006 Article IV mission </w:t>
      </w:r>
      <w:r w:rsidRPr="009B2631">
        <w:rPr>
          <w:rFonts w:ascii="Segoe UI" w:hAnsi="Segoe UI" w:cs="Segoe UI"/>
          <w:color w:val="000000" w:themeColor="text1"/>
          <w:sz w:val="21"/>
          <w:szCs w:val="21"/>
        </w:rPr>
        <w:t xml:space="preserve">highlighted the severe aging of Greece’s population </w:t>
      </w:r>
      <w:r>
        <w:rPr>
          <w:rFonts w:ascii="Segoe UI" w:hAnsi="Segoe UI" w:cs="Segoe UI"/>
          <w:color w:val="000000" w:themeColor="text1"/>
          <w:sz w:val="21"/>
          <w:szCs w:val="21"/>
        </w:rPr>
        <w:t xml:space="preserve">that was anticipated </w:t>
      </w:r>
      <w:r w:rsidRPr="009B2631">
        <w:rPr>
          <w:rFonts w:ascii="Segoe UI" w:hAnsi="Segoe UI" w:cs="Segoe UI"/>
          <w:color w:val="000000" w:themeColor="text1"/>
          <w:sz w:val="21"/>
          <w:szCs w:val="21"/>
        </w:rPr>
        <w:t>(more than any other EU country)</w:t>
      </w:r>
      <w:r>
        <w:rPr>
          <w:rFonts w:ascii="Segoe UI" w:hAnsi="Segoe UI" w:cs="Segoe UI"/>
          <w:color w:val="000000" w:themeColor="text1"/>
          <w:sz w:val="21"/>
          <w:szCs w:val="21"/>
        </w:rPr>
        <w:t>;</w:t>
      </w:r>
      <w:r w:rsidRPr="009B2631">
        <w:rPr>
          <w:rFonts w:ascii="Segoe UI" w:hAnsi="Segoe UI" w:cs="Segoe UI"/>
          <w:color w:val="000000" w:themeColor="text1"/>
          <w:sz w:val="21"/>
          <w:szCs w:val="21"/>
        </w:rPr>
        <w:t xml:space="preserve"> the significant </w:t>
      </w:r>
      <w:r>
        <w:rPr>
          <w:rFonts w:ascii="Segoe UI" w:hAnsi="Segoe UI" w:cs="Segoe UI"/>
          <w:color w:val="000000" w:themeColor="text1"/>
          <w:sz w:val="21"/>
          <w:szCs w:val="21"/>
        </w:rPr>
        <w:t xml:space="preserve">financial </w:t>
      </w:r>
      <w:r w:rsidRPr="009B2631">
        <w:rPr>
          <w:rFonts w:ascii="Segoe UI" w:hAnsi="Segoe UI" w:cs="Segoe UI"/>
          <w:color w:val="000000" w:themeColor="text1"/>
          <w:sz w:val="21"/>
          <w:szCs w:val="21"/>
        </w:rPr>
        <w:t>deficits experienced by the highly fragmented pension system</w:t>
      </w:r>
      <w:r>
        <w:rPr>
          <w:rFonts w:ascii="Segoe UI" w:hAnsi="Segoe UI" w:cs="Segoe UI"/>
          <w:color w:val="000000" w:themeColor="text1"/>
          <w:sz w:val="21"/>
          <w:szCs w:val="21"/>
        </w:rPr>
        <w:t>;</w:t>
      </w:r>
      <w:r w:rsidRPr="009B2631">
        <w:rPr>
          <w:rFonts w:ascii="Segoe UI" w:hAnsi="Segoe UI" w:cs="Segoe UI"/>
          <w:color w:val="000000" w:themeColor="text1"/>
          <w:sz w:val="21"/>
          <w:szCs w:val="21"/>
        </w:rPr>
        <w:t xml:space="preserve"> the sharp increase in projected pension costs looking forward</w:t>
      </w:r>
      <w:r>
        <w:rPr>
          <w:rFonts w:ascii="Segoe UI" w:hAnsi="Segoe UI" w:cs="Segoe UI"/>
          <w:color w:val="000000" w:themeColor="text1"/>
          <w:sz w:val="21"/>
          <w:szCs w:val="21"/>
        </w:rPr>
        <w:t>;</w:t>
      </w:r>
      <w:r w:rsidRPr="009B2631">
        <w:rPr>
          <w:rFonts w:ascii="Segoe UI" w:hAnsi="Segoe UI" w:cs="Segoe UI"/>
          <w:color w:val="000000" w:themeColor="text1"/>
          <w:sz w:val="21"/>
          <w:szCs w:val="21"/>
        </w:rPr>
        <w:t xml:space="preserve"> </w:t>
      </w:r>
      <w:r>
        <w:rPr>
          <w:rFonts w:ascii="Segoe UI" w:hAnsi="Segoe UI" w:cs="Segoe UI"/>
          <w:color w:val="000000" w:themeColor="text1"/>
          <w:sz w:val="21"/>
          <w:szCs w:val="21"/>
        </w:rPr>
        <w:t xml:space="preserve">and the weak capacity of government agencies (principally the </w:t>
      </w:r>
      <w:r w:rsidRPr="009B2631">
        <w:rPr>
          <w:rFonts w:ascii="Segoe UI" w:hAnsi="Segoe UI" w:cs="Segoe UI"/>
          <w:color w:val="000000" w:themeColor="text1"/>
          <w:sz w:val="21"/>
          <w:szCs w:val="21"/>
        </w:rPr>
        <w:t>National Actuarial Authority of Greece</w:t>
      </w:r>
      <w:r>
        <w:rPr>
          <w:rFonts w:ascii="Segoe UI" w:hAnsi="Segoe UI" w:cs="Segoe UI"/>
          <w:color w:val="000000" w:themeColor="text1"/>
          <w:sz w:val="21"/>
          <w:szCs w:val="21"/>
        </w:rPr>
        <w:t>, but also the revenue administration)</w:t>
      </w:r>
      <w:r w:rsidRPr="009B2631">
        <w:rPr>
          <w:rFonts w:ascii="Segoe UI" w:hAnsi="Segoe UI" w:cs="Segoe UI"/>
          <w:color w:val="000000" w:themeColor="text1"/>
          <w:sz w:val="21"/>
          <w:szCs w:val="21"/>
        </w:rPr>
        <w:t xml:space="preserve"> to address the issues that needed to be confronted</w:t>
      </w:r>
      <w:r>
        <w:rPr>
          <w:rFonts w:ascii="Segoe UI" w:hAnsi="Segoe UI" w:cs="Segoe UI"/>
          <w:color w:val="000000" w:themeColor="text1"/>
          <w:sz w:val="21"/>
          <w:szCs w:val="21"/>
        </w:rPr>
        <w:t xml:space="preserve"> in any reform effort</w:t>
      </w:r>
      <w:r w:rsidRPr="009B2631">
        <w:rPr>
          <w:rFonts w:ascii="Segoe UI" w:hAnsi="Segoe UI" w:cs="Segoe UI"/>
          <w:color w:val="000000" w:themeColor="text1"/>
          <w:sz w:val="21"/>
          <w:szCs w:val="21"/>
        </w:rPr>
        <w:t xml:space="preserve">. </w:t>
      </w:r>
      <w:r>
        <w:rPr>
          <w:rFonts w:ascii="Segoe UI" w:hAnsi="Segoe UI" w:cs="Segoe UI"/>
          <w:color w:val="000000" w:themeColor="text1"/>
          <w:sz w:val="21"/>
          <w:szCs w:val="21"/>
        </w:rPr>
        <w:t xml:space="preserve">It emphasized </w:t>
      </w:r>
      <w:r w:rsidRPr="009B2631">
        <w:rPr>
          <w:rFonts w:ascii="Segoe UI" w:hAnsi="Segoe UI" w:cs="Segoe UI"/>
          <w:color w:val="000000" w:themeColor="text1"/>
          <w:sz w:val="21"/>
          <w:szCs w:val="21"/>
        </w:rPr>
        <w:t xml:space="preserve">the urgency of </w:t>
      </w:r>
      <w:r>
        <w:rPr>
          <w:rFonts w:ascii="Segoe UI" w:hAnsi="Segoe UI" w:cs="Segoe UI"/>
          <w:color w:val="000000" w:themeColor="text1"/>
          <w:sz w:val="21"/>
          <w:szCs w:val="21"/>
        </w:rPr>
        <w:t xml:space="preserve">reform and the need for a transparent </w:t>
      </w:r>
      <w:r w:rsidRPr="009B2631">
        <w:rPr>
          <w:rFonts w:ascii="Segoe UI" w:hAnsi="Segoe UI" w:cs="Segoe UI"/>
          <w:color w:val="000000" w:themeColor="text1"/>
          <w:sz w:val="21"/>
          <w:szCs w:val="21"/>
        </w:rPr>
        <w:t>national dialogu</w:t>
      </w:r>
      <w:r>
        <w:rPr>
          <w:rFonts w:ascii="Segoe UI" w:hAnsi="Segoe UI" w:cs="Segoe UI"/>
          <w:color w:val="000000" w:themeColor="text1"/>
          <w:sz w:val="21"/>
          <w:szCs w:val="21"/>
        </w:rPr>
        <w:t>e for the reform agenda to be achieved, would require. S</w:t>
      </w:r>
      <w:r w:rsidRPr="009B2631">
        <w:rPr>
          <w:rFonts w:ascii="Segoe UI" w:hAnsi="Segoe UI" w:cs="Segoe UI"/>
          <w:color w:val="000000" w:themeColor="text1"/>
          <w:sz w:val="21"/>
          <w:szCs w:val="21"/>
        </w:rPr>
        <w:t xml:space="preserve">trong warnings were </w:t>
      </w:r>
      <w:r>
        <w:rPr>
          <w:rFonts w:ascii="Segoe UI" w:hAnsi="Segoe UI" w:cs="Segoe UI"/>
          <w:color w:val="000000" w:themeColor="text1"/>
          <w:sz w:val="21"/>
          <w:szCs w:val="21"/>
        </w:rPr>
        <w:t xml:space="preserve">subsequently </w:t>
      </w:r>
      <w:r w:rsidRPr="009B2631">
        <w:rPr>
          <w:rFonts w:ascii="Segoe UI" w:hAnsi="Segoe UI" w:cs="Segoe UI"/>
          <w:color w:val="000000" w:themeColor="text1"/>
          <w:sz w:val="21"/>
          <w:szCs w:val="21"/>
        </w:rPr>
        <w:t>issued in the various consultation reports during the period</w:t>
      </w:r>
      <w:r>
        <w:rPr>
          <w:rFonts w:ascii="Segoe UI" w:hAnsi="Segoe UI" w:cs="Segoe UI"/>
          <w:color w:val="000000" w:themeColor="text1"/>
          <w:sz w:val="21"/>
          <w:szCs w:val="21"/>
        </w:rPr>
        <w:t xml:space="preserve"> (in 2007 and 2009)</w:t>
      </w:r>
      <w:r w:rsidRPr="009B2631">
        <w:rPr>
          <w:rFonts w:ascii="Segoe UI" w:hAnsi="Segoe UI" w:cs="Segoe UI"/>
          <w:color w:val="000000" w:themeColor="text1"/>
          <w:sz w:val="21"/>
          <w:szCs w:val="21"/>
        </w:rPr>
        <w:t xml:space="preserve">. Despite a reform in 2008 that consolidated 133 pension funds into 13 funds, the 2009 </w:t>
      </w:r>
      <w:r>
        <w:rPr>
          <w:rFonts w:ascii="Segoe UI" w:hAnsi="Segoe UI" w:cs="Segoe UI"/>
          <w:color w:val="000000" w:themeColor="text1"/>
          <w:sz w:val="21"/>
          <w:szCs w:val="21"/>
        </w:rPr>
        <w:t xml:space="preserve">Article IV mission </w:t>
      </w:r>
      <w:r w:rsidRPr="009B2631">
        <w:rPr>
          <w:rFonts w:ascii="Segoe UI" w:hAnsi="Segoe UI" w:cs="Segoe UI"/>
          <w:color w:val="000000" w:themeColor="text1"/>
          <w:sz w:val="21"/>
          <w:szCs w:val="21"/>
        </w:rPr>
        <w:t>underscored the urgent need for further pension reform to address generous early retirement incentives and “very high” replacement rates—all issu</w:t>
      </w:r>
      <w:r>
        <w:rPr>
          <w:rFonts w:ascii="Segoe UI" w:hAnsi="Segoe UI" w:cs="Segoe UI"/>
          <w:color w:val="000000" w:themeColor="text1"/>
          <w:sz w:val="21"/>
          <w:szCs w:val="21"/>
        </w:rPr>
        <w:t xml:space="preserve">es that would be confronted in </w:t>
      </w:r>
      <w:r w:rsidRPr="009B2631">
        <w:rPr>
          <w:rFonts w:ascii="Segoe UI" w:hAnsi="Segoe UI" w:cs="Segoe UI"/>
          <w:color w:val="000000" w:themeColor="text1"/>
          <w:sz w:val="21"/>
          <w:szCs w:val="21"/>
        </w:rPr>
        <w:t xml:space="preserve">subsequent years </w:t>
      </w:r>
      <w:r>
        <w:rPr>
          <w:rFonts w:ascii="Segoe UI" w:hAnsi="Segoe UI" w:cs="Segoe UI"/>
          <w:color w:val="000000" w:themeColor="text1"/>
          <w:sz w:val="21"/>
          <w:szCs w:val="21"/>
        </w:rPr>
        <w:t xml:space="preserve">in the context </w:t>
      </w:r>
      <w:r w:rsidRPr="009B2631">
        <w:rPr>
          <w:rFonts w:ascii="Segoe UI" w:hAnsi="Segoe UI" w:cs="Segoe UI"/>
          <w:color w:val="000000" w:themeColor="text1"/>
          <w:sz w:val="21"/>
          <w:szCs w:val="21"/>
        </w:rPr>
        <w:t xml:space="preserve">of </w:t>
      </w:r>
      <w:r>
        <w:rPr>
          <w:rFonts w:ascii="Segoe UI" w:hAnsi="Segoe UI" w:cs="Segoe UI"/>
          <w:color w:val="000000" w:themeColor="text1"/>
          <w:sz w:val="21"/>
          <w:szCs w:val="21"/>
        </w:rPr>
        <w:t xml:space="preserve">the </w:t>
      </w:r>
      <w:r w:rsidRPr="009B2631">
        <w:rPr>
          <w:rFonts w:ascii="Segoe UI" w:hAnsi="Segoe UI" w:cs="Segoe UI"/>
          <w:color w:val="000000" w:themeColor="text1"/>
          <w:sz w:val="21"/>
          <w:szCs w:val="21"/>
        </w:rPr>
        <w:t xml:space="preserve">Fund-supported program with Greece. </w:t>
      </w:r>
      <w:r>
        <w:rPr>
          <w:rFonts w:ascii="Segoe UI" w:hAnsi="Segoe UI" w:cs="Segoe UI"/>
          <w:color w:val="000000" w:themeColor="text1"/>
          <w:sz w:val="21"/>
          <w:szCs w:val="21"/>
        </w:rPr>
        <w:t>A</w:t>
      </w:r>
      <w:r w:rsidRPr="009B2631">
        <w:rPr>
          <w:rFonts w:ascii="Segoe UI" w:hAnsi="Segoe UI" w:cs="Segoe UI"/>
          <w:color w:val="000000" w:themeColor="text1"/>
          <w:sz w:val="21"/>
          <w:szCs w:val="21"/>
        </w:rPr>
        <w:t xml:space="preserve"> </w:t>
      </w:r>
      <w:r>
        <w:rPr>
          <w:rFonts w:ascii="Segoe UI" w:hAnsi="Segoe UI" w:cs="Segoe UI"/>
          <w:color w:val="000000" w:themeColor="text1"/>
          <w:sz w:val="21"/>
          <w:szCs w:val="21"/>
        </w:rPr>
        <w:t>SIP</w:t>
      </w:r>
      <w:r w:rsidRPr="009B2631">
        <w:rPr>
          <w:rFonts w:ascii="Segoe UI" w:hAnsi="Segoe UI" w:cs="Segoe UI"/>
          <w:color w:val="000000" w:themeColor="text1"/>
          <w:sz w:val="21"/>
          <w:szCs w:val="21"/>
        </w:rPr>
        <w:t xml:space="preserve"> </w:t>
      </w:r>
      <w:r>
        <w:rPr>
          <w:rFonts w:ascii="Segoe UI" w:hAnsi="Segoe UI" w:cs="Segoe UI"/>
          <w:color w:val="000000" w:themeColor="text1"/>
          <w:sz w:val="21"/>
          <w:szCs w:val="21"/>
        </w:rPr>
        <w:t>for the 2009</w:t>
      </w:r>
      <w:r w:rsidRPr="009B2631">
        <w:rPr>
          <w:rFonts w:ascii="Segoe UI" w:hAnsi="Segoe UI" w:cs="Segoe UI"/>
          <w:color w:val="000000" w:themeColor="text1"/>
          <w:sz w:val="21"/>
          <w:szCs w:val="21"/>
        </w:rPr>
        <w:t xml:space="preserve"> consultation </w:t>
      </w:r>
      <w:r>
        <w:rPr>
          <w:rFonts w:ascii="Segoe UI" w:hAnsi="Segoe UI" w:cs="Segoe UI"/>
          <w:color w:val="000000" w:themeColor="text1"/>
          <w:sz w:val="21"/>
          <w:szCs w:val="21"/>
        </w:rPr>
        <w:t xml:space="preserve">(Traa, 2009) </w:t>
      </w:r>
      <w:r w:rsidRPr="009B2631">
        <w:rPr>
          <w:rFonts w:ascii="Segoe UI" w:hAnsi="Segoe UI" w:cs="Segoe UI"/>
          <w:color w:val="000000" w:themeColor="text1"/>
          <w:sz w:val="21"/>
          <w:szCs w:val="21"/>
        </w:rPr>
        <w:t xml:space="preserve">emphasized that the </w:t>
      </w:r>
      <w:r>
        <w:rPr>
          <w:rFonts w:ascii="Segoe UI" w:hAnsi="Segoe UI" w:cs="Segoe UI"/>
          <w:color w:val="000000" w:themeColor="text1"/>
          <w:sz w:val="21"/>
          <w:szCs w:val="21"/>
        </w:rPr>
        <w:t>n</w:t>
      </w:r>
      <w:r w:rsidRPr="009B2631">
        <w:rPr>
          <w:rFonts w:ascii="Segoe UI" w:hAnsi="Segoe UI" w:cs="Segoe UI"/>
          <w:color w:val="000000" w:themeColor="text1"/>
          <w:sz w:val="21"/>
          <w:szCs w:val="21"/>
        </w:rPr>
        <w:t xml:space="preserve">et </w:t>
      </w:r>
      <w:r>
        <w:rPr>
          <w:rFonts w:ascii="Segoe UI" w:hAnsi="Segoe UI" w:cs="Segoe UI"/>
          <w:color w:val="000000" w:themeColor="text1"/>
          <w:sz w:val="21"/>
          <w:szCs w:val="21"/>
        </w:rPr>
        <w:t>p</w:t>
      </w:r>
      <w:r w:rsidRPr="009B2631">
        <w:rPr>
          <w:rFonts w:ascii="Segoe UI" w:hAnsi="Segoe UI" w:cs="Segoe UI"/>
          <w:color w:val="000000" w:themeColor="text1"/>
          <w:sz w:val="21"/>
          <w:szCs w:val="21"/>
        </w:rPr>
        <w:t xml:space="preserve">resent </w:t>
      </w:r>
      <w:r>
        <w:rPr>
          <w:rFonts w:ascii="Segoe UI" w:hAnsi="Segoe UI" w:cs="Segoe UI"/>
          <w:color w:val="000000" w:themeColor="text1"/>
          <w:sz w:val="21"/>
          <w:szCs w:val="21"/>
        </w:rPr>
        <w:t>v</w:t>
      </w:r>
      <w:r w:rsidRPr="009B2631">
        <w:rPr>
          <w:rFonts w:ascii="Segoe UI" w:hAnsi="Segoe UI" w:cs="Segoe UI"/>
          <w:color w:val="000000" w:themeColor="text1"/>
          <w:sz w:val="21"/>
          <w:szCs w:val="21"/>
        </w:rPr>
        <w:t xml:space="preserve">alue of Greece’s liabilities </w:t>
      </w:r>
      <w:r>
        <w:rPr>
          <w:rFonts w:ascii="Segoe UI" w:hAnsi="Segoe UI" w:cs="Segoe UI"/>
          <w:color w:val="000000" w:themeColor="text1"/>
          <w:sz w:val="21"/>
          <w:szCs w:val="21"/>
        </w:rPr>
        <w:t>had reached almost 400 percent of GDP</w:t>
      </w:r>
      <w:r w:rsidRPr="009B2631">
        <w:rPr>
          <w:rFonts w:ascii="Segoe UI" w:hAnsi="Segoe UI" w:cs="Segoe UI"/>
          <w:color w:val="000000" w:themeColor="text1"/>
          <w:sz w:val="21"/>
          <w:szCs w:val="21"/>
        </w:rPr>
        <w:t xml:space="preserve"> (rather than the formal public debt of 98 percent </w:t>
      </w:r>
      <w:r>
        <w:rPr>
          <w:rFonts w:ascii="Segoe UI" w:hAnsi="Segoe UI" w:cs="Segoe UI"/>
          <w:color w:val="000000" w:themeColor="text1"/>
          <w:sz w:val="21"/>
          <w:szCs w:val="21"/>
        </w:rPr>
        <w:t xml:space="preserve">of GDP estimated as applicable to the </w:t>
      </w:r>
      <w:r w:rsidRPr="009B2631">
        <w:rPr>
          <w:rFonts w:ascii="Segoe UI" w:hAnsi="Segoe UI" w:cs="Segoe UI"/>
          <w:color w:val="000000" w:themeColor="text1"/>
          <w:sz w:val="21"/>
          <w:szCs w:val="21"/>
        </w:rPr>
        <w:t>Maastricht criterion).</w:t>
      </w:r>
    </w:p>
    <w:p w14:paraId="3B8AC756" w14:textId="77777777" w:rsidR="000B1A83" w:rsidRPr="009B2631" w:rsidRDefault="000B1A83" w:rsidP="000B1A83">
      <w:pPr>
        <w:spacing w:after="240" w:line="264" w:lineRule="auto"/>
        <w:rPr>
          <w:rFonts w:ascii="Segoe UI" w:hAnsi="Segoe UI" w:cs="Segoe UI"/>
          <w:color w:val="000000" w:themeColor="text1"/>
          <w:sz w:val="21"/>
          <w:szCs w:val="21"/>
        </w:rPr>
      </w:pPr>
      <w:r w:rsidRPr="009B2631">
        <w:rPr>
          <w:rFonts w:ascii="Segoe UI" w:hAnsi="Segoe UI" w:cs="Segoe UI"/>
          <w:b/>
          <w:color w:val="000000" w:themeColor="text1"/>
          <w:sz w:val="21"/>
          <w:szCs w:val="21"/>
        </w:rPr>
        <w:t>Stand-By Arrangement (SBA): 2010–12</w:t>
      </w:r>
      <w:r w:rsidRPr="009B2631">
        <w:rPr>
          <w:rFonts w:ascii="Segoe UI" w:hAnsi="Segoe UI" w:cs="Segoe UI"/>
          <w:color w:val="000000" w:themeColor="text1"/>
          <w:sz w:val="21"/>
          <w:szCs w:val="21"/>
        </w:rPr>
        <w:t xml:space="preserve"> </w:t>
      </w:r>
    </w:p>
    <w:p w14:paraId="560E1232" w14:textId="77777777" w:rsidR="000B1A83"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3. </w:t>
      </w:r>
      <w:r>
        <w:rPr>
          <w:rFonts w:ascii="Segoe UI" w:hAnsi="Segoe UI" w:cs="Segoe UI"/>
          <w:sz w:val="21"/>
          <w:szCs w:val="21"/>
        </w:rPr>
        <w:tab/>
      </w:r>
      <w:r w:rsidRPr="00B964B0">
        <w:rPr>
          <w:rFonts w:ascii="Segoe UI" w:hAnsi="Segoe UI" w:cs="Segoe UI"/>
          <w:sz w:val="21"/>
          <w:szCs w:val="21"/>
        </w:rPr>
        <w:t xml:space="preserve">In the initial IMF program with Greece, the focus of </w:t>
      </w:r>
      <w:r>
        <w:rPr>
          <w:rFonts w:ascii="Segoe UI" w:hAnsi="Segoe UI" w:cs="Segoe UI"/>
          <w:sz w:val="21"/>
          <w:szCs w:val="21"/>
        </w:rPr>
        <w:t xml:space="preserve">pension </w:t>
      </w:r>
      <w:r w:rsidRPr="00B964B0">
        <w:rPr>
          <w:rFonts w:ascii="Segoe UI" w:hAnsi="Segoe UI" w:cs="Segoe UI"/>
          <w:sz w:val="21"/>
          <w:szCs w:val="21"/>
        </w:rPr>
        <w:t xml:space="preserve">discussions </w:t>
      </w:r>
      <w:r>
        <w:rPr>
          <w:rFonts w:ascii="Segoe UI" w:hAnsi="Segoe UI" w:cs="Segoe UI"/>
          <w:sz w:val="21"/>
          <w:szCs w:val="21"/>
        </w:rPr>
        <w:t xml:space="preserve">was based </w:t>
      </w:r>
      <w:r w:rsidRPr="00B964B0">
        <w:rPr>
          <w:rFonts w:ascii="Segoe UI" w:hAnsi="Segoe UI" w:cs="Segoe UI"/>
          <w:sz w:val="21"/>
          <w:szCs w:val="21"/>
        </w:rPr>
        <w:t>on the recognition that the pension system was actuarially unsustainable. Th</w:t>
      </w:r>
      <w:r>
        <w:rPr>
          <w:rFonts w:ascii="Segoe UI" w:hAnsi="Segoe UI" w:cs="Segoe UI"/>
          <w:sz w:val="21"/>
          <w:szCs w:val="21"/>
        </w:rPr>
        <w:t>e EC estimated</w:t>
      </w:r>
      <w:r w:rsidRPr="00B964B0">
        <w:rPr>
          <w:rFonts w:ascii="Segoe UI" w:hAnsi="Segoe UI" w:cs="Segoe UI"/>
          <w:sz w:val="21"/>
          <w:szCs w:val="21"/>
        </w:rPr>
        <w:t xml:space="preserve"> that pension outlays, already a large share of GDP, were expected to double by mid-century. While recognizing the numerous complex features of the system—its high degree of fragmentation, the shortfall in available data, the differences that prevailed across the various pension systems—</w:t>
      </w:r>
      <w:r w:rsidRPr="0065332F">
        <w:rPr>
          <w:rFonts w:ascii="Segoe UI" w:hAnsi="Segoe UI" w:cs="Segoe UI"/>
          <w:sz w:val="21"/>
          <w:szCs w:val="21"/>
        </w:rPr>
        <w:t>negotiations with the authorities and the Troika partners</w:t>
      </w:r>
      <w:r>
        <w:rPr>
          <w:rFonts w:ascii="Segoe UI" w:hAnsi="Segoe UI" w:cs="Segoe UI"/>
          <w:sz w:val="21"/>
          <w:szCs w:val="21"/>
        </w:rPr>
        <w:t xml:space="preserve"> (the lead players being the Fund and the EC, with a less active role on pensions played by the ECB)</w:t>
      </w:r>
      <w:r w:rsidRPr="00B964B0">
        <w:rPr>
          <w:rFonts w:ascii="Segoe UI" w:hAnsi="Segoe UI" w:cs="Segoe UI"/>
          <w:sz w:val="21"/>
          <w:szCs w:val="21"/>
        </w:rPr>
        <w:t xml:space="preserve"> centered on the parametric changes required to achieve long-term sustainability. </w:t>
      </w:r>
      <w:r>
        <w:rPr>
          <w:rFonts w:ascii="Segoe UI" w:hAnsi="Segoe UI" w:cs="Segoe UI"/>
          <w:sz w:val="21"/>
          <w:szCs w:val="21"/>
        </w:rPr>
        <w:t xml:space="preserve">The agreed program was reflected in the structural benchmark calling on the </w:t>
      </w:r>
      <w:r w:rsidRPr="0065332F">
        <w:rPr>
          <w:rFonts w:ascii="Segoe UI" w:hAnsi="Segoe UI" w:cs="Segoe UI"/>
          <w:sz w:val="21"/>
          <w:szCs w:val="21"/>
        </w:rPr>
        <w:t>National Actuarial A</w:t>
      </w:r>
      <w:r>
        <w:rPr>
          <w:rFonts w:ascii="Segoe UI" w:hAnsi="Segoe UI" w:cs="Segoe UI"/>
          <w:sz w:val="21"/>
          <w:szCs w:val="21"/>
        </w:rPr>
        <w:t xml:space="preserve">uthority to produce a report </w:t>
      </w:r>
      <w:r w:rsidRPr="0065332F">
        <w:rPr>
          <w:rFonts w:ascii="Segoe UI" w:hAnsi="Segoe UI" w:cs="Segoe UI"/>
          <w:sz w:val="21"/>
          <w:szCs w:val="21"/>
        </w:rPr>
        <w:t>assess</w:t>
      </w:r>
      <w:r>
        <w:rPr>
          <w:rFonts w:ascii="Segoe UI" w:hAnsi="Segoe UI" w:cs="Segoe UI"/>
          <w:sz w:val="21"/>
          <w:szCs w:val="21"/>
        </w:rPr>
        <w:t>ing</w:t>
      </w:r>
      <w:r w:rsidRPr="0065332F">
        <w:rPr>
          <w:rFonts w:ascii="Segoe UI" w:hAnsi="Segoe UI" w:cs="Segoe UI"/>
          <w:sz w:val="21"/>
          <w:szCs w:val="21"/>
        </w:rPr>
        <w:t xml:space="preserve"> whether the parameters of the new system </w:t>
      </w:r>
      <w:r>
        <w:rPr>
          <w:rFonts w:ascii="Segoe UI" w:hAnsi="Segoe UI" w:cs="Segoe UI"/>
          <w:sz w:val="21"/>
          <w:szCs w:val="21"/>
        </w:rPr>
        <w:t xml:space="preserve">would </w:t>
      </w:r>
      <w:r w:rsidRPr="0065332F">
        <w:rPr>
          <w:rFonts w:ascii="Segoe UI" w:hAnsi="Segoe UI" w:cs="Segoe UI"/>
          <w:sz w:val="21"/>
          <w:szCs w:val="21"/>
        </w:rPr>
        <w:t xml:space="preserve">significantly strengthen </w:t>
      </w:r>
      <w:r>
        <w:rPr>
          <w:rFonts w:ascii="Segoe UI" w:hAnsi="Segoe UI" w:cs="Segoe UI"/>
          <w:sz w:val="21"/>
          <w:szCs w:val="21"/>
        </w:rPr>
        <w:t xml:space="preserve">the system’s </w:t>
      </w:r>
      <w:r w:rsidRPr="0065332F">
        <w:rPr>
          <w:rFonts w:ascii="Segoe UI" w:hAnsi="Segoe UI" w:cs="Segoe UI"/>
          <w:sz w:val="21"/>
          <w:szCs w:val="21"/>
        </w:rPr>
        <w:t xml:space="preserve">long-term actuarial balance by </w:t>
      </w:r>
      <w:proofErr w:type="gramStart"/>
      <w:r w:rsidRPr="0065332F">
        <w:rPr>
          <w:rFonts w:ascii="Segoe UI" w:hAnsi="Segoe UI" w:cs="Segoe UI"/>
          <w:sz w:val="21"/>
          <w:szCs w:val="21"/>
        </w:rPr>
        <w:t>end</w:t>
      </w:r>
      <w:proofErr w:type="gramEnd"/>
      <w:r w:rsidRPr="0065332F">
        <w:rPr>
          <w:rFonts w:ascii="Segoe UI" w:hAnsi="Segoe UI" w:cs="Segoe UI"/>
          <w:sz w:val="21"/>
          <w:szCs w:val="21"/>
        </w:rPr>
        <w:t>-June 2010.</w:t>
      </w:r>
      <w:r>
        <w:rPr>
          <w:rFonts w:ascii="Segoe UI" w:hAnsi="Segoe UI" w:cs="Segoe UI"/>
          <w:sz w:val="21"/>
          <w:szCs w:val="21"/>
        </w:rPr>
        <w:t xml:space="preserve"> R</w:t>
      </w:r>
      <w:r w:rsidRPr="00B964B0">
        <w:rPr>
          <w:rFonts w:ascii="Segoe UI" w:hAnsi="Segoe UI" w:cs="Segoe UI"/>
          <w:sz w:val="21"/>
          <w:szCs w:val="21"/>
        </w:rPr>
        <w:t xml:space="preserve">eforms </w:t>
      </w:r>
      <w:r>
        <w:rPr>
          <w:rFonts w:ascii="Segoe UI" w:hAnsi="Segoe UI" w:cs="Segoe UI"/>
          <w:sz w:val="21"/>
          <w:szCs w:val="21"/>
        </w:rPr>
        <w:t xml:space="preserve">that were introduced </w:t>
      </w:r>
      <w:r w:rsidRPr="00B964B0">
        <w:rPr>
          <w:rFonts w:ascii="Segoe UI" w:hAnsi="Segoe UI" w:cs="Segoe UI"/>
          <w:sz w:val="21"/>
          <w:szCs w:val="21"/>
        </w:rPr>
        <w:t xml:space="preserve">reduced and harmonized the accrual rate at which benefits would accumulate in the different pension schemes, </w:t>
      </w:r>
      <w:r>
        <w:rPr>
          <w:rFonts w:ascii="Segoe UI" w:hAnsi="Segoe UI" w:cs="Segoe UI"/>
          <w:sz w:val="21"/>
          <w:szCs w:val="21"/>
        </w:rPr>
        <w:t xml:space="preserve">made </w:t>
      </w:r>
      <w:r w:rsidRPr="00B964B0">
        <w:rPr>
          <w:rFonts w:ascii="Segoe UI" w:hAnsi="Segoe UI" w:cs="Segoe UI"/>
          <w:sz w:val="21"/>
          <w:szCs w:val="21"/>
        </w:rPr>
        <w:t>cutbacks in the extra pensions received for the 13</w:t>
      </w:r>
      <w:r w:rsidRPr="00B964B0">
        <w:rPr>
          <w:rFonts w:ascii="Segoe UI" w:hAnsi="Segoe UI" w:cs="Segoe UI"/>
          <w:sz w:val="21"/>
          <w:szCs w:val="21"/>
          <w:vertAlign w:val="superscript"/>
        </w:rPr>
        <w:t>th</w:t>
      </w:r>
      <w:r w:rsidRPr="00B964B0">
        <w:rPr>
          <w:rFonts w:ascii="Segoe UI" w:hAnsi="Segoe UI" w:cs="Segoe UI"/>
          <w:sz w:val="21"/>
          <w:szCs w:val="21"/>
        </w:rPr>
        <w:t xml:space="preserve"> and 14</w:t>
      </w:r>
      <w:r w:rsidRPr="00B964B0">
        <w:rPr>
          <w:rFonts w:ascii="Segoe UI" w:hAnsi="Segoe UI" w:cs="Segoe UI"/>
          <w:sz w:val="21"/>
          <w:szCs w:val="21"/>
          <w:vertAlign w:val="superscript"/>
        </w:rPr>
        <w:t>th</w:t>
      </w:r>
      <w:r w:rsidRPr="00B964B0">
        <w:rPr>
          <w:rFonts w:ascii="Segoe UI" w:hAnsi="Segoe UI" w:cs="Segoe UI"/>
          <w:sz w:val="21"/>
          <w:szCs w:val="21"/>
        </w:rPr>
        <w:t xml:space="preserve"> months, and gradually introduced a </w:t>
      </w:r>
      <w:r w:rsidRPr="00B964B0">
        <w:rPr>
          <w:rFonts w:ascii="Segoe UI" w:hAnsi="Segoe UI" w:cs="Segoe UI"/>
          <w:sz w:val="21"/>
          <w:szCs w:val="21"/>
        </w:rPr>
        <w:lastRenderedPageBreak/>
        <w:t>later age of eligibility for full pension benefits. Contribution rates were not raised, given that they were already comparatively high and a factor promoting noncompliance and early retirement. Protection of th</w:t>
      </w:r>
      <w:r>
        <w:rPr>
          <w:rFonts w:ascii="Segoe UI" w:hAnsi="Segoe UI" w:cs="Segoe UI"/>
          <w:sz w:val="21"/>
          <w:szCs w:val="21"/>
        </w:rPr>
        <w:t xml:space="preserve">ose pensioners receiving low pensions was enunciated as </w:t>
      </w:r>
      <w:r w:rsidRPr="00B964B0">
        <w:rPr>
          <w:rFonts w:ascii="Segoe UI" w:hAnsi="Segoe UI" w:cs="Segoe UI"/>
          <w:sz w:val="21"/>
          <w:szCs w:val="21"/>
        </w:rPr>
        <w:t>the key priority of the authorities</w:t>
      </w:r>
      <w:r>
        <w:rPr>
          <w:rFonts w:ascii="Segoe UI" w:hAnsi="Segoe UI" w:cs="Segoe UI"/>
          <w:sz w:val="21"/>
          <w:szCs w:val="21"/>
        </w:rPr>
        <w:t xml:space="preserve"> (see </w:t>
      </w:r>
      <w:r w:rsidRPr="00D6674C">
        <w:rPr>
          <w:rFonts w:ascii="Segoe UI" w:hAnsi="Segoe UI" w:cs="Segoe UI"/>
          <w:sz w:val="21"/>
          <w:szCs w:val="21"/>
          <w:highlight w:val="yellow"/>
        </w:rPr>
        <w:t>IMF, 2010</w:t>
      </w:r>
      <w:r>
        <w:rPr>
          <w:rFonts w:ascii="Segoe UI" w:hAnsi="Segoe UI" w:cs="Segoe UI"/>
          <w:sz w:val="21"/>
          <w:szCs w:val="21"/>
        </w:rPr>
        <w:t>)</w:t>
      </w:r>
      <w:r w:rsidRPr="00B964B0">
        <w:rPr>
          <w:rFonts w:ascii="Segoe UI" w:hAnsi="Segoe UI" w:cs="Segoe UI"/>
          <w:sz w:val="21"/>
          <w:szCs w:val="21"/>
        </w:rPr>
        <w:t xml:space="preserve">. The Fund concurred, though </w:t>
      </w:r>
      <w:r>
        <w:rPr>
          <w:rFonts w:ascii="Segoe UI" w:hAnsi="Segoe UI" w:cs="Segoe UI"/>
          <w:sz w:val="21"/>
          <w:szCs w:val="21"/>
        </w:rPr>
        <w:t>interviews with staff involved revealed concerns that pension benefits were</w:t>
      </w:r>
      <w:r w:rsidRPr="00B964B0">
        <w:rPr>
          <w:rFonts w:ascii="Segoe UI" w:hAnsi="Segoe UI" w:cs="Segoe UI"/>
          <w:sz w:val="21"/>
          <w:szCs w:val="21"/>
        </w:rPr>
        <w:t xml:space="preserve"> being flattened too much. </w:t>
      </w:r>
      <w:r>
        <w:rPr>
          <w:rFonts w:ascii="Segoe UI" w:hAnsi="Segoe UI" w:cs="Segoe UI"/>
          <w:sz w:val="21"/>
          <w:szCs w:val="21"/>
        </w:rPr>
        <w:t xml:space="preserve">Ultimately, </w:t>
      </w:r>
      <w:r w:rsidRPr="00B964B0">
        <w:rPr>
          <w:rFonts w:ascii="Segoe UI" w:hAnsi="Segoe UI" w:cs="Segoe UI"/>
          <w:sz w:val="21"/>
          <w:szCs w:val="21"/>
        </w:rPr>
        <w:t>the authorities did legislate some important pension reform measures</w:t>
      </w:r>
      <w:commentRangeStart w:id="591"/>
      <w:r>
        <w:rPr>
          <w:rStyle w:val="FootnoteReference"/>
          <w:rFonts w:ascii="Segoe UI" w:hAnsi="Segoe UI" w:cs="Segoe UI"/>
          <w:sz w:val="21"/>
          <w:szCs w:val="21"/>
        </w:rPr>
        <w:footnoteReference w:id="45"/>
      </w:r>
      <w:commentRangeEnd w:id="591"/>
      <w:r w:rsidR="00CE08F3">
        <w:rPr>
          <w:rStyle w:val="CommentReference"/>
        </w:rPr>
        <w:commentReference w:id="591"/>
      </w:r>
      <w:r>
        <w:rPr>
          <w:rFonts w:ascii="Segoe UI" w:hAnsi="Segoe UI" w:cs="Segoe UI"/>
          <w:sz w:val="21"/>
          <w:szCs w:val="21"/>
        </w:rPr>
        <w:t xml:space="preserve"> (</w:t>
      </w:r>
      <w:r w:rsidRPr="00B964B0">
        <w:rPr>
          <w:rFonts w:ascii="Segoe UI" w:hAnsi="Segoe UI" w:cs="Segoe UI"/>
          <w:sz w:val="21"/>
          <w:szCs w:val="21"/>
        </w:rPr>
        <w:t xml:space="preserve">though the </w:t>
      </w:r>
      <w:r>
        <w:rPr>
          <w:rFonts w:ascii="Segoe UI" w:hAnsi="Segoe UI" w:cs="Segoe UI"/>
          <w:sz w:val="21"/>
          <w:szCs w:val="21"/>
        </w:rPr>
        <w:t xml:space="preserve">extent to which </w:t>
      </w:r>
      <w:r w:rsidRPr="00B964B0">
        <w:rPr>
          <w:rFonts w:ascii="Segoe UI" w:hAnsi="Segoe UI" w:cs="Segoe UI"/>
          <w:sz w:val="21"/>
          <w:szCs w:val="21"/>
        </w:rPr>
        <w:t>these early reform measures</w:t>
      </w:r>
      <w:r>
        <w:rPr>
          <w:rFonts w:ascii="Segoe UI" w:hAnsi="Segoe UI" w:cs="Segoe UI"/>
          <w:sz w:val="21"/>
          <w:szCs w:val="21"/>
        </w:rPr>
        <w:t xml:space="preserve"> were implemented remains unclear)</w:t>
      </w:r>
      <w:r w:rsidRPr="00B964B0">
        <w:rPr>
          <w:rFonts w:ascii="Segoe UI" w:hAnsi="Segoe UI" w:cs="Segoe UI"/>
          <w:sz w:val="21"/>
          <w:szCs w:val="21"/>
        </w:rPr>
        <w:t>.</w:t>
      </w:r>
      <w:r>
        <w:rPr>
          <w:rFonts w:ascii="Segoe UI" w:hAnsi="Segoe UI" w:cs="Segoe UI"/>
          <w:sz w:val="21"/>
          <w:szCs w:val="21"/>
        </w:rPr>
        <w:t xml:space="preserve"> </w:t>
      </w:r>
    </w:p>
    <w:p w14:paraId="74DCEDD7"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4. </w:t>
      </w:r>
      <w:r>
        <w:rPr>
          <w:rFonts w:ascii="Segoe UI" w:hAnsi="Segoe UI" w:cs="Segoe UI"/>
          <w:sz w:val="21"/>
          <w:szCs w:val="21"/>
        </w:rPr>
        <w:tab/>
        <w:t>In terms of technical assistance by FAD, this was formally provided under the auspices of the EU’s Task Force on Technical Assistance for Greece. FAD was involved in providing technical assistance on pensions during 2010-2011, in concert with knowledgeable pension experts from the European Commission, the Greek National Actuarial Authority and the Council of Economic Advisors. FAD’s work was guided by the strategy of the authorities in terms of its analytic focus and encompassed a range of pension areas, including pensions policy, pension administration, and revenue administration as concerned collection of social security contributions.</w:t>
      </w:r>
    </w:p>
    <w:p w14:paraId="5A9D3D9A" w14:textId="77777777" w:rsidR="000B1A83" w:rsidRPr="009B2631" w:rsidRDefault="000B1A83" w:rsidP="000B1A83">
      <w:pPr>
        <w:spacing w:after="240" w:line="264" w:lineRule="auto"/>
        <w:rPr>
          <w:rFonts w:ascii="Segoe UI" w:hAnsi="Segoe UI" w:cs="Segoe UI"/>
          <w:b/>
          <w:color w:val="000000" w:themeColor="text1"/>
          <w:sz w:val="21"/>
          <w:szCs w:val="21"/>
        </w:rPr>
      </w:pPr>
      <w:r w:rsidRPr="009B2631">
        <w:rPr>
          <w:rFonts w:ascii="Segoe UI" w:hAnsi="Segoe UI" w:cs="Segoe UI"/>
          <w:b/>
          <w:color w:val="000000" w:themeColor="text1"/>
          <w:sz w:val="21"/>
          <w:szCs w:val="21"/>
        </w:rPr>
        <w:t>Extended Fund Facility: 2012</w:t>
      </w:r>
      <w:r>
        <w:rPr>
          <w:rFonts w:ascii="Segoe UI" w:hAnsi="Segoe UI" w:cs="Segoe UI"/>
          <w:b/>
          <w:color w:val="000000" w:themeColor="text1"/>
          <w:sz w:val="21"/>
          <w:szCs w:val="21"/>
        </w:rPr>
        <w:t>–</w:t>
      </w:r>
      <w:r w:rsidRPr="009B2631">
        <w:rPr>
          <w:rFonts w:ascii="Segoe UI" w:hAnsi="Segoe UI" w:cs="Segoe UI"/>
          <w:b/>
          <w:color w:val="000000" w:themeColor="text1"/>
          <w:sz w:val="21"/>
          <w:szCs w:val="21"/>
        </w:rPr>
        <w:t>14</w:t>
      </w:r>
    </w:p>
    <w:p w14:paraId="5D511762"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5. </w:t>
      </w:r>
      <w:r>
        <w:rPr>
          <w:rFonts w:ascii="Segoe UI" w:hAnsi="Segoe UI" w:cs="Segoe UI"/>
          <w:sz w:val="21"/>
          <w:szCs w:val="21"/>
        </w:rPr>
        <w:tab/>
      </w:r>
      <w:r w:rsidRPr="00B964B0">
        <w:rPr>
          <w:rFonts w:ascii="Segoe UI" w:hAnsi="Segoe UI" w:cs="Segoe UI"/>
          <w:sz w:val="21"/>
          <w:szCs w:val="21"/>
        </w:rPr>
        <w:t xml:space="preserve">A number of unanticipated developments </w:t>
      </w:r>
      <w:r>
        <w:rPr>
          <w:rFonts w:ascii="Segoe UI" w:hAnsi="Segoe UI" w:cs="Segoe UI"/>
          <w:sz w:val="21"/>
          <w:szCs w:val="21"/>
        </w:rPr>
        <w:t xml:space="preserve">kept </w:t>
      </w:r>
      <w:r w:rsidRPr="00B964B0">
        <w:rPr>
          <w:rFonts w:ascii="Segoe UI" w:hAnsi="Segoe UI" w:cs="Segoe UI"/>
          <w:sz w:val="21"/>
          <w:szCs w:val="21"/>
        </w:rPr>
        <w:t xml:space="preserve">the issue of pensions on the front burner of program negotiations. Three in particular were notable: </w:t>
      </w:r>
    </w:p>
    <w:p w14:paraId="0AFAEDA9" w14:textId="77777777" w:rsidR="000B1A83" w:rsidRPr="00B964B0" w:rsidRDefault="000B1A83" w:rsidP="00BB670D">
      <w:pPr>
        <w:pStyle w:val="ListParagraph"/>
        <w:numPr>
          <w:ilvl w:val="0"/>
          <w:numId w:val="4"/>
        </w:numPr>
        <w:spacing w:after="120" w:line="264" w:lineRule="auto"/>
        <w:ind w:hanging="720"/>
        <w:contextualSpacing w:val="0"/>
        <w:rPr>
          <w:rFonts w:ascii="Segoe UI" w:hAnsi="Segoe UI" w:cs="Segoe UI"/>
          <w:sz w:val="21"/>
          <w:szCs w:val="21"/>
        </w:rPr>
      </w:pPr>
      <w:r>
        <w:rPr>
          <w:rFonts w:ascii="Segoe UI" w:hAnsi="Segoe UI" w:cs="Segoe UI"/>
          <w:sz w:val="21"/>
          <w:szCs w:val="21"/>
        </w:rPr>
        <w:t>F</w:t>
      </w:r>
      <w:r w:rsidRPr="00B964B0">
        <w:rPr>
          <w:rFonts w:ascii="Segoe UI" w:hAnsi="Segoe UI" w:cs="Segoe UI"/>
          <w:sz w:val="21"/>
          <w:szCs w:val="21"/>
        </w:rPr>
        <w:t xml:space="preserve">irst, the economy remained mired in a recession, with unemployment rising, wages falling, and the burden of government spending on pensions proving even more onerous in the wake of a reduction in nominal GDP. Pension spending reached almost 18 percent of GDP and state transfers to the pension system from the Central Government budget hit about 10 percent of GDP. Indeed, pension spending increased by almost 5 percentage points of GDP during 2009–15. </w:t>
      </w:r>
    </w:p>
    <w:p w14:paraId="577C24D0" w14:textId="77777777" w:rsidR="000B1A83" w:rsidRPr="00B964B0" w:rsidRDefault="000B1A83" w:rsidP="00BB670D">
      <w:pPr>
        <w:pStyle w:val="ListParagraph"/>
        <w:numPr>
          <w:ilvl w:val="0"/>
          <w:numId w:val="4"/>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 xml:space="preserve">Second, the effect of the new pension law was to incentivize many workers to take advantage of the peculiar weaknesses of the pension system’s design. Essentially, once a worker had contributed into the system for 15 years, there was very little payoff to continue working. In part this stemmed from the ability of workers to heavily weight their pensions on their pre-crisis wages and in part from other system features </w:t>
      </w:r>
      <w:r>
        <w:rPr>
          <w:rFonts w:ascii="Segoe UI" w:hAnsi="Segoe UI" w:cs="Segoe UI"/>
          <w:sz w:val="21"/>
          <w:szCs w:val="21"/>
        </w:rPr>
        <w:t>that</w:t>
      </w:r>
      <w:r w:rsidRPr="00B964B0">
        <w:rPr>
          <w:rFonts w:ascii="Segoe UI" w:hAnsi="Segoe UI" w:cs="Segoe UI"/>
          <w:sz w:val="21"/>
          <w:szCs w:val="21"/>
        </w:rPr>
        <w:t xml:space="preserve"> gave little additional benefit for further years of contributions at the high contribution rate. As a result, the stock of pensioners </w:t>
      </w:r>
      <w:r>
        <w:rPr>
          <w:rFonts w:ascii="Segoe UI" w:hAnsi="Segoe UI" w:cs="Segoe UI"/>
          <w:sz w:val="21"/>
          <w:szCs w:val="21"/>
        </w:rPr>
        <w:t xml:space="preserve">ballooned </w:t>
      </w:r>
      <w:r w:rsidRPr="00B964B0">
        <w:rPr>
          <w:rFonts w:ascii="Segoe UI" w:hAnsi="Segoe UI" w:cs="Segoe UI"/>
          <w:sz w:val="21"/>
          <w:szCs w:val="21"/>
        </w:rPr>
        <w:t xml:space="preserve">and contribution receipts slackened (both with the increase in retirees and high unemployment rates), making the burden of pension outlays on the budget even greater. </w:t>
      </w:r>
    </w:p>
    <w:p w14:paraId="509D3726" w14:textId="77777777" w:rsidR="000B1A83" w:rsidRPr="00B964B0" w:rsidRDefault="000B1A83" w:rsidP="00BB670D">
      <w:pPr>
        <w:pStyle w:val="ListParagraph"/>
        <w:numPr>
          <w:ilvl w:val="0"/>
          <w:numId w:val="4"/>
        </w:numPr>
        <w:spacing w:after="240" w:line="264" w:lineRule="auto"/>
        <w:ind w:hanging="720"/>
        <w:contextualSpacing w:val="0"/>
        <w:rPr>
          <w:rFonts w:ascii="Segoe UI" w:hAnsi="Segoe UI" w:cs="Segoe UI"/>
          <w:sz w:val="21"/>
          <w:szCs w:val="21"/>
        </w:rPr>
      </w:pPr>
      <w:r w:rsidRPr="00B964B0">
        <w:rPr>
          <w:rFonts w:ascii="Segoe UI" w:hAnsi="Segoe UI" w:cs="Segoe UI"/>
          <w:sz w:val="21"/>
          <w:szCs w:val="21"/>
        </w:rPr>
        <w:lastRenderedPageBreak/>
        <w:t>Third</w:t>
      </w:r>
      <w:r w:rsidRPr="00520307">
        <w:rPr>
          <w:rFonts w:ascii="Segoe UI" w:hAnsi="Segoe UI" w:cs="Segoe UI"/>
          <w:sz w:val="21"/>
          <w:szCs w:val="21"/>
        </w:rPr>
        <w:t>, legislation was introduced that, in retrospect (based on the Court ruling) did not fully take</w:t>
      </w:r>
      <w:r>
        <w:rPr>
          <w:rFonts w:ascii="Segoe UI" w:hAnsi="Segoe UI" w:cs="Segoe UI"/>
          <w:sz w:val="21"/>
          <w:szCs w:val="21"/>
        </w:rPr>
        <w:t xml:space="preserve"> account of the complexity of existing pension laws. </w:t>
      </w:r>
      <w:r w:rsidRPr="00B964B0">
        <w:rPr>
          <w:rFonts w:ascii="Segoe UI" w:hAnsi="Segoe UI" w:cs="Segoe UI"/>
          <w:sz w:val="21"/>
          <w:szCs w:val="21"/>
        </w:rPr>
        <w:t>As a result,</w:t>
      </w:r>
      <w:r>
        <w:rPr>
          <w:rFonts w:ascii="Segoe UI" w:hAnsi="Segoe UI" w:cs="Segoe UI"/>
          <w:sz w:val="21"/>
          <w:szCs w:val="21"/>
        </w:rPr>
        <w:t xml:space="preserve"> in 2014, the Constitutional Court overruled some of the</w:t>
      </w:r>
      <w:r w:rsidRPr="00B964B0">
        <w:rPr>
          <w:rFonts w:ascii="Segoe UI" w:hAnsi="Segoe UI" w:cs="Segoe UI"/>
          <w:sz w:val="21"/>
          <w:szCs w:val="21"/>
        </w:rPr>
        <w:t xml:space="preserve"> policy reforms</w:t>
      </w:r>
      <w:r>
        <w:rPr>
          <w:rFonts w:ascii="Segoe UI" w:hAnsi="Segoe UI" w:cs="Segoe UI"/>
          <w:sz w:val="21"/>
          <w:szCs w:val="21"/>
        </w:rPr>
        <w:t xml:space="preserve"> enacted in the context of the program.</w:t>
      </w:r>
      <w:r w:rsidRPr="00B964B0">
        <w:rPr>
          <w:rFonts w:ascii="Segoe UI" w:hAnsi="Segoe UI" w:cs="Segoe UI"/>
          <w:sz w:val="21"/>
          <w:szCs w:val="21"/>
        </w:rPr>
        <w:t xml:space="preserve"> This has raised questions as to how much long-term budgetary savings will ultimately be realized</w:t>
      </w:r>
      <w:r>
        <w:rPr>
          <w:rFonts w:ascii="Segoe UI" w:hAnsi="Segoe UI" w:cs="Segoe UI"/>
          <w:sz w:val="21"/>
          <w:szCs w:val="21"/>
        </w:rPr>
        <w:t xml:space="preserve"> from these reforms</w:t>
      </w:r>
      <w:r w:rsidRPr="00B964B0">
        <w:rPr>
          <w:rFonts w:ascii="Segoe UI" w:hAnsi="Segoe UI" w:cs="Segoe UI"/>
          <w:sz w:val="21"/>
          <w:szCs w:val="21"/>
        </w:rPr>
        <w:t xml:space="preserve">. Ironically, the Court’s decisions reflected the view that too much flattening had resulted </w:t>
      </w:r>
      <w:r>
        <w:rPr>
          <w:rFonts w:ascii="Segoe UI" w:hAnsi="Segoe UI" w:cs="Segoe UI"/>
          <w:sz w:val="21"/>
          <w:szCs w:val="21"/>
        </w:rPr>
        <w:t>with</w:t>
      </w:r>
      <w:r w:rsidRPr="00B964B0">
        <w:rPr>
          <w:rFonts w:ascii="Segoe UI" w:hAnsi="Segoe UI" w:cs="Segoe UI"/>
          <w:sz w:val="21"/>
          <w:szCs w:val="21"/>
        </w:rPr>
        <w:t xml:space="preserve"> too much of a burden being borne by a small share of the population.</w:t>
      </w:r>
    </w:p>
    <w:p w14:paraId="3A5982C0"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6. </w:t>
      </w:r>
      <w:r>
        <w:rPr>
          <w:rFonts w:ascii="Segoe UI" w:hAnsi="Segoe UI" w:cs="Segoe UI"/>
          <w:sz w:val="21"/>
          <w:szCs w:val="21"/>
        </w:rPr>
        <w:tab/>
      </w:r>
      <w:r w:rsidRPr="00B964B0">
        <w:rPr>
          <w:rFonts w:ascii="Segoe UI" w:hAnsi="Segoe UI" w:cs="Segoe UI"/>
          <w:sz w:val="21"/>
          <w:szCs w:val="21"/>
        </w:rPr>
        <w:t xml:space="preserve">As a result, the negotiations during 2014–15 centered on the far more difficult task of reducing current pension outlays, with the Fund </w:t>
      </w:r>
      <w:r>
        <w:rPr>
          <w:rFonts w:ascii="Segoe UI" w:hAnsi="Segoe UI" w:cs="Segoe UI"/>
          <w:sz w:val="21"/>
          <w:szCs w:val="21"/>
        </w:rPr>
        <w:t xml:space="preserve">staff </w:t>
      </w:r>
      <w:r w:rsidRPr="00B964B0">
        <w:rPr>
          <w:rFonts w:ascii="Segoe UI" w:hAnsi="Segoe UI" w:cs="Segoe UI"/>
          <w:sz w:val="21"/>
          <w:szCs w:val="21"/>
        </w:rPr>
        <w:t>seeking</w:t>
      </w:r>
      <w:r>
        <w:rPr>
          <w:rFonts w:ascii="Segoe UI" w:hAnsi="Segoe UI" w:cs="Segoe UI"/>
          <w:sz w:val="21"/>
          <w:szCs w:val="21"/>
        </w:rPr>
        <w:t xml:space="preserve"> cutbacks equivalent to about 3 </w:t>
      </w:r>
      <w:r w:rsidRPr="00B964B0">
        <w:rPr>
          <w:rFonts w:ascii="Segoe UI" w:hAnsi="Segoe UI" w:cs="Segoe UI"/>
          <w:sz w:val="21"/>
          <w:szCs w:val="21"/>
        </w:rPr>
        <w:t xml:space="preserve">percent of GDP. </w:t>
      </w:r>
      <w:r w:rsidRPr="00984FC7">
        <w:rPr>
          <w:rFonts w:ascii="Segoe UI" w:hAnsi="Segoe UI" w:cs="Segoe UI"/>
          <w:color w:val="000000" w:themeColor="text1"/>
          <w:sz w:val="21"/>
          <w:szCs w:val="21"/>
        </w:rPr>
        <w:t>Discussions in 2014 led the authorities</w:t>
      </w:r>
      <w:r>
        <w:rPr>
          <w:rFonts w:ascii="Segoe UI" w:hAnsi="Segoe UI" w:cs="Segoe UI"/>
          <w:color w:val="000000" w:themeColor="text1"/>
          <w:sz w:val="21"/>
          <w:szCs w:val="21"/>
        </w:rPr>
        <w:t xml:space="preserve"> (in their Letter of I</w:t>
      </w:r>
      <w:r w:rsidRPr="00984FC7">
        <w:rPr>
          <w:rFonts w:ascii="Segoe UI" w:hAnsi="Segoe UI" w:cs="Segoe UI"/>
          <w:color w:val="000000" w:themeColor="text1"/>
          <w:sz w:val="21"/>
          <w:szCs w:val="21"/>
        </w:rPr>
        <w:t>ntent of May 2014) to propose that</w:t>
      </w:r>
      <w:r w:rsidRPr="00B964B0">
        <w:rPr>
          <w:rFonts w:ascii="Segoe UI" w:hAnsi="Segoe UI" w:cs="Segoe UI"/>
          <w:sz w:val="21"/>
          <w:szCs w:val="21"/>
        </w:rPr>
        <w:t xml:space="preserve"> supplementary and lump-sum pensions </w:t>
      </w:r>
      <w:r>
        <w:rPr>
          <w:rFonts w:ascii="Segoe UI" w:hAnsi="Segoe UI" w:cs="Segoe UI"/>
          <w:sz w:val="21"/>
          <w:szCs w:val="21"/>
        </w:rPr>
        <w:t>would only be financed by the own contributions of workers, as of the beginning of 2015</w:t>
      </w:r>
      <w:r w:rsidRPr="00B964B0">
        <w:rPr>
          <w:rFonts w:ascii="Segoe UI" w:hAnsi="Segoe UI" w:cs="Segoe UI"/>
          <w:sz w:val="21"/>
          <w:szCs w:val="21"/>
        </w:rPr>
        <w:t xml:space="preserve">. </w:t>
      </w:r>
      <w:r w:rsidRPr="00B462DF">
        <w:rPr>
          <w:rFonts w:ascii="Segoe UI" w:hAnsi="Segoe UI" w:cs="Segoe UI"/>
          <w:color w:val="000000" w:themeColor="text1"/>
          <w:sz w:val="21"/>
          <w:szCs w:val="21"/>
        </w:rPr>
        <w:t xml:space="preserve">Discussions thus </w:t>
      </w:r>
      <w:r>
        <w:rPr>
          <w:rFonts w:ascii="Segoe UI" w:hAnsi="Segoe UI" w:cs="Segoe UI"/>
          <w:sz w:val="21"/>
          <w:szCs w:val="21"/>
        </w:rPr>
        <w:t>focused</w:t>
      </w:r>
      <w:r w:rsidRPr="00B964B0">
        <w:rPr>
          <w:rFonts w:ascii="Segoe UI" w:hAnsi="Segoe UI" w:cs="Segoe UI"/>
          <w:sz w:val="21"/>
          <w:szCs w:val="21"/>
        </w:rPr>
        <w:t xml:space="preserve"> on the structural features of t</w:t>
      </w:r>
      <w:r>
        <w:rPr>
          <w:rFonts w:ascii="Segoe UI" w:hAnsi="Segoe UI" w:cs="Segoe UI"/>
          <w:sz w:val="21"/>
          <w:szCs w:val="21"/>
        </w:rPr>
        <w:t>he pension system which provides</w:t>
      </w:r>
      <w:r w:rsidRPr="00B964B0">
        <w:rPr>
          <w:rFonts w:ascii="Segoe UI" w:hAnsi="Segoe UI" w:cs="Segoe UI"/>
          <w:sz w:val="21"/>
          <w:szCs w:val="21"/>
        </w:rPr>
        <w:t xml:space="preserve"> both contributory and noncontributory benefits (various lump</w:t>
      </w:r>
      <w:r>
        <w:rPr>
          <w:rFonts w:ascii="Segoe UI" w:hAnsi="Segoe UI" w:cs="Segoe UI"/>
          <w:sz w:val="21"/>
          <w:szCs w:val="21"/>
        </w:rPr>
        <w:t xml:space="preserve"> </w:t>
      </w:r>
      <w:r w:rsidRPr="00B964B0">
        <w:rPr>
          <w:rFonts w:ascii="Segoe UI" w:hAnsi="Segoe UI" w:cs="Segoe UI"/>
          <w:sz w:val="21"/>
          <w:szCs w:val="21"/>
        </w:rPr>
        <w:t xml:space="preserve">sum and supplementary benefits and the EKAS “social solidarity grant”), overlaid with various minimum pension guarantees and benefit top-ups. </w:t>
      </w:r>
      <w:r w:rsidRPr="0041588A">
        <w:rPr>
          <w:rFonts w:ascii="Segoe UI" w:hAnsi="Segoe UI" w:cs="Segoe UI"/>
          <w:sz w:val="21"/>
          <w:szCs w:val="21"/>
        </w:rPr>
        <w:t xml:space="preserve">Combined, these features </w:t>
      </w:r>
      <w:r>
        <w:rPr>
          <w:rFonts w:ascii="Segoe UI" w:hAnsi="Segoe UI" w:cs="Segoe UI"/>
          <w:sz w:val="21"/>
          <w:szCs w:val="21"/>
        </w:rPr>
        <w:t xml:space="preserve">implied </w:t>
      </w:r>
      <w:r w:rsidRPr="0041588A">
        <w:rPr>
          <w:rFonts w:ascii="Segoe UI" w:hAnsi="Segoe UI" w:cs="Segoe UI"/>
          <w:sz w:val="21"/>
          <w:szCs w:val="21"/>
        </w:rPr>
        <w:t xml:space="preserve">that the lowest income pensioners received replacement rates that exceeded 80 percent of average wages (over 100 percent at the lower end). </w:t>
      </w:r>
      <w:r>
        <w:rPr>
          <w:rFonts w:ascii="Segoe UI" w:hAnsi="Segoe UI" w:cs="Segoe UI"/>
          <w:color w:val="000000" w:themeColor="text1"/>
          <w:sz w:val="21"/>
          <w:szCs w:val="21"/>
        </w:rPr>
        <w:t>Interviews with staff involved indicated that</w:t>
      </w:r>
      <w:r w:rsidRPr="00520307">
        <w:rPr>
          <w:rFonts w:ascii="Segoe UI" w:hAnsi="Segoe UI" w:cs="Segoe UI"/>
          <w:color w:val="000000" w:themeColor="text1"/>
          <w:sz w:val="21"/>
          <w:szCs w:val="21"/>
        </w:rPr>
        <w:t xml:space="preserve"> </w:t>
      </w:r>
      <w:r>
        <w:rPr>
          <w:rFonts w:ascii="Segoe UI" w:hAnsi="Segoe UI" w:cs="Segoe UI"/>
          <w:sz w:val="21"/>
          <w:szCs w:val="21"/>
        </w:rPr>
        <w:t>s</w:t>
      </w:r>
      <w:r w:rsidRPr="0041588A">
        <w:rPr>
          <w:rFonts w:ascii="Segoe UI" w:hAnsi="Segoe UI" w:cs="Segoe UI"/>
          <w:sz w:val="21"/>
          <w:szCs w:val="21"/>
        </w:rPr>
        <w:t xml:space="preserve">uch outcomes were far in excess of the norm in most European countries. </w:t>
      </w:r>
    </w:p>
    <w:p w14:paraId="16F9C057"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7. </w:t>
      </w:r>
      <w:r>
        <w:rPr>
          <w:rFonts w:ascii="Segoe UI" w:hAnsi="Segoe UI" w:cs="Segoe UI"/>
          <w:sz w:val="21"/>
          <w:szCs w:val="21"/>
        </w:rPr>
        <w:tab/>
      </w:r>
      <w:r w:rsidRPr="00B964B0">
        <w:rPr>
          <w:rFonts w:ascii="Segoe UI" w:hAnsi="Segoe UI" w:cs="Segoe UI"/>
          <w:sz w:val="21"/>
          <w:szCs w:val="21"/>
        </w:rPr>
        <w:t xml:space="preserve">Other features, such as much reduced contribution rates for particular groups in the labor force (notably farmers and self-employed that </w:t>
      </w:r>
      <w:r>
        <w:rPr>
          <w:rFonts w:ascii="Segoe UI" w:hAnsi="Segoe UI" w:cs="Segoe UI"/>
          <w:sz w:val="21"/>
          <w:szCs w:val="21"/>
        </w:rPr>
        <w:t>had</w:t>
      </w:r>
      <w:r w:rsidRPr="00B964B0">
        <w:rPr>
          <w:rFonts w:ascii="Segoe UI" w:hAnsi="Segoe UI" w:cs="Segoe UI"/>
          <w:sz w:val="21"/>
          <w:szCs w:val="21"/>
        </w:rPr>
        <w:t xml:space="preserve"> high-noncompliance rates), privileged pensions for some occupational and industrial groups,</w:t>
      </w:r>
      <w:r>
        <w:rPr>
          <w:rFonts w:ascii="Segoe UI" w:hAnsi="Segoe UI" w:cs="Segoe UI"/>
          <w:sz w:val="21"/>
          <w:szCs w:val="21"/>
        </w:rPr>
        <w:t xml:space="preserve"> and</w:t>
      </w:r>
      <w:r w:rsidRPr="00B964B0">
        <w:rPr>
          <w:rFonts w:ascii="Segoe UI" w:hAnsi="Segoe UI" w:cs="Segoe UI"/>
          <w:sz w:val="21"/>
          <w:szCs w:val="21"/>
        </w:rPr>
        <w:t xml:space="preserve"> categorization of many occupational groups as “arduous” professions allowing early retirement, all came to the fore. The fact that the Greek pension system essentially served both a social insurance and an untargeted social assistance role in society was also a factor. Benefits were not targeted to those most in need but any efforts to cut </w:t>
      </w:r>
      <w:r>
        <w:rPr>
          <w:rFonts w:ascii="Segoe UI" w:hAnsi="Segoe UI" w:cs="Segoe UI"/>
          <w:sz w:val="21"/>
          <w:szCs w:val="21"/>
        </w:rPr>
        <w:t xml:space="preserve">benefits </w:t>
      </w:r>
      <w:r w:rsidRPr="00B964B0">
        <w:rPr>
          <w:rFonts w:ascii="Segoe UI" w:hAnsi="Segoe UI" w:cs="Segoe UI"/>
          <w:sz w:val="21"/>
          <w:szCs w:val="21"/>
        </w:rPr>
        <w:t xml:space="preserve">would have </w:t>
      </w:r>
      <w:r>
        <w:rPr>
          <w:rFonts w:ascii="Segoe UI" w:hAnsi="Segoe UI" w:cs="Segoe UI"/>
          <w:sz w:val="21"/>
          <w:szCs w:val="21"/>
        </w:rPr>
        <w:t xml:space="preserve">had </w:t>
      </w:r>
      <w:r w:rsidRPr="00B964B0">
        <w:rPr>
          <w:rFonts w:ascii="Segoe UI" w:hAnsi="Segoe UI" w:cs="Segoe UI"/>
          <w:sz w:val="21"/>
          <w:szCs w:val="21"/>
        </w:rPr>
        <w:t xml:space="preserve">a long reach, affecting not only pensioners but </w:t>
      </w:r>
      <w:r>
        <w:rPr>
          <w:rFonts w:ascii="Segoe UI" w:hAnsi="Segoe UI" w:cs="Segoe UI"/>
          <w:sz w:val="21"/>
          <w:szCs w:val="21"/>
        </w:rPr>
        <w:t xml:space="preserve">also </w:t>
      </w:r>
      <w:r w:rsidRPr="00B964B0">
        <w:rPr>
          <w:rFonts w:ascii="Segoe UI" w:hAnsi="Segoe UI" w:cs="Segoe UI"/>
          <w:sz w:val="21"/>
          <w:szCs w:val="21"/>
        </w:rPr>
        <w:t xml:space="preserve">many younger </w:t>
      </w:r>
      <w:proofErr w:type="gramStart"/>
      <w:r w:rsidRPr="00B964B0">
        <w:rPr>
          <w:rFonts w:ascii="Segoe UI" w:hAnsi="Segoe UI" w:cs="Segoe UI"/>
          <w:sz w:val="21"/>
          <w:szCs w:val="21"/>
        </w:rPr>
        <w:t>family</w:t>
      </w:r>
      <w:proofErr w:type="gramEnd"/>
      <w:r w:rsidRPr="00B964B0">
        <w:rPr>
          <w:rFonts w:ascii="Segoe UI" w:hAnsi="Segoe UI" w:cs="Segoe UI"/>
          <w:sz w:val="21"/>
          <w:szCs w:val="21"/>
        </w:rPr>
        <w:t xml:space="preserve"> members dependent on the elderly for their financial support. The fact that the distribution of pensioners </w:t>
      </w:r>
      <w:r>
        <w:rPr>
          <w:rFonts w:ascii="Segoe UI" w:hAnsi="Segoe UI" w:cs="Segoe UI"/>
          <w:sz w:val="21"/>
          <w:szCs w:val="21"/>
        </w:rPr>
        <w:t>wa</w:t>
      </w:r>
      <w:r w:rsidRPr="00B964B0">
        <w:rPr>
          <w:rFonts w:ascii="Segoe UI" w:hAnsi="Segoe UI" w:cs="Segoe UI"/>
          <w:sz w:val="21"/>
          <w:szCs w:val="21"/>
        </w:rPr>
        <w:t>s heavily weighted to</w:t>
      </w:r>
      <w:r>
        <w:rPr>
          <w:rFonts w:ascii="Segoe UI" w:hAnsi="Segoe UI" w:cs="Segoe UI"/>
          <w:sz w:val="21"/>
          <w:szCs w:val="21"/>
        </w:rPr>
        <w:t xml:space="preserve">wards </w:t>
      </w:r>
      <w:r w:rsidRPr="00B964B0">
        <w:rPr>
          <w:rFonts w:ascii="Segoe UI" w:hAnsi="Segoe UI" w:cs="Segoe UI"/>
          <w:sz w:val="21"/>
          <w:szCs w:val="21"/>
        </w:rPr>
        <w:t xml:space="preserve">lower-income </w:t>
      </w:r>
      <w:r>
        <w:rPr>
          <w:rFonts w:ascii="Segoe UI" w:hAnsi="Segoe UI" w:cs="Segoe UI"/>
          <w:sz w:val="21"/>
          <w:szCs w:val="21"/>
        </w:rPr>
        <w:t>groups</w:t>
      </w:r>
      <w:r w:rsidRPr="00B964B0">
        <w:rPr>
          <w:rFonts w:ascii="Segoe UI" w:hAnsi="Segoe UI" w:cs="Segoe UI"/>
          <w:sz w:val="21"/>
          <w:szCs w:val="21"/>
        </w:rPr>
        <w:t xml:space="preserve"> protected by minimum pension rights further complicated the political challenge of realizing reduced outlays</w:t>
      </w:r>
      <w:r>
        <w:rPr>
          <w:rFonts w:ascii="Segoe UI" w:hAnsi="Segoe UI" w:cs="Segoe UI"/>
          <w:sz w:val="21"/>
          <w:szCs w:val="21"/>
        </w:rPr>
        <w:t>.</w:t>
      </w:r>
    </w:p>
    <w:p w14:paraId="0654931D"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8. </w:t>
      </w:r>
      <w:r>
        <w:rPr>
          <w:rFonts w:ascii="Segoe UI" w:hAnsi="Segoe UI" w:cs="Segoe UI"/>
          <w:sz w:val="21"/>
          <w:szCs w:val="21"/>
        </w:rPr>
        <w:tab/>
        <w:t>Addressing these issues w</w:t>
      </w:r>
      <w:r w:rsidRPr="00B964B0">
        <w:rPr>
          <w:rFonts w:ascii="Segoe UI" w:hAnsi="Segoe UI" w:cs="Segoe UI"/>
          <w:sz w:val="21"/>
          <w:szCs w:val="21"/>
        </w:rPr>
        <w:t xml:space="preserve">as obviously contentious politically. </w:t>
      </w:r>
      <w:r>
        <w:rPr>
          <w:rFonts w:ascii="Segoe UI" w:hAnsi="Segoe UI" w:cs="Segoe UI"/>
          <w:sz w:val="21"/>
          <w:szCs w:val="21"/>
        </w:rPr>
        <w:t>Options</w:t>
      </w:r>
      <w:r w:rsidRPr="00B964B0">
        <w:rPr>
          <w:rFonts w:ascii="Segoe UI" w:hAnsi="Segoe UI" w:cs="Segoe UI"/>
          <w:sz w:val="21"/>
          <w:szCs w:val="21"/>
        </w:rPr>
        <w:t xml:space="preserve"> were constrained by the need to limit the possibility of other adverse judicial rulings, the need to respect vested pension rights, the extremely weak data base on contributors in the different pension funds, and the need to avoid increases in contribution rates that would worsen compliance rates and incentivize work in the informal sector. Very importantly, </w:t>
      </w:r>
      <w:r>
        <w:rPr>
          <w:rFonts w:ascii="Segoe UI" w:hAnsi="Segoe UI" w:cs="Segoe UI"/>
          <w:sz w:val="21"/>
          <w:szCs w:val="21"/>
        </w:rPr>
        <w:t xml:space="preserve">interviews with Fund staff indicate that there was an effort </w:t>
      </w:r>
      <w:r w:rsidRPr="00B964B0">
        <w:rPr>
          <w:rFonts w:ascii="Segoe UI" w:hAnsi="Segoe UI" w:cs="Segoe UI"/>
          <w:sz w:val="21"/>
          <w:szCs w:val="21"/>
        </w:rPr>
        <w:t xml:space="preserve">to ensure that pension cutbacks would not weaken the position of the lowest income pensioners, ensuring them at least with a minimally appropriate replacement rate relative to wages and the poverty level. This meant that in cutting aggregate pension outlays, the focus had to largely be on wealthier pensioners. This meant that cutbacks would “flatten” the benefit curve, further weakening the incentive of workers to contribute to the system. Also making the challenge more difficult </w:t>
      </w:r>
      <w:r>
        <w:rPr>
          <w:rFonts w:ascii="Segoe UI" w:hAnsi="Segoe UI" w:cs="Segoe UI"/>
          <w:sz w:val="21"/>
          <w:szCs w:val="21"/>
        </w:rPr>
        <w:t>was</w:t>
      </w:r>
      <w:r w:rsidRPr="00B964B0">
        <w:rPr>
          <w:rFonts w:ascii="Segoe UI" w:hAnsi="Segoe UI" w:cs="Segoe UI"/>
          <w:sz w:val="21"/>
          <w:szCs w:val="21"/>
        </w:rPr>
        <w:t xml:space="preserve"> the continuing weak economic environment, with wages falling or </w:t>
      </w:r>
      <w:r w:rsidRPr="00B964B0">
        <w:rPr>
          <w:rFonts w:ascii="Segoe UI" w:hAnsi="Segoe UI" w:cs="Segoe UI"/>
          <w:sz w:val="21"/>
          <w:szCs w:val="21"/>
        </w:rPr>
        <w:lastRenderedPageBreak/>
        <w:t>stagnant and with little inflation to raise nominal wage levels or reduce real pensions. Vested rights of pensioners further increased the difficulty of ready success.</w:t>
      </w:r>
    </w:p>
    <w:p w14:paraId="759C7A47"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color w:val="000000" w:themeColor="text1"/>
          <w:sz w:val="21"/>
          <w:szCs w:val="21"/>
        </w:rPr>
        <w:t xml:space="preserve">9. </w:t>
      </w:r>
      <w:r>
        <w:rPr>
          <w:rFonts w:ascii="Segoe UI" w:hAnsi="Segoe UI" w:cs="Segoe UI"/>
          <w:color w:val="000000" w:themeColor="text1"/>
          <w:sz w:val="21"/>
          <w:szCs w:val="21"/>
        </w:rPr>
        <w:tab/>
      </w:r>
      <w:r w:rsidRPr="00694D88">
        <w:rPr>
          <w:rFonts w:ascii="Segoe UI" w:hAnsi="Segoe UI" w:cs="Segoe UI"/>
          <w:color w:val="000000" w:themeColor="text1"/>
          <w:sz w:val="21"/>
          <w:szCs w:val="21"/>
        </w:rPr>
        <w:t xml:space="preserve">According to </w:t>
      </w:r>
      <w:r>
        <w:rPr>
          <w:rFonts w:ascii="Segoe UI" w:hAnsi="Segoe UI" w:cs="Segoe UI"/>
          <w:color w:val="000000" w:themeColor="text1"/>
          <w:sz w:val="21"/>
          <w:szCs w:val="21"/>
        </w:rPr>
        <w:t>those</w:t>
      </w:r>
      <w:r w:rsidRPr="00694D88">
        <w:rPr>
          <w:rFonts w:ascii="Segoe UI" w:hAnsi="Segoe UI" w:cs="Segoe UI"/>
          <w:color w:val="000000" w:themeColor="text1"/>
          <w:sz w:val="21"/>
          <w:szCs w:val="21"/>
        </w:rPr>
        <w:t xml:space="preserve"> involved, </w:t>
      </w:r>
      <w:r>
        <w:rPr>
          <w:rFonts w:ascii="Segoe UI" w:hAnsi="Segoe UI" w:cs="Segoe UI"/>
          <w:sz w:val="21"/>
          <w:szCs w:val="21"/>
        </w:rPr>
        <w:t>t</w:t>
      </w:r>
      <w:r w:rsidRPr="00B964B0">
        <w:rPr>
          <w:rFonts w:ascii="Segoe UI" w:hAnsi="Segoe UI" w:cs="Segoe UI"/>
          <w:sz w:val="21"/>
          <w:szCs w:val="21"/>
        </w:rPr>
        <w:t xml:space="preserve">he Fund’s focus in these </w:t>
      </w:r>
      <w:r>
        <w:rPr>
          <w:rFonts w:ascii="Segoe UI" w:hAnsi="Segoe UI" w:cs="Segoe UI"/>
          <w:sz w:val="21"/>
          <w:szCs w:val="21"/>
        </w:rPr>
        <w:t>discussions</w:t>
      </w:r>
      <w:r w:rsidRPr="00B964B0">
        <w:rPr>
          <w:rFonts w:ascii="Segoe UI" w:hAnsi="Segoe UI" w:cs="Segoe UI"/>
          <w:sz w:val="21"/>
          <w:szCs w:val="21"/>
        </w:rPr>
        <w:t xml:space="preserve"> centered on the following objectives:</w:t>
      </w:r>
    </w:p>
    <w:p w14:paraId="0F0BDF38"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Realizing the necessary budgetary savings in order to reduce reliance on state transfers and free fiscal space for other urgent budgetary priorities that could contribute to restoration of growth in the Greek economy;</w:t>
      </w:r>
    </w:p>
    <w:p w14:paraId="557F30B3"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Not jeopardizing the reforms that were earlier implemented to restore long-term financial sustainability to the pension system; this would require introducing, as has been increasingly the c</w:t>
      </w:r>
      <w:r>
        <w:rPr>
          <w:rFonts w:ascii="Segoe UI" w:hAnsi="Segoe UI" w:cs="Segoe UI"/>
          <w:sz w:val="21"/>
          <w:szCs w:val="21"/>
        </w:rPr>
        <w:t xml:space="preserve">ase in other pension systems, </w:t>
      </w:r>
      <w:r w:rsidRPr="00B964B0">
        <w:rPr>
          <w:rFonts w:ascii="Segoe UI" w:hAnsi="Segoe UI" w:cs="Segoe UI"/>
          <w:sz w:val="21"/>
          <w:szCs w:val="21"/>
        </w:rPr>
        <w:t>automatic adjustment rates for key parameters in order to ensure actuarial sustainability;</w:t>
      </w:r>
    </w:p>
    <w:p w14:paraId="0B7C1634"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Not raising (and ideally reducing contribution rates) as a means of strengthening the demand for labor and reducing unemployment (particularly with a 50</w:t>
      </w:r>
      <w:r>
        <w:rPr>
          <w:rFonts w:ascii="Segoe UI" w:hAnsi="Segoe UI" w:cs="Segoe UI"/>
          <w:sz w:val="21"/>
          <w:szCs w:val="21"/>
        </w:rPr>
        <w:t xml:space="preserve"> percent</w:t>
      </w:r>
      <w:r w:rsidRPr="00B964B0">
        <w:rPr>
          <w:rFonts w:ascii="Segoe UI" w:hAnsi="Segoe UI" w:cs="Segoe UI"/>
          <w:sz w:val="21"/>
          <w:szCs w:val="21"/>
        </w:rPr>
        <w:t xml:space="preserve"> youth unemployment rate);</w:t>
      </w:r>
    </w:p>
    <w:p w14:paraId="326C6DD5"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Harmonizing and unifying the highly fragmented and costly institutional structure of the pension system as a means of reducing unnecessary administrative costs to the system. Over the long-term, integration of social security contributions and tax payments would enhance efficiency;</w:t>
      </w:r>
    </w:p>
    <w:p w14:paraId="04BE4CEA"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Ensuring that the pension system protects the lowest income pensioners while providing a reasonable return to workers contributing to the system for their pension benefits;</w:t>
      </w:r>
    </w:p>
    <w:p w14:paraId="139959E5"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Gradually pu</w:t>
      </w:r>
      <w:r>
        <w:rPr>
          <w:rFonts w:ascii="Segoe UI" w:hAnsi="Segoe UI" w:cs="Segoe UI"/>
          <w:sz w:val="21"/>
          <w:szCs w:val="21"/>
        </w:rPr>
        <w:t>tting in place a budget-based</w:t>
      </w:r>
      <w:r w:rsidRPr="00B964B0">
        <w:rPr>
          <w:rFonts w:ascii="Segoe UI" w:hAnsi="Segoe UI" w:cs="Segoe UI"/>
          <w:sz w:val="21"/>
          <w:szCs w:val="21"/>
        </w:rPr>
        <w:t xml:space="preserve"> social assistance system so that the pension system </w:t>
      </w:r>
      <w:r>
        <w:rPr>
          <w:rFonts w:ascii="Segoe UI" w:hAnsi="Segoe UI" w:cs="Segoe UI"/>
          <w:sz w:val="21"/>
          <w:szCs w:val="21"/>
        </w:rPr>
        <w:t>could</w:t>
      </w:r>
      <w:r w:rsidRPr="00B964B0">
        <w:rPr>
          <w:rFonts w:ascii="Segoe UI" w:hAnsi="Segoe UI" w:cs="Segoe UI"/>
          <w:sz w:val="21"/>
          <w:szCs w:val="21"/>
        </w:rPr>
        <w:t xml:space="preserve"> be more insurance-based. This would require a rationalization of the complex system of the minimum, basic, and targeted rights in the pension system, which results in preferential treatment of some groups.</w:t>
      </w:r>
    </w:p>
    <w:p w14:paraId="7D1A5219" w14:textId="77777777" w:rsidR="000B1A83" w:rsidRPr="00B964B0" w:rsidRDefault="000B1A83" w:rsidP="00BB670D">
      <w:pPr>
        <w:pStyle w:val="ListParagraph"/>
        <w:numPr>
          <w:ilvl w:val="0"/>
          <w:numId w:val="5"/>
        </w:numPr>
        <w:spacing w:after="120" w:line="264" w:lineRule="auto"/>
        <w:ind w:hanging="720"/>
        <w:contextualSpacing w:val="0"/>
        <w:rPr>
          <w:rFonts w:ascii="Segoe UI" w:hAnsi="Segoe UI" w:cs="Segoe UI"/>
          <w:sz w:val="21"/>
          <w:szCs w:val="21"/>
        </w:rPr>
      </w:pPr>
      <w:r w:rsidRPr="00B964B0">
        <w:rPr>
          <w:rFonts w:ascii="Segoe UI" w:hAnsi="Segoe UI" w:cs="Segoe UI"/>
          <w:sz w:val="21"/>
          <w:szCs w:val="21"/>
        </w:rPr>
        <w:t>Eliminating special privileges for different categories of workers, particularly as relates to early retirement; and</w:t>
      </w:r>
    </w:p>
    <w:p w14:paraId="75CC73DA" w14:textId="77777777" w:rsidR="000B1A83" w:rsidRPr="00B964B0" w:rsidRDefault="000B1A83" w:rsidP="00BB670D">
      <w:pPr>
        <w:pStyle w:val="ListParagraph"/>
        <w:numPr>
          <w:ilvl w:val="0"/>
          <w:numId w:val="5"/>
        </w:numPr>
        <w:spacing w:after="240" w:line="264" w:lineRule="auto"/>
        <w:ind w:hanging="720"/>
        <w:contextualSpacing w:val="0"/>
        <w:rPr>
          <w:rFonts w:ascii="Segoe UI" w:hAnsi="Segoe UI" w:cs="Segoe UI"/>
          <w:sz w:val="21"/>
          <w:szCs w:val="21"/>
        </w:rPr>
      </w:pPr>
      <w:r w:rsidRPr="00B964B0">
        <w:rPr>
          <w:rFonts w:ascii="Segoe UI" w:hAnsi="Segoe UI" w:cs="Segoe UI"/>
          <w:sz w:val="21"/>
          <w:szCs w:val="21"/>
        </w:rPr>
        <w:t>Addressing the question of lax standards in qualifying</w:t>
      </w:r>
      <w:r>
        <w:rPr>
          <w:rFonts w:ascii="Segoe UI" w:hAnsi="Segoe UI" w:cs="Segoe UI"/>
          <w:sz w:val="21"/>
          <w:szCs w:val="21"/>
        </w:rPr>
        <w:t xml:space="preserve"> those workers</w:t>
      </w:r>
      <w:r w:rsidRPr="00B964B0">
        <w:rPr>
          <w:rFonts w:ascii="Segoe UI" w:hAnsi="Segoe UI" w:cs="Segoe UI"/>
          <w:sz w:val="21"/>
          <w:szCs w:val="21"/>
        </w:rPr>
        <w:t xml:space="preserve"> eligible</w:t>
      </w:r>
      <w:r>
        <w:rPr>
          <w:rFonts w:ascii="Segoe UI" w:hAnsi="Segoe UI" w:cs="Segoe UI"/>
          <w:sz w:val="21"/>
          <w:szCs w:val="21"/>
        </w:rPr>
        <w:t xml:space="preserve"> for</w:t>
      </w:r>
      <w:r w:rsidRPr="00B964B0">
        <w:rPr>
          <w:rFonts w:ascii="Segoe UI" w:hAnsi="Segoe UI" w:cs="Segoe UI"/>
          <w:sz w:val="21"/>
          <w:szCs w:val="21"/>
        </w:rPr>
        <w:t xml:space="preserve"> pensions</w:t>
      </w:r>
      <w:r>
        <w:rPr>
          <w:rFonts w:ascii="Segoe UI" w:hAnsi="Segoe UI" w:cs="Segoe UI"/>
          <w:sz w:val="21"/>
          <w:szCs w:val="21"/>
        </w:rPr>
        <w:t>.</w:t>
      </w:r>
    </w:p>
    <w:p w14:paraId="3F856C41" w14:textId="77777777" w:rsidR="000B1A83"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10. </w:t>
      </w:r>
      <w:r>
        <w:rPr>
          <w:rFonts w:ascii="Segoe UI" w:hAnsi="Segoe UI" w:cs="Segoe UI"/>
          <w:sz w:val="21"/>
          <w:szCs w:val="21"/>
        </w:rPr>
        <w:tab/>
      </w:r>
      <w:r w:rsidRPr="00B964B0">
        <w:rPr>
          <w:rFonts w:ascii="Segoe UI" w:hAnsi="Segoe UI" w:cs="Segoe UI"/>
          <w:sz w:val="21"/>
          <w:szCs w:val="21"/>
        </w:rPr>
        <w:t xml:space="preserve">The Greek authorities, in 2015 </w:t>
      </w:r>
      <w:r w:rsidRPr="0065332F">
        <w:rPr>
          <w:rFonts w:ascii="Segoe UI" w:hAnsi="Segoe UI" w:cs="Segoe UI"/>
          <w:sz w:val="21"/>
          <w:szCs w:val="21"/>
        </w:rPr>
        <w:t>and more recently in mid-2016,</w:t>
      </w:r>
      <w:r w:rsidRPr="00B964B0">
        <w:rPr>
          <w:rFonts w:ascii="Segoe UI" w:hAnsi="Segoe UI" w:cs="Segoe UI"/>
          <w:sz w:val="21"/>
          <w:szCs w:val="21"/>
        </w:rPr>
        <w:t xml:space="preserve"> legislated a number of important measures consistent with these objectives: significant cutbacks in the EKAS benefit, addressing some inconsistencies in the complex structure of minimum pensions, cutbacks in supplementary pensions, cutbacks in the lump sum received by self-employed upon retirement, and an increase in social security contributions (particularly affecting farmers and self-employed professionals). While many of the cutbacks </w:t>
      </w:r>
      <w:r w:rsidRPr="0065332F">
        <w:rPr>
          <w:rFonts w:ascii="Segoe UI" w:hAnsi="Segoe UI" w:cs="Segoe UI"/>
          <w:sz w:val="21"/>
          <w:szCs w:val="21"/>
        </w:rPr>
        <w:t>applied</w:t>
      </w:r>
      <w:r w:rsidRPr="00B964B0">
        <w:rPr>
          <w:rFonts w:ascii="Segoe UI" w:hAnsi="Segoe UI" w:cs="Segoe UI"/>
          <w:sz w:val="21"/>
          <w:szCs w:val="21"/>
        </w:rPr>
        <w:t xml:space="preserve"> to existing pensioners, </w:t>
      </w:r>
      <w:r>
        <w:rPr>
          <w:rFonts w:ascii="Segoe UI" w:hAnsi="Segoe UI" w:cs="Segoe UI"/>
          <w:sz w:val="21"/>
          <w:szCs w:val="21"/>
        </w:rPr>
        <w:t xml:space="preserve">other measures were designed to </w:t>
      </w:r>
      <w:r w:rsidRPr="00B964B0">
        <w:rPr>
          <w:rFonts w:ascii="Segoe UI" w:hAnsi="Segoe UI" w:cs="Segoe UI"/>
          <w:sz w:val="21"/>
          <w:szCs w:val="21"/>
        </w:rPr>
        <w:t xml:space="preserve">come into effect </w:t>
      </w:r>
      <w:r>
        <w:rPr>
          <w:rFonts w:ascii="Segoe UI" w:hAnsi="Segoe UI" w:cs="Segoe UI"/>
          <w:sz w:val="21"/>
          <w:szCs w:val="21"/>
        </w:rPr>
        <w:t xml:space="preserve">only </w:t>
      </w:r>
      <w:r w:rsidRPr="00B964B0">
        <w:rPr>
          <w:rFonts w:ascii="Segoe UI" w:hAnsi="Segoe UI" w:cs="Segoe UI"/>
          <w:sz w:val="21"/>
          <w:szCs w:val="21"/>
        </w:rPr>
        <w:t xml:space="preserve">over the longer-term. Other concerns of the Fund </w:t>
      </w:r>
      <w:r w:rsidRPr="0065332F">
        <w:rPr>
          <w:rFonts w:ascii="Segoe UI" w:hAnsi="Segoe UI" w:cs="Segoe UI"/>
          <w:sz w:val="21"/>
          <w:szCs w:val="21"/>
        </w:rPr>
        <w:t>were not</w:t>
      </w:r>
      <w:r w:rsidRPr="00B964B0">
        <w:rPr>
          <w:rFonts w:ascii="Segoe UI" w:hAnsi="Segoe UI" w:cs="Segoe UI"/>
          <w:sz w:val="21"/>
          <w:szCs w:val="21"/>
        </w:rPr>
        <w:t xml:space="preserve"> addressed, such as the still low age of retirement and the incentives for early retirement. </w:t>
      </w:r>
    </w:p>
    <w:p w14:paraId="7C96CF67" w14:textId="77777777" w:rsidR="000B1A83" w:rsidRPr="009B2631" w:rsidRDefault="000B1A83" w:rsidP="000B1A83">
      <w:pPr>
        <w:spacing w:after="240" w:line="264" w:lineRule="auto"/>
        <w:rPr>
          <w:rFonts w:ascii="Segoe UI" w:hAnsi="Segoe UI" w:cs="Segoe UI"/>
          <w:b/>
          <w:color w:val="000000" w:themeColor="text1"/>
          <w:sz w:val="21"/>
          <w:szCs w:val="21"/>
        </w:rPr>
      </w:pPr>
      <w:r w:rsidRPr="009B2631">
        <w:rPr>
          <w:rFonts w:ascii="Segoe UI" w:hAnsi="Segoe UI" w:cs="Segoe UI"/>
          <w:b/>
          <w:color w:val="000000" w:themeColor="text1"/>
          <w:sz w:val="21"/>
          <w:szCs w:val="21"/>
        </w:rPr>
        <w:lastRenderedPageBreak/>
        <w:t>Assessment</w:t>
      </w:r>
    </w:p>
    <w:p w14:paraId="409FA1CC"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11. </w:t>
      </w:r>
      <w:r>
        <w:rPr>
          <w:rFonts w:ascii="Segoe UI" w:hAnsi="Segoe UI" w:cs="Segoe UI"/>
          <w:sz w:val="21"/>
          <w:szCs w:val="21"/>
        </w:rPr>
        <w:tab/>
      </w:r>
      <w:r w:rsidRPr="0065332F">
        <w:rPr>
          <w:rFonts w:ascii="Segoe UI" w:hAnsi="Segoe UI" w:cs="Segoe UI"/>
          <w:sz w:val="21"/>
          <w:szCs w:val="21"/>
        </w:rPr>
        <w:t>As a case study for this evaluation, Greece is a good illustration of the challenges encountered in the Fund’s involvement in pension issues. The institutional, legal, and</w:t>
      </w:r>
      <w:r w:rsidRPr="00507099">
        <w:rPr>
          <w:rFonts w:ascii="Segoe UI" w:hAnsi="Segoe UI" w:cs="Segoe UI"/>
          <w:sz w:val="21"/>
          <w:szCs w:val="21"/>
        </w:rPr>
        <w:t xml:space="preserve"> technical</w:t>
      </w:r>
      <w:r w:rsidRPr="00B964B0">
        <w:rPr>
          <w:rFonts w:ascii="Segoe UI" w:hAnsi="Segoe UI" w:cs="Segoe UI"/>
          <w:sz w:val="21"/>
          <w:szCs w:val="21"/>
        </w:rPr>
        <w:t xml:space="preserve"> </w:t>
      </w:r>
      <w:r>
        <w:rPr>
          <w:rFonts w:ascii="Segoe UI" w:hAnsi="Segoe UI" w:cs="Segoe UI"/>
          <w:sz w:val="21"/>
          <w:szCs w:val="21"/>
        </w:rPr>
        <w:t>details</w:t>
      </w:r>
      <w:r w:rsidRPr="00B964B0">
        <w:rPr>
          <w:rFonts w:ascii="Segoe UI" w:hAnsi="Segoe UI" w:cs="Segoe UI"/>
          <w:sz w:val="21"/>
          <w:szCs w:val="21"/>
        </w:rPr>
        <w:t xml:space="preserve"> </w:t>
      </w:r>
      <w:r>
        <w:rPr>
          <w:rFonts w:ascii="Segoe UI" w:hAnsi="Segoe UI" w:cs="Segoe UI"/>
          <w:sz w:val="21"/>
          <w:szCs w:val="21"/>
        </w:rPr>
        <w:t xml:space="preserve">of the </w:t>
      </w:r>
      <w:r w:rsidRPr="00B964B0">
        <w:rPr>
          <w:rFonts w:ascii="Segoe UI" w:hAnsi="Segoe UI" w:cs="Segoe UI"/>
          <w:sz w:val="21"/>
          <w:szCs w:val="21"/>
        </w:rPr>
        <w:t xml:space="preserve">pension system </w:t>
      </w:r>
      <w:r>
        <w:rPr>
          <w:rFonts w:ascii="Segoe UI" w:hAnsi="Segoe UI" w:cs="Segoe UI"/>
          <w:sz w:val="21"/>
          <w:szCs w:val="21"/>
        </w:rPr>
        <w:t xml:space="preserve">in Greece were </w:t>
      </w:r>
      <w:r w:rsidRPr="00B964B0">
        <w:rPr>
          <w:rFonts w:ascii="Segoe UI" w:hAnsi="Segoe UI" w:cs="Segoe UI"/>
          <w:sz w:val="21"/>
          <w:szCs w:val="21"/>
        </w:rPr>
        <w:t>complex</w:t>
      </w:r>
      <w:r>
        <w:rPr>
          <w:rFonts w:ascii="Segoe UI" w:hAnsi="Segoe UI" w:cs="Segoe UI"/>
          <w:sz w:val="21"/>
          <w:szCs w:val="21"/>
        </w:rPr>
        <w:t xml:space="preserve">. The </w:t>
      </w:r>
      <w:r w:rsidRPr="00B964B0">
        <w:rPr>
          <w:rFonts w:ascii="Segoe UI" w:hAnsi="Segoe UI" w:cs="Segoe UI"/>
          <w:sz w:val="21"/>
          <w:szCs w:val="21"/>
        </w:rPr>
        <w:t>policy environment</w:t>
      </w:r>
      <w:r>
        <w:rPr>
          <w:rFonts w:ascii="Segoe UI" w:hAnsi="Segoe UI" w:cs="Segoe UI"/>
          <w:sz w:val="21"/>
          <w:szCs w:val="21"/>
        </w:rPr>
        <w:t xml:space="preserve"> was </w:t>
      </w:r>
      <w:r w:rsidRPr="00507099">
        <w:rPr>
          <w:rFonts w:ascii="Segoe UI" w:hAnsi="Segoe UI" w:cs="Segoe UI"/>
          <w:sz w:val="21"/>
          <w:szCs w:val="21"/>
        </w:rPr>
        <w:t xml:space="preserve">difficult. </w:t>
      </w:r>
      <w:r>
        <w:rPr>
          <w:rFonts w:ascii="Segoe UI" w:hAnsi="Segoe UI" w:cs="Segoe UI"/>
          <w:sz w:val="21"/>
          <w:szCs w:val="21"/>
        </w:rPr>
        <w:t xml:space="preserve">The Fund could not rely on the World Bank for specialized and detailed advice on pension reforms like it could in </w:t>
      </w:r>
      <w:r w:rsidRPr="00507099">
        <w:rPr>
          <w:rFonts w:ascii="Segoe UI" w:hAnsi="Segoe UI" w:cs="Segoe UI"/>
          <w:sz w:val="21"/>
          <w:szCs w:val="21"/>
        </w:rPr>
        <w:t xml:space="preserve">the vast majority of countries where </w:t>
      </w:r>
      <w:r>
        <w:rPr>
          <w:rFonts w:ascii="Segoe UI" w:hAnsi="Segoe UI" w:cs="Segoe UI"/>
          <w:sz w:val="21"/>
          <w:szCs w:val="21"/>
        </w:rPr>
        <w:t>it</w:t>
      </w:r>
      <w:r w:rsidRPr="00507099">
        <w:rPr>
          <w:rFonts w:ascii="Segoe UI" w:hAnsi="Segoe UI" w:cs="Segoe UI"/>
          <w:sz w:val="21"/>
          <w:szCs w:val="21"/>
        </w:rPr>
        <w:t xml:space="preserve"> ha</w:t>
      </w:r>
      <w:r>
        <w:rPr>
          <w:rFonts w:ascii="Segoe UI" w:hAnsi="Segoe UI" w:cs="Segoe UI"/>
          <w:sz w:val="21"/>
          <w:szCs w:val="21"/>
        </w:rPr>
        <w:t>d</w:t>
      </w:r>
      <w:r w:rsidRPr="00507099">
        <w:rPr>
          <w:rFonts w:ascii="Segoe UI" w:hAnsi="Segoe UI" w:cs="Segoe UI"/>
          <w:sz w:val="21"/>
          <w:szCs w:val="21"/>
        </w:rPr>
        <w:t xml:space="preserve"> dealt with </w:t>
      </w:r>
      <w:r>
        <w:rPr>
          <w:rFonts w:ascii="Segoe UI" w:hAnsi="Segoe UI" w:cs="Segoe UI"/>
          <w:sz w:val="21"/>
          <w:szCs w:val="21"/>
        </w:rPr>
        <w:t>pension issues in a program context</w:t>
      </w:r>
      <w:r w:rsidRPr="00507099">
        <w:rPr>
          <w:rFonts w:ascii="Segoe UI" w:hAnsi="Segoe UI" w:cs="Segoe UI"/>
          <w:sz w:val="21"/>
          <w:szCs w:val="21"/>
        </w:rPr>
        <w:t xml:space="preserve">. </w:t>
      </w:r>
      <w:r>
        <w:rPr>
          <w:rFonts w:ascii="Segoe UI" w:hAnsi="Segoe UI" w:cs="Segoe UI"/>
          <w:sz w:val="21"/>
          <w:szCs w:val="21"/>
        </w:rPr>
        <w:t>T</w:t>
      </w:r>
      <w:r w:rsidRPr="00507099">
        <w:rPr>
          <w:rFonts w:ascii="Segoe UI" w:hAnsi="Segoe UI" w:cs="Segoe UI"/>
          <w:sz w:val="21"/>
          <w:szCs w:val="21"/>
        </w:rPr>
        <w:t xml:space="preserve">he Fund </w:t>
      </w:r>
      <w:r>
        <w:rPr>
          <w:rFonts w:ascii="Segoe UI" w:hAnsi="Segoe UI" w:cs="Segoe UI"/>
          <w:sz w:val="21"/>
          <w:szCs w:val="21"/>
        </w:rPr>
        <w:t>w</w:t>
      </w:r>
      <w:r w:rsidRPr="00507099">
        <w:rPr>
          <w:rFonts w:ascii="Segoe UI" w:hAnsi="Segoe UI" w:cs="Segoe UI"/>
          <w:sz w:val="21"/>
          <w:szCs w:val="21"/>
        </w:rPr>
        <w:t>as</w:t>
      </w:r>
      <w:r>
        <w:rPr>
          <w:rFonts w:ascii="Segoe UI" w:hAnsi="Segoe UI" w:cs="Segoe UI"/>
          <w:sz w:val="21"/>
          <w:szCs w:val="21"/>
        </w:rPr>
        <w:t xml:space="preserve"> thus, in one sense, on its own, but</w:t>
      </w:r>
      <w:r w:rsidRPr="00507099">
        <w:rPr>
          <w:rFonts w:ascii="Segoe UI" w:hAnsi="Segoe UI" w:cs="Segoe UI"/>
          <w:sz w:val="21"/>
          <w:szCs w:val="21"/>
        </w:rPr>
        <w:t xml:space="preserve"> </w:t>
      </w:r>
      <w:r>
        <w:rPr>
          <w:rFonts w:ascii="Segoe UI" w:hAnsi="Segoe UI" w:cs="Segoe UI"/>
          <w:sz w:val="21"/>
          <w:szCs w:val="21"/>
        </w:rPr>
        <w:t>at the same time, partnered with the EC (and the ECB) and required</w:t>
      </w:r>
      <w:r w:rsidRPr="00507099">
        <w:rPr>
          <w:rFonts w:ascii="Segoe UI" w:hAnsi="Segoe UI" w:cs="Segoe UI"/>
          <w:sz w:val="21"/>
          <w:szCs w:val="21"/>
        </w:rPr>
        <w:t xml:space="preserve"> to square its policy proposals with </w:t>
      </w:r>
      <w:r>
        <w:rPr>
          <w:rFonts w:ascii="Segoe UI" w:hAnsi="Segoe UI" w:cs="Segoe UI"/>
          <w:sz w:val="21"/>
          <w:szCs w:val="21"/>
        </w:rPr>
        <w:t>its partners</w:t>
      </w:r>
      <w:r w:rsidRPr="00507099">
        <w:rPr>
          <w:rFonts w:ascii="Segoe UI" w:hAnsi="Segoe UI" w:cs="Segoe UI"/>
          <w:sz w:val="21"/>
          <w:szCs w:val="21"/>
        </w:rPr>
        <w:t xml:space="preserve">. </w:t>
      </w:r>
    </w:p>
    <w:p w14:paraId="470EE0DB" w14:textId="77777777" w:rsidR="000B1A83"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12. </w:t>
      </w:r>
      <w:r>
        <w:rPr>
          <w:rFonts w:ascii="Segoe UI" w:hAnsi="Segoe UI" w:cs="Segoe UI"/>
          <w:sz w:val="21"/>
          <w:szCs w:val="21"/>
        </w:rPr>
        <w:tab/>
        <w:t>J</w:t>
      </w:r>
      <w:r w:rsidRPr="00B964B0">
        <w:rPr>
          <w:rFonts w:ascii="Segoe UI" w:hAnsi="Segoe UI" w:cs="Segoe UI"/>
          <w:sz w:val="21"/>
          <w:szCs w:val="21"/>
        </w:rPr>
        <w:t xml:space="preserve">udging by the </w:t>
      </w:r>
      <w:r>
        <w:rPr>
          <w:rFonts w:ascii="Segoe UI" w:hAnsi="Segoe UI" w:cs="Segoe UI"/>
          <w:sz w:val="21"/>
          <w:szCs w:val="21"/>
        </w:rPr>
        <w:t>amount</w:t>
      </w:r>
      <w:r w:rsidRPr="00B964B0">
        <w:rPr>
          <w:rFonts w:ascii="Segoe UI" w:hAnsi="Segoe UI" w:cs="Segoe UI"/>
          <w:sz w:val="21"/>
          <w:szCs w:val="21"/>
        </w:rPr>
        <w:t xml:space="preserve"> of </w:t>
      </w:r>
      <w:r>
        <w:rPr>
          <w:rFonts w:ascii="Segoe UI" w:hAnsi="Segoe UI" w:cs="Segoe UI"/>
          <w:sz w:val="21"/>
          <w:szCs w:val="21"/>
        </w:rPr>
        <w:t>TA</w:t>
      </w:r>
      <w:r w:rsidRPr="00B964B0">
        <w:rPr>
          <w:rFonts w:ascii="Segoe UI" w:hAnsi="Segoe UI" w:cs="Segoe UI"/>
          <w:sz w:val="21"/>
          <w:szCs w:val="21"/>
        </w:rPr>
        <w:t xml:space="preserve"> </w:t>
      </w:r>
      <w:r>
        <w:rPr>
          <w:rFonts w:ascii="Segoe UI" w:hAnsi="Segoe UI" w:cs="Segoe UI"/>
          <w:sz w:val="21"/>
          <w:szCs w:val="21"/>
        </w:rPr>
        <w:t>provided</w:t>
      </w:r>
      <w:r w:rsidRPr="00B964B0">
        <w:rPr>
          <w:rFonts w:ascii="Segoe UI" w:hAnsi="Segoe UI" w:cs="Segoe UI"/>
          <w:sz w:val="21"/>
          <w:szCs w:val="21"/>
        </w:rPr>
        <w:t xml:space="preserve">, the </w:t>
      </w:r>
      <w:r>
        <w:rPr>
          <w:rFonts w:ascii="Segoe UI" w:hAnsi="Segoe UI" w:cs="Segoe UI"/>
          <w:sz w:val="21"/>
          <w:szCs w:val="21"/>
        </w:rPr>
        <w:t>extent</w:t>
      </w:r>
      <w:r w:rsidRPr="00B964B0">
        <w:rPr>
          <w:rFonts w:ascii="Segoe UI" w:hAnsi="Segoe UI" w:cs="Segoe UI"/>
          <w:sz w:val="21"/>
          <w:szCs w:val="21"/>
        </w:rPr>
        <w:t xml:space="preserve"> of the analytic work carried out by Fund </w:t>
      </w:r>
      <w:r>
        <w:rPr>
          <w:rFonts w:ascii="Segoe UI" w:hAnsi="Segoe UI" w:cs="Segoe UI"/>
          <w:sz w:val="21"/>
          <w:szCs w:val="21"/>
        </w:rPr>
        <w:t>staff</w:t>
      </w:r>
      <w:r w:rsidRPr="00B964B0">
        <w:rPr>
          <w:rFonts w:ascii="Segoe UI" w:hAnsi="Segoe UI" w:cs="Segoe UI"/>
          <w:sz w:val="21"/>
          <w:szCs w:val="21"/>
        </w:rPr>
        <w:t>, and the heavy mission presence</w:t>
      </w:r>
      <w:r>
        <w:rPr>
          <w:rFonts w:ascii="Segoe UI" w:hAnsi="Segoe UI" w:cs="Segoe UI"/>
          <w:sz w:val="21"/>
          <w:szCs w:val="21"/>
        </w:rPr>
        <w:t xml:space="preserve"> (staff</w:t>
      </w:r>
      <w:r w:rsidRPr="00B964B0">
        <w:rPr>
          <w:rFonts w:ascii="Segoe UI" w:hAnsi="Segoe UI" w:cs="Segoe UI"/>
          <w:sz w:val="21"/>
          <w:szCs w:val="21"/>
        </w:rPr>
        <w:t>ed by some of its strongest and most knowledgeable fiscal and pension experts</w:t>
      </w:r>
      <w:r>
        <w:rPr>
          <w:rFonts w:ascii="Segoe UI" w:hAnsi="Segoe UI" w:cs="Segoe UI"/>
          <w:sz w:val="21"/>
          <w:szCs w:val="21"/>
        </w:rPr>
        <w:t>)</w:t>
      </w:r>
      <w:r w:rsidRPr="00B964B0">
        <w:rPr>
          <w:rFonts w:ascii="Segoe UI" w:hAnsi="Segoe UI" w:cs="Segoe UI"/>
          <w:sz w:val="21"/>
          <w:szCs w:val="21"/>
        </w:rPr>
        <w:t xml:space="preserve">, the Fund was full-throated in its involvement. </w:t>
      </w:r>
      <w:r>
        <w:rPr>
          <w:rFonts w:ascii="Segoe UI" w:hAnsi="Segoe UI" w:cs="Segoe UI"/>
          <w:sz w:val="21"/>
          <w:szCs w:val="21"/>
        </w:rPr>
        <w:t xml:space="preserve">Yet, </w:t>
      </w:r>
      <w:r w:rsidRPr="00B964B0">
        <w:rPr>
          <w:rFonts w:ascii="Segoe UI" w:hAnsi="Segoe UI" w:cs="Segoe UI"/>
          <w:sz w:val="21"/>
          <w:szCs w:val="21"/>
        </w:rPr>
        <w:t>the complexit</w:t>
      </w:r>
      <w:r>
        <w:rPr>
          <w:rFonts w:ascii="Segoe UI" w:hAnsi="Segoe UI" w:cs="Segoe UI"/>
          <w:sz w:val="21"/>
          <w:szCs w:val="21"/>
        </w:rPr>
        <w:t>y</w:t>
      </w:r>
      <w:r w:rsidRPr="00B964B0">
        <w:rPr>
          <w:rFonts w:ascii="Segoe UI" w:hAnsi="Segoe UI" w:cs="Segoe UI"/>
          <w:sz w:val="21"/>
          <w:szCs w:val="21"/>
        </w:rPr>
        <w:t xml:space="preserve"> of the Greek pension system was such that many issues</w:t>
      </w:r>
      <w:r>
        <w:rPr>
          <w:rFonts w:ascii="Segoe UI" w:hAnsi="Segoe UI" w:cs="Segoe UI"/>
          <w:sz w:val="21"/>
          <w:szCs w:val="21"/>
        </w:rPr>
        <w:t>—</w:t>
      </w:r>
      <w:r w:rsidRPr="00B964B0">
        <w:rPr>
          <w:rFonts w:ascii="Segoe UI" w:hAnsi="Segoe UI" w:cs="Segoe UI"/>
          <w:sz w:val="21"/>
          <w:szCs w:val="21"/>
        </w:rPr>
        <w:t>behavioral, legal, cultural and institutional</w:t>
      </w:r>
      <w:r>
        <w:rPr>
          <w:rFonts w:ascii="Segoe UI" w:hAnsi="Segoe UI" w:cs="Segoe UI"/>
          <w:sz w:val="21"/>
          <w:szCs w:val="21"/>
        </w:rPr>
        <w:t>—</w:t>
      </w:r>
      <w:r w:rsidRPr="00B964B0">
        <w:rPr>
          <w:rFonts w:ascii="Segoe UI" w:hAnsi="Segoe UI" w:cs="Segoe UI"/>
          <w:sz w:val="21"/>
          <w:szCs w:val="21"/>
        </w:rPr>
        <w:t xml:space="preserve">were not fully grasped in the early phases of the work. </w:t>
      </w:r>
      <w:r w:rsidRPr="00694D88">
        <w:rPr>
          <w:rFonts w:ascii="Segoe UI" w:hAnsi="Segoe UI" w:cs="Segoe UI"/>
          <w:color w:val="000000" w:themeColor="text1"/>
          <w:sz w:val="21"/>
          <w:szCs w:val="21"/>
        </w:rPr>
        <w:t>Interviews with staff and country authorities involved during that period revealed that both the Fund and its counterparts in Greece did not fully understand some</w:t>
      </w:r>
      <w:r w:rsidRPr="00B964B0">
        <w:rPr>
          <w:rFonts w:ascii="Segoe UI" w:hAnsi="Segoe UI" w:cs="Segoe UI"/>
          <w:sz w:val="21"/>
          <w:szCs w:val="21"/>
        </w:rPr>
        <w:t xml:space="preserve"> of the legal wrinkles in the system that led to the adverse ruling by the Constitutional Court. Both also did not anticipate how strong would be the reaction of many workers </w:t>
      </w:r>
      <w:r>
        <w:rPr>
          <w:rFonts w:ascii="Segoe UI" w:hAnsi="Segoe UI" w:cs="Segoe UI"/>
          <w:sz w:val="21"/>
          <w:szCs w:val="21"/>
        </w:rPr>
        <w:t xml:space="preserve">in seeking </w:t>
      </w:r>
      <w:r w:rsidRPr="00B964B0">
        <w:rPr>
          <w:rFonts w:ascii="Segoe UI" w:hAnsi="Segoe UI" w:cs="Segoe UI"/>
          <w:sz w:val="21"/>
          <w:szCs w:val="21"/>
        </w:rPr>
        <w:t>early retirement in anticipation of the policy changes that were initially enacted. The fact that pension benefits played such an outsized role in the Greek society—in the absence of a complementary social assistance system—made it difficult to disentangle pensions as a form of social insurance</w:t>
      </w:r>
      <w:r>
        <w:rPr>
          <w:rFonts w:ascii="Segoe UI" w:hAnsi="Segoe UI" w:cs="Segoe UI"/>
          <w:sz w:val="21"/>
          <w:szCs w:val="21"/>
        </w:rPr>
        <w:t>,</w:t>
      </w:r>
      <w:r w:rsidRPr="00B964B0">
        <w:rPr>
          <w:rFonts w:ascii="Segoe UI" w:hAnsi="Segoe UI" w:cs="Segoe UI"/>
          <w:sz w:val="21"/>
          <w:szCs w:val="21"/>
        </w:rPr>
        <w:t xml:space="preserve"> from pensions as a source of social transfers. </w:t>
      </w:r>
    </w:p>
    <w:p w14:paraId="20D511EB"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13. </w:t>
      </w:r>
      <w:r>
        <w:rPr>
          <w:rFonts w:ascii="Segoe UI" w:hAnsi="Segoe UI" w:cs="Segoe UI"/>
          <w:sz w:val="21"/>
          <w:szCs w:val="21"/>
        </w:rPr>
        <w:tab/>
      </w:r>
      <w:r w:rsidRPr="00B964B0">
        <w:rPr>
          <w:rFonts w:ascii="Segoe UI" w:hAnsi="Segoe UI" w:cs="Segoe UI"/>
          <w:sz w:val="21"/>
          <w:szCs w:val="21"/>
        </w:rPr>
        <w:t xml:space="preserve">The institutional fragmentation of the Greek pension system and its enormous weaknesses in administrative effectiveness, both in terms of benefits and revenue collections, proved to be a further heavy weight for the Fund </w:t>
      </w:r>
      <w:r>
        <w:rPr>
          <w:rFonts w:ascii="Segoe UI" w:hAnsi="Segoe UI" w:cs="Segoe UI"/>
          <w:sz w:val="21"/>
          <w:szCs w:val="21"/>
        </w:rPr>
        <w:t>staff</w:t>
      </w:r>
      <w:r w:rsidRPr="00B964B0">
        <w:rPr>
          <w:rFonts w:ascii="Segoe UI" w:hAnsi="Segoe UI" w:cs="Segoe UI"/>
          <w:sz w:val="21"/>
          <w:szCs w:val="21"/>
        </w:rPr>
        <w:t xml:space="preserve"> in trying to come to terms with the nature of the challenge and to come up with policy solutions. Greece was thus a situation where it took the Fund </w:t>
      </w:r>
      <w:r>
        <w:rPr>
          <w:rFonts w:ascii="Segoe UI" w:hAnsi="Segoe UI" w:cs="Segoe UI"/>
          <w:sz w:val="21"/>
          <w:szCs w:val="21"/>
        </w:rPr>
        <w:t>staff</w:t>
      </w:r>
      <w:r w:rsidRPr="00B964B0">
        <w:rPr>
          <w:rFonts w:ascii="Segoe UI" w:hAnsi="Segoe UI" w:cs="Segoe UI"/>
          <w:sz w:val="21"/>
          <w:szCs w:val="21"/>
        </w:rPr>
        <w:t xml:space="preserve"> some time to get up to speed in thinking creatively and effectively on many issues. Part of the challenge was also how to help the Greek authorities address the many institutional reforms required to make the pension sy</w:t>
      </w:r>
      <w:r>
        <w:rPr>
          <w:rFonts w:ascii="Segoe UI" w:hAnsi="Segoe UI" w:cs="Segoe UI"/>
          <w:sz w:val="21"/>
          <w:szCs w:val="21"/>
        </w:rPr>
        <w:t>stem function more efficiently.</w:t>
      </w:r>
    </w:p>
    <w:p w14:paraId="291D2E7A" w14:textId="77777777" w:rsidR="000B1A83" w:rsidRPr="00F217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14. </w:t>
      </w:r>
      <w:r>
        <w:rPr>
          <w:rFonts w:ascii="Segoe UI" w:hAnsi="Segoe UI" w:cs="Segoe UI"/>
          <w:sz w:val="21"/>
          <w:szCs w:val="21"/>
        </w:rPr>
        <w:tab/>
      </w:r>
      <w:r w:rsidRPr="00B964B0">
        <w:rPr>
          <w:rFonts w:ascii="Segoe UI" w:hAnsi="Segoe UI" w:cs="Segoe UI"/>
          <w:sz w:val="21"/>
          <w:szCs w:val="21"/>
        </w:rPr>
        <w:t xml:space="preserve">From a </w:t>
      </w:r>
      <w:r>
        <w:rPr>
          <w:rFonts w:ascii="Segoe UI" w:hAnsi="Segoe UI" w:cs="Segoe UI"/>
          <w:sz w:val="21"/>
          <w:szCs w:val="21"/>
        </w:rPr>
        <w:t>social protection</w:t>
      </w:r>
      <w:r w:rsidRPr="00B964B0">
        <w:rPr>
          <w:rFonts w:ascii="Segoe UI" w:hAnsi="Segoe UI" w:cs="Segoe UI"/>
          <w:sz w:val="21"/>
          <w:szCs w:val="21"/>
        </w:rPr>
        <w:t xml:space="preserve"> point of view, the Greek example was also</w:t>
      </w:r>
      <w:r w:rsidRPr="00ED393B">
        <w:rPr>
          <w:rFonts w:ascii="Segoe UI" w:hAnsi="Segoe UI" w:cs="Segoe UI"/>
          <w:color w:val="000000" w:themeColor="text1"/>
          <w:sz w:val="21"/>
          <w:szCs w:val="21"/>
        </w:rPr>
        <w:t xml:space="preserve"> instructive.</w:t>
      </w:r>
      <w:r w:rsidRPr="00B964B0">
        <w:rPr>
          <w:rFonts w:ascii="Segoe UI" w:hAnsi="Segoe UI" w:cs="Segoe UI"/>
          <w:sz w:val="21"/>
          <w:szCs w:val="21"/>
        </w:rPr>
        <w:t xml:space="preserve"> Because of the magnitude of the up-front budgetary cutbacks required from the Greek p</w:t>
      </w:r>
      <w:r>
        <w:rPr>
          <w:rFonts w:ascii="Segoe UI" w:hAnsi="Segoe UI" w:cs="Segoe UI"/>
          <w:sz w:val="21"/>
          <w:szCs w:val="21"/>
        </w:rPr>
        <w:t xml:space="preserve">ension system, the Fund had to address </w:t>
      </w:r>
      <w:r w:rsidRPr="00B964B0">
        <w:rPr>
          <w:rFonts w:ascii="Segoe UI" w:hAnsi="Segoe UI" w:cs="Segoe UI"/>
          <w:sz w:val="21"/>
          <w:szCs w:val="21"/>
        </w:rPr>
        <w:t xml:space="preserve">politically contentious issues </w:t>
      </w:r>
      <w:r>
        <w:rPr>
          <w:rFonts w:ascii="Segoe UI" w:hAnsi="Segoe UI" w:cs="Segoe UI"/>
          <w:sz w:val="21"/>
          <w:szCs w:val="21"/>
        </w:rPr>
        <w:t xml:space="preserve">regarding how to distribute their burden. In effect, this forced </w:t>
      </w:r>
      <w:r w:rsidRPr="00B964B0">
        <w:rPr>
          <w:rFonts w:ascii="Segoe UI" w:hAnsi="Segoe UI" w:cs="Segoe UI"/>
          <w:sz w:val="21"/>
          <w:szCs w:val="21"/>
        </w:rPr>
        <w:t>judgments on distributional issues relative to macroeconomic, fiscal, and allocative efficiency effects.</w:t>
      </w:r>
      <w:r>
        <w:rPr>
          <w:rStyle w:val="FootnoteReference"/>
          <w:rFonts w:ascii="Segoe UI" w:hAnsi="Segoe UI" w:cs="Segoe UI"/>
          <w:sz w:val="21"/>
          <w:szCs w:val="21"/>
        </w:rPr>
        <w:footnoteReference w:id="46"/>
      </w:r>
      <w:r w:rsidRPr="00B964B0">
        <w:rPr>
          <w:rFonts w:ascii="Segoe UI" w:hAnsi="Segoe UI" w:cs="Segoe UI"/>
          <w:sz w:val="21"/>
          <w:szCs w:val="21"/>
        </w:rPr>
        <w:t xml:space="preserve"> Ultimately, the authorities decided what policy measures to enact. Certainly, there seems to have been a shared view on shielding the lowest income pensioners, flattening of the </w:t>
      </w:r>
      <w:r>
        <w:rPr>
          <w:rFonts w:ascii="Segoe UI" w:hAnsi="Segoe UI" w:cs="Segoe UI"/>
          <w:sz w:val="21"/>
          <w:szCs w:val="21"/>
        </w:rPr>
        <w:t xml:space="preserve">benefit curve at the cost of weakening the </w:t>
      </w:r>
      <w:r w:rsidRPr="00B964B0">
        <w:rPr>
          <w:rFonts w:ascii="Segoe UI" w:hAnsi="Segoe UI" w:cs="Segoe UI"/>
          <w:sz w:val="21"/>
          <w:szCs w:val="21"/>
        </w:rPr>
        <w:t xml:space="preserve">linkage between benefits and </w:t>
      </w:r>
      <w:r w:rsidRPr="00B964B0">
        <w:rPr>
          <w:rFonts w:ascii="Segoe UI" w:hAnsi="Segoe UI" w:cs="Segoe UI"/>
          <w:sz w:val="21"/>
          <w:szCs w:val="21"/>
        </w:rPr>
        <w:lastRenderedPageBreak/>
        <w:t xml:space="preserve">contributions. But all this took time, </w:t>
      </w:r>
      <w:r w:rsidRPr="00F217B0">
        <w:rPr>
          <w:rFonts w:ascii="Segoe UI" w:hAnsi="Segoe UI" w:cs="Segoe UI"/>
          <w:sz w:val="21"/>
          <w:szCs w:val="21"/>
        </w:rPr>
        <w:t xml:space="preserve">illustrating how the politics of pensions at a </w:t>
      </w:r>
      <w:r>
        <w:rPr>
          <w:rFonts w:ascii="Segoe UI" w:hAnsi="Segoe UI" w:cs="Segoe UI"/>
          <w:sz w:val="21"/>
          <w:szCs w:val="21"/>
        </w:rPr>
        <w:t xml:space="preserve">particular </w:t>
      </w:r>
      <w:r w:rsidRPr="00F217B0">
        <w:rPr>
          <w:rFonts w:ascii="Segoe UI" w:hAnsi="Segoe UI" w:cs="Segoe UI"/>
          <w:sz w:val="21"/>
          <w:szCs w:val="21"/>
        </w:rPr>
        <w:t>point in time can dictate what reforms can be accomplished.</w:t>
      </w:r>
    </w:p>
    <w:p w14:paraId="5F8CCA72" w14:textId="77777777" w:rsidR="000B1A83" w:rsidRPr="00B964B0" w:rsidRDefault="000B1A83" w:rsidP="000B1A83">
      <w:pPr>
        <w:spacing w:after="240" w:line="264" w:lineRule="auto"/>
        <w:rPr>
          <w:rFonts w:ascii="Segoe UI" w:hAnsi="Segoe UI" w:cs="Segoe UI"/>
          <w:sz w:val="21"/>
          <w:szCs w:val="21"/>
        </w:rPr>
      </w:pPr>
      <w:r>
        <w:rPr>
          <w:rFonts w:ascii="Segoe UI" w:hAnsi="Segoe UI" w:cs="Segoe UI"/>
          <w:sz w:val="21"/>
          <w:szCs w:val="21"/>
        </w:rPr>
        <w:t xml:space="preserve">15. </w:t>
      </w:r>
      <w:r>
        <w:rPr>
          <w:rFonts w:ascii="Segoe UI" w:hAnsi="Segoe UI" w:cs="Segoe UI"/>
          <w:sz w:val="21"/>
          <w:szCs w:val="21"/>
        </w:rPr>
        <w:tab/>
      </w:r>
      <w:r w:rsidRPr="00B964B0">
        <w:rPr>
          <w:rFonts w:ascii="Segoe UI" w:hAnsi="Segoe UI" w:cs="Segoe UI"/>
          <w:sz w:val="21"/>
          <w:szCs w:val="21"/>
        </w:rPr>
        <w:t xml:space="preserve">Finally, </w:t>
      </w:r>
      <w:r>
        <w:rPr>
          <w:rFonts w:ascii="Segoe UI" w:hAnsi="Segoe UI" w:cs="Segoe UI"/>
          <w:sz w:val="21"/>
          <w:szCs w:val="21"/>
        </w:rPr>
        <w:t>it is important to share s</w:t>
      </w:r>
      <w:r w:rsidRPr="00B964B0">
        <w:rPr>
          <w:rFonts w:ascii="Segoe UI" w:hAnsi="Segoe UI" w:cs="Segoe UI"/>
          <w:sz w:val="21"/>
          <w:szCs w:val="21"/>
        </w:rPr>
        <w:t xml:space="preserve">ome of the insights derived from interviews with Greek authorities and involved Fund </w:t>
      </w:r>
      <w:r>
        <w:rPr>
          <w:rFonts w:ascii="Segoe UI" w:hAnsi="Segoe UI" w:cs="Segoe UI"/>
          <w:sz w:val="21"/>
          <w:szCs w:val="21"/>
        </w:rPr>
        <w:t>staff</w:t>
      </w:r>
      <w:r w:rsidRPr="00B964B0">
        <w:rPr>
          <w:rFonts w:ascii="Segoe UI" w:hAnsi="Segoe UI" w:cs="Segoe UI"/>
          <w:sz w:val="21"/>
          <w:szCs w:val="21"/>
        </w:rPr>
        <w:t xml:space="preserve"> members</w:t>
      </w:r>
      <w:r>
        <w:rPr>
          <w:rFonts w:ascii="Segoe UI" w:hAnsi="Segoe UI" w:cs="Segoe UI"/>
          <w:sz w:val="21"/>
          <w:szCs w:val="21"/>
        </w:rPr>
        <w:t xml:space="preserve">. Some </w:t>
      </w:r>
      <w:r w:rsidRPr="00ED393B">
        <w:rPr>
          <w:rFonts w:ascii="Segoe UI" w:hAnsi="Segoe UI" w:cs="Segoe UI"/>
          <w:color w:val="000000" w:themeColor="text1"/>
          <w:sz w:val="21"/>
          <w:szCs w:val="21"/>
        </w:rPr>
        <w:t>former</w:t>
      </w:r>
      <w:r w:rsidRPr="008A2961">
        <w:rPr>
          <w:rFonts w:ascii="Segoe UI" w:hAnsi="Segoe UI" w:cs="Segoe UI"/>
          <w:color w:val="0070C0"/>
          <w:sz w:val="21"/>
          <w:szCs w:val="21"/>
        </w:rPr>
        <w:t xml:space="preserve"> </w:t>
      </w:r>
      <w:r>
        <w:rPr>
          <w:rFonts w:ascii="Segoe UI" w:hAnsi="Segoe UI" w:cs="Segoe UI"/>
          <w:sz w:val="21"/>
          <w:szCs w:val="21"/>
        </w:rPr>
        <w:t>Greek officials criticized the Fund staff as:</w:t>
      </w:r>
    </w:p>
    <w:p w14:paraId="373F663C" w14:textId="77777777" w:rsidR="000B1A83" w:rsidRPr="00B964B0" w:rsidRDefault="000B1A83" w:rsidP="00BB670D">
      <w:pPr>
        <w:pStyle w:val="ListParagraph"/>
        <w:numPr>
          <w:ilvl w:val="0"/>
          <w:numId w:val="6"/>
        </w:numPr>
        <w:spacing w:after="120" w:line="264" w:lineRule="auto"/>
        <w:ind w:hanging="720"/>
        <w:contextualSpacing w:val="0"/>
        <w:rPr>
          <w:rFonts w:ascii="Segoe UI" w:hAnsi="Segoe UI" w:cs="Segoe UI"/>
          <w:sz w:val="21"/>
          <w:szCs w:val="21"/>
        </w:rPr>
      </w:pPr>
      <w:r w:rsidRPr="000809E1">
        <w:rPr>
          <w:rFonts w:ascii="Segoe UI" w:hAnsi="Segoe UI" w:cs="Segoe UI"/>
          <w:sz w:val="21"/>
          <w:szCs w:val="21"/>
        </w:rPr>
        <w:t xml:space="preserve">Lacking an understanding of </w:t>
      </w:r>
      <w:r>
        <w:rPr>
          <w:rFonts w:ascii="Segoe UI" w:hAnsi="Segoe UI" w:cs="Segoe UI"/>
          <w:sz w:val="21"/>
          <w:szCs w:val="21"/>
        </w:rPr>
        <w:t>social protection</w:t>
      </w:r>
      <w:r w:rsidRPr="000809E1">
        <w:rPr>
          <w:rFonts w:ascii="Segoe UI" w:hAnsi="Segoe UI" w:cs="Segoe UI"/>
          <w:sz w:val="21"/>
          <w:szCs w:val="21"/>
        </w:rPr>
        <w:t xml:space="preserve"> effects: The </w:t>
      </w:r>
      <w:r w:rsidRPr="00B964B0">
        <w:rPr>
          <w:rFonts w:ascii="Segoe UI" w:hAnsi="Segoe UI" w:cs="Segoe UI"/>
          <w:sz w:val="21"/>
          <w:szCs w:val="21"/>
        </w:rPr>
        <w:t>preoccupation of the Fund with the bottom line--the need for clear fiscal savings</w:t>
      </w:r>
      <w:r>
        <w:rPr>
          <w:rFonts w:ascii="Segoe UI" w:hAnsi="Segoe UI" w:cs="Segoe UI"/>
          <w:sz w:val="21"/>
          <w:szCs w:val="21"/>
        </w:rPr>
        <w:t>—</w:t>
      </w:r>
      <w:r w:rsidRPr="00B964B0">
        <w:rPr>
          <w:rFonts w:ascii="Segoe UI" w:hAnsi="Segoe UI" w:cs="Segoe UI"/>
          <w:sz w:val="21"/>
          <w:szCs w:val="21"/>
        </w:rPr>
        <w:t xml:space="preserve">led many on the Greek side to believe that the Fund team was insensitive to the </w:t>
      </w:r>
      <w:r>
        <w:rPr>
          <w:rFonts w:ascii="Segoe UI" w:hAnsi="Segoe UI" w:cs="Segoe UI"/>
          <w:sz w:val="21"/>
          <w:szCs w:val="21"/>
        </w:rPr>
        <w:t>social protection effects of measures and</w:t>
      </w:r>
      <w:r w:rsidRPr="00B964B0">
        <w:rPr>
          <w:rFonts w:ascii="Segoe UI" w:hAnsi="Segoe UI" w:cs="Segoe UI"/>
          <w:sz w:val="21"/>
          <w:szCs w:val="21"/>
        </w:rPr>
        <w:t xml:space="preserve"> failed to do </w:t>
      </w:r>
      <w:r>
        <w:rPr>
          <w:rFonts w:ascii="Segoe UI" w:hAnsi="Segoe UI" w:cs="Segoe UI"/>
          <w:sz w:val="21"/>
          <w:szCs w:val="21"/>
        </w:rPr>
        <w:t xml:space="preserve">the </w:t>
      </w:r>
      <w:r w:rsidRPr="00B964B0">
        <w:rPr>
          <w:rFonts w:ascii="Segoe UI" w:hAnsi="Segoe UI" w:cs="Segoe UI"/>
          <w:sz w:val="21"/>
          <w:szCs w:val="21"/>
        </w:rPr>
        <w:t>necessary pove</w:t>
      </w:r>
      <w:r>
        <w:rPr>
          <w:rFonts w:ascii="Segoe UI" w:hAnsi="Segoe UI" w:cs="Segoe UI"/>
          <w:sz w:val="21"/>
          <w:szCs w:val="21"/>
        </w:rPr>
        <w:t>rty and social impact analyses.</w:t>
      </w:r>
    </w:p>
    <w:p w14:paraId="1641D814" w14:textId="77777777" w:rsidR="000B1A83" w:rsidRPr="00694D88" w:rsidRDefault="000B1A83" w:rsidP="00BB670D">
      <w:pPr>
        <w:pStyle w:val="ListParagraph"/>
        <w:numPr>
          <w:ilvl w:val="0"/>
          <w:numId w:val="6"/>
        </w:numPr>
        <w:spacing w:after="120" w:line="264" w:lineRule="auto"/>
        <w:ind w:hanging="720"/>
        <w:contextualSpacing w:val="0"/>
        <w:rPr>
          <w:rFonts w:ascii="Segoe UI" w:hAnsi="Segoe UI" w:cs="Segoe UI"/>
          <w:color w:val="000000" w:themeColor="text1"/>
          <w:sz w:val="21"/>
          <w:szCs w:val="21"/>
        </w:rPr>
      </w:pPr>
      <w:r w:rsidRPr="000809E1">
        <w:rPr>
          <w:rFonts w:ascii="Segoe UI" w:hAnsi="Segoe UI" w:cs="Segoe UI"/>
          <w:sz w:val="21"/>
          <w:szCs w:val="21"/>
        </w:rPr>
        <w:t>Failing to recognize the complexity of the Greek pension system</w:t>
      </w:r>
      <w:r>
        <w:rPr>
          <w:rFonts w:ascii="Segoe UI" w:hAnsi="Segoe UI" w:cs="Segoe UI"/>
          <w:sz w:val="21"/>
          <w:szCs w:val="21"/>
        </w:rPr>
        <w:t>:</w:t>
      </w:r>
      <w:r w:rsidRPr="000809E1">
        <w:rPr>
          <w:rFonts w:ascii="Segoe UI" w:hAnsi="Segoe UI" w:cs="Segoe UI"/>
          <w:sz w:val="21"/>
          <w:szCs w:val="21"/>
        </w:rPr>
        <w:t xml:space="preserve"> </w:t>
      </w:r>
      <w:r w:rsidRPr="003C1811">
        <w:rPr>
          <w:rFonts w:ascii="Segoe UI" w:hAnsi="Segoe UI" w:cs="Segoe UI"/>
          <w:sz w:val="21"/>
          <w:szCs w:val="21"/>
        </w:rPr>
        <w:t>this</w:t>
      </w:r>
      <w:r>
        <w:rPr>
          <w:rFonts w:ascii="Segoe UI" w:hAnsi="Segoe UI" w:cs="Segoe UI"/>
          <w:sz w:val="21"/>
          <w:szCs w:val="21"/>
        </w:rPr>
        <w:t xml:space="preserve"> </w:t>
      </w:r>
      <w:r w:rsidRPr="003C1811">
        <w:rPr>
          <w:rFonts w:ascii="Segoe UI" w:hAnsi="Segoe UI" w:cs="Segoe UI"/>
          <w:sz w:val="21"/>
          <w:szCs w:val="21"/>
        </w:rPr>
        <w:t xml:space="preserve">includes </w:t>
      </w:r>
      <w:r w:rsidRPr="00C02382">
        <w:rPr>
          <w:rFonts w:ascii="Segoe UI" w:hAnsi="Segoe UI" w:cs="Segoe UI"/>
          <w:sz w:val="21"/>
          <w:szCs w:val="21"/>
        </w:rPr>
        <w:t>the issues that would arise in the transition to the new system,</w:t>
      </w:r>
      <w:r w:rsidRPr="00B964B0">
        <w:rPr>
          <w:rFonts w:ascii="Segoe UI" w:hAnsi="Segoe UI" w:cs="Segoe UI"/>
          <w:sz w:val="21"/>
          <w:szCs w:val="21"/>
        </w:rPr>
        <w:t xml:space="preserve"> the comp</w:t>
      </w:r>
      <w:r>
        <w:rPr>
          <w:rFonts w:ascii="Segoe UI" w:hAnsi="Segoe UI" w:cs="Segoe UI"/>
          <w:sz w:val="21"/>
          <w:szCs w:val="21"/>
        </w:rPr>
        <w:t xml:space="preserve">licated system of vested rights, </w:t>
      </w:r>
      <w:r w:rsidRPr="00B964B0">
        <w:rPr>
          <w:rFonts w:ascii="Segoe UI" w:hAnsi="Segoe UI" w:cs="Segoe UI"/>
          <w:sz w:val="21"/>
          <w:szCs w:val="21"/>
        </w:rPr>
        <w:t>the behavioral reactions of Greek workers to the new policies, and the legal challenges posed by effort</w:t>
      </w:r>
      <w:r>
        <w:rPr>
          <w:rFonts w:ascii="Segoe UI" w:hAnsi="Segoe UI" w:cs="Segoe UI"/>
          <w:sz w:val="21"/>
          <w:szCs w:val="21"/>
        </w:rPr>
        <w:t>s</w:t>
      </w:r>
      <w:r w:rsidRPr="00B964B0">
        <w:rPr>
          <w:rFonts w:ascii="Segoe UI" w:hAnsi="Segoe UI" w:cs="Segoe UI"/>
          <w:sz w:val="21"/>
          <w:szCs w:val="21"/>
        </w:rPr>
        <w:t xml:space="preserve"> to deal with these issues. </w:t>
      </w:r>
      <w:r w:rsidRPr="00694D88">
        <w:rPr>
          <w:rFonts w:ascii="Segoe UI" w:hAnsi="Segoe UI" w:cs="Segoe UI"/>
          <w:color w:val="000000" w:themeColor="text1"/>
          <w:sz w:val="21"/>
          <w:szCs w:val="21"/>
        </w:rPr>
        <w:t>Some former officials noted that the details of the pension system were not transparent. Indeed, the early period of negotiations were characterized by one interviewee as “the age of innocence.”</w:t>
      </w:r>
      <w:r w:rsidRPr="00694D88">
        <w:rPr>
          <w:rStyle w:val="FootnoteReference"/>
          <w:rFonts w:ascii="Segoe UI" w:hAnsi="Segoe UI" w:cs="Segoe UI"/>
          <w:color w:val="000000" w:themeColor="text1"/>
          <w:sz w:val="21"/>
          <w:szCs w:val="21"/>
        </w:rPr>
        <w:footnoteReference w:id="47"/>
      </w:r>
    </w:p>
    <w:p w14:paraId="770B274B" w14:textId="77777777" w:rsidR="000B1A83" w:rsidRDefault="000B1A83" w:rsidP="00BB670D">
      <w:pPr>
        <w:pStyle w:val="ListParagraph"/>
        <w:numPr>
          <w:ilvl w:val="0"/>
          <w:numId w:val="6"/>
        </w:numPr>
        <w:spacing w:after="120" w:line="264" w:lineRule="auto"/>
        <w:ind w:hanging="720"/>
        <w:contextualSpacing w:val="0"/>
        <w:rPr>
          <w:rFonts w:ascii="Segoe UI" w:hAnsi="Segoe UI" w:cs="Segoe UI"/>
          <w:sz w:val="21"/>
          <w:szCs w:val="21"/>
        </w:rPr>
      </w:pPr>
      <w:r w:rsidRPr="00694D88">
        <w:rPr>
          <w:rFonts w:ascii="Segoe UI" w:hAnsi="Segoe UI" w:cs="Segoe UI"/>
          <w:color w:val="000000" w:themeColor="text1"/>
          <w:sz w:val="21"/>
          <w:szCs w:val="21"/>
        </w:rPr>
        <w:t>Underestimating th</w:t>
      </w:r>
      <w:r w:rsidRPr="000809E1">
        <w:rPr>
          <w:rFonts w:ascii="Segoe UI" w:hAnsi="Segoe UI" w:cs="Segoe UI"/>
          <w:sz w:val="21"/>
          <w:szCs w:val="21"/>
        </w:rPr>
        <w:t>e macro effects of the totality of policy changes negotiated in the program</w:t>
      </w:r>
      <w:r w:rsidRPr="00B964B0">
        <w:rPr>
          <w:rFonts w:ascii="Segoe UI" w:hAnsi="Segoe UI" w:cs="Segoe UI"/>
          <w:sz w:val="21"/>
          <w:szCs w:val="21"/>
        </w:rPr>
        <w:t xml:space="preserve">, </w:t>
      </w:r>
      <w:r>
        <w:rPr>
          <w:rFonts w:ascii="Segoe UI" w:hAnsi="Segoe UI" w:cs="Segoe UI"/>
          <w:sz w:val="21"/>
          <w:szCs w:val="21"/>
        </w:rPr>
        <w:t xml:space="preserve">including </w:t>
      </w:r>
      <w:r w:rsidRPr="00B964B0">
        <w:rPr>
          <w:rFonts w:ascii="Segoe UI" w:hAnsi="Segoe UI" w:cs="Segoe UI"/>
          <w:sz w:val="21"/>
          <w:szCs w:val="21"/>
        </w:rPr>
        <w:t>the increase in unemployment (and the rise in the number of new pensioners) and the depth of the recession</w:t>
      </w:r>
      <w:r>
        <w:rPr>
          <w:rFonts w:ascii="Segoe UI" w:hAnsi="Segoe UI" w:cs="Segoe UI"/>
          <w:sz w:val="21"/>
          <w:szCs w:val="21"/>
        </w:rPr>
        <w:t xml:space="preserve">. This </w:t>
      </w:r>
      <w:r w:rsidRPr="00B964B0">
        <w:rPr>
          <w:rFonts w:ascii="Segoe UI" w:hAnsi="Segoe UI" w:cs="Segoe UI"/>
          <w:sz w:val="21"/>
          <w:szCs w:val="21"/>
        </w:rPr>
        <w:t>meant that estimates of the macro implications of reform and the social security revenue effects were overstated</w:t>
      </w:r>
      <w:r>
        <w:rPr>
          <w:rFonts w:ascii="Segoe UI" w:hAnsi="Segoe UI" w:cs="Segoe UI"/>
          <w:sz w:val="21"/>
          <w:szCs w:val="21"/>
        </w:rPr>
        <w:t>.</w:t>
      </w:r>
    </w:p>
    <w:p w14:paraId="01EF52A6" w14:textId="77777777" w:rsidR="00C53579" w:rsidRDefault="000B1A83" w:rsidP="000B1A83">
      <w:pPr>
        <w:pStyle w:val="ListParagraph"/>
        <w:spacing w:after="240" w:line="264" w:lineRule="auto"/>
        <w:ind w:left="0"/>
        <w:contextualSpacing w:val="0"/>
        <w:rPr>
          <w:rFonts w:ascii="Segoe UI" w:hAnsi="Segoe UI" w:cs="Segoe UI"/>
          <w:sz w:val="21"/>
          <w:szCs w:val="21"/>
        </w:rPr>
      </w:pPr>
      <w:r>
        <w:rPr>
          <w:rFonts w:ascii="Segoe UI" w:hAnsi="Segoe UI" w:cs="Segoe UI"/>
          <w:sz w:val="21"/>
          <w:szCs w:val="21"/>
        </w:rPr>
        <w:t xml:space="preserve">16. </w:t>
      </w:r>
      <w:r>
        <w:rPr>
          <w:rFonts w:ascii="Segoe UI" w:hAnsi="Segoe UI" w:cs="Segoe UI"/>
          <w:sz w:val="21"/>
          <w:szCs w:val="21"/>
        </w:rPr>
        <w:tab/>
      </w:r>
      <w:r w:rsidRPr="008A2961">
        <w:rPr>
          <w:rFonts w:ascii="Segoe UI" w:hAnsi="Segoe UI" w:cs="Segoe UI"/>
          <w:sz w:val="21"/>
          <w:szCs w:val="21"/>
        </w:rPr>
        <w:t xml:space="preserve">But there was also acknowledgment </w:t>
      </w:r>
      <w:r w:rsidRPr="00694D88">
        <w:rPr>
          <w:rFonts w:ascii="Segoe UI" w:hAnsi="Segoe UI" w:cs="Segoe UI"/>
          <w:color w:val="000000" w:themeColor="text1"/>
          <w:sz w:val="21"/>
          <w:szCs w:val="21"/>
        </w:rPr>
        <w:t xml:space="preserve">among the former Greek authorities interviewed </w:t>
      </w:r>
      <w:r w:rsidRPr="008A2961">
        <w:rPr>
          <w:rFonts w:ascii="Segoe UI" w:hAnsi="Segoe UI" w:cs="Segoe UI"/>
          <w:sz w:val="21"/>
          <w:szCs w:val="21"/>
        </w:rPr>
        <w:t>that the Fund’s TA experts were helpful in uncovering and diagnosing problems in the system and offering strategies for remediation</w:t>
      </w:r>
      <w:r>
        <w:rPr>
          <w:rFonts w:ascii="Segoe UI" w:hAnsi="Segoe UI" w:cs="Segoe UI"/>
          <w:sz w:val="21"/>
          <w:szCs w:val="21"/>
        </w:rPr>
        <w:t>.</w:t>
      </w:r>
      <w:r w:rsidRPr="00B964B0">
        <w:rPr>
          <w:rStyle w:val="FootnoteReference"/>
          <w:rFonts w:ascii="Segoe UI" w:hAnsi="Segoe UI" w:cs="Segoe UI"/>
          <w:sz w:val="21"/>
          <w:szCs w:val="21"/>
        </w:rPr>
        <w:footnoteReference w:id="48"/>
      </w:r>
      <w:r>
        <w:rPr>
          <w:rFonts w:ascii="Segoe UI" w:hAnsi="Segoe UI" w:cs="Segoe UI"/>
          <w:sz w:val="21"/>
          <w:szCs w:val="21"/>
        </w:rPr>
        <w:t xml:space="preserve"> They noted that w</w:t>
      </w:r>
      <w:r w:rsidRPr="000809E1">
        <w:rPr>
          <w:rFonts w:ascii="Segoe UI" w:hAnsi="Segoe UI" w:cs="Segoe UI"/>
          <w:sz w:val="21"/>
          <w:szCs w:val="21"/>
        </w:rPr>
        <w:t xml:space="preserve">hatever efforts the Fund </w:t>
      </w:r>
      <w:r>
        <w:rPr>
          <w:rFonts w:ascii="Segoe UI" w:hAnsi="Segoe UI" w:cs="Segoe UI"/>
          <w:sz w:val="21"/>
          <w:szCs w:val="21"/>
        </w:rPr>
        <w:t xml:space="preserve">may have </w:t>
      </w:r>
      <w:r w:rsidRPr="000809E1">
        <w:rPr>
          <w:rFonts w:ascii="Segoe UI" w:hAnsi="Segoe UI" w:cs="Segoe UI"/>
          <w:sz w:val="21"/>
          <w:szCs w:val="21"/>
        </w:rPr>
        <w:t>made to protect the bottom pensioners</w:t>
      </w:r>
      <w:r>
        <w:rPr>
          <w:rFonts w:ascii="Segoe UI" w:hAnsi="Segoe UI" w:cs="Segoe UI"/>
          <w:sz w:val="21"/>
          <w:szCs w:val="21"/>
        </w:rPr>
        <w:t xml:space="preserve"> were unlikely to have been recognized or appreciated by pensioners </w:t>
      </w:r>
      <w:r w:rsidRPr="000809E1">
        <w:rPr>
          <w:rFonts w:ascii="Segoe UI" w:hAnsi="Segoe UI" w:cs="Segoe UI"/>
          <w:sz w:val="21"/>
          <w:szCs w:val="21"/>
        </w:rPr>
        <w:t xml:space="preserve">confronted with </w:t>
      </w:r>
      <w:r>
        <w:rPr>
          <w:rFonts w:ascii="Segoe UI" w:hAnsi="Segoe UI" w:cs="Segoe UI"/>
          <w:sz w:val="21"/>
          <w:szCs w:val="21"/>
        </w:rPr>
        <w:t xml:space="preserve">some </w:t>
      </w:r>
      <w:r w:rsidRPr="000809E1">
        <w:rPr>
          <w:rFonts w:ascii="Segoe UI" w:hAnsi="Segoe UI" w:cs="Segoe UI"/>
          <w:sz w:val="21"/>
          <w:szCs w:val="21"/>
        </w:rPr>
        <w:t xml:space="preserve">cut in their pensions. Such </w:t>
      </w:r>
      <w:r>
        <w:rPr>
          <w:rFonts w:ascii="Segoe UI" w:hAnsi="Segoe UI" w:cs="Segoe UI"/>
          <w:sz w:val="21"/>
          <w:szCs w:val="21"/>
        </w:rPr>
        <w:t xml:space="preserve">public perceptions </w:t>
      </w:r>
      <w:r w:rsidRPr="000809E1">
        <w:rPr>
          <w:rFonts w:ascii="Segoe UI" w:hAnsi="Segoe UI" w:cs="Segoe UI"/>
          <w:sz w:val="21"/>
          <w:szCs w:val="21"/>
        </w:rPr>
        <w:t xml:space="preserve">rendered it difficult for the Fund </w:t>
      </w:r>
      <w:r>
        <w:rPr>
          <w:rFonts w:ascii="Segoe UI" w:hAnsi="Segoe UI" w:cs="Segoe UI"/>
          <w:sz w:val="21"/>
          <w:szCs w:val="21"/>
        </w:rPr>
        <w:t>and</w:t>
      </w:r>
      <w:r w:rsidRPr="000809E1">
        <w:rPr>
          <w:rFonts w:ascii="Segoe UI" w:hAnsi="Segoe UI" w:cs="Segoe UI"/>
          <w:sz w:val="21"/>
          <w:szCs w:val="21"/>
        </w:rPr>
        <w:t xml:space="preserve"> the authorities to communicate with the general public on reform needs</w:t>
      </w:r>
      <w:r>
        <w:rPr>
          <w:rFonts w:ascii="Segoe UI" w:hAnsi="Segoe UI" w:cs="Segoe UI"/>
          <w:sz w:val="21"/>
          <w:szCs w:val="21"/>
        </w:rPr>
        <w:t>.</w:t>
      </w:r>
    </w:p>
    <w:p w14:paraId="55425B15" w14:textId="77777777" w:rsidR="0008730D" w:rsidRDefault="0008730D" w:rsidP="000B1A83">
      <w:pPr>
        <w:pStyle w:val="ListParagraph"/>
        <w:spacing w:after="240" w:line="264" w:lineRule="auto"/>
        <w:ind w:left="0"/>
        <w:contextualSpacing w:val="0"/>
        <w:rPr>
          <w:rFonts w:ascii="Segoe UI" w:hAnsi="Segoe UI" w:cs="Segoe UI"/>
          <w:sz w:val="21"/>
          <w:szCs w:val="21"/>
        </w:rPr>
      </w:pPr>
    </w:p>
    <w:p w14:paraId="6DAD17FC" w14:textId="77777777" w:rsidR="0008730D" w:rsidRDefault="0008730D" w:rsidP="000B1A83">
      <w:pPr>
        <w:pStyle w:val="ListParagraph"/>
        <w:spacing w:after="240" w:line="264" w:lineRule="auto"/>
        <w:ind w:left="0"/>
        <w:contextualSpacing w:val="0"/>
        <w:rPr>
          <w:rFonts w:ascii="Segoe UI" w:hAnsi="Segoe UI" w:cs="Segoe UI"/>
          <w:sz w:val="21"/>
          <w:szCs w:val="21"/>
        </w:rPr>
        <w:sectPr w:rsidR="0008730D" w:rsidSect="000B1A83">
          <w:headerReference w:type="first" r:id="rId43"/>
          <w:footerReference w:type="first" r:id="rId44"/>
          <w:footnotePr>
            <w:numRestart w:val="eachSect"/>
          </w:footnotePr>
          <w:pgSz w:w="12240" w:h="15840" w:code="1"/>
          <w:pgMar w:top="1440" w:right="1440" w:bottom="1440" w:left="1800" w:header="720" w:footer="720" w:gutter="0"/>
          <w:cols w:space="720"/>
          <w:titlePg/>
        </w:sectPr>
      </w:pPr>
    </w:p>
    <w:p w14:paraId="247E09D9" w14:textId="60D8A8DE" w:rsidR="00415147" w:rsidRDefault="00415147" w:rsidP="00415147">
      <w:pPr>
        <w:spacing w:after="120"/>
        <w:jc w:val="center"/>
        <w:rPr>
          <w:rFonts w:ascii="Segoe UI" w:hAnsi="Segoe UI" w:cs="Segoe UI"/>
          <w:b/>
          <w:sz w:val="20"/>
          <w:szCs w:val="20"/>
        </w:rPr>
      </w:pPr>
      <w:r w:rsidRPr="00C02382">
        <w:rPr>
          <w:rFonts w:ascii="Segoe UI" w:hAnsi="Segoe UI" w:cs="Segoe UI"/>
          <w:b/>
          <w:sz w:val="20"/>
          <w:szCs w:val="20"/>
        </w:rPr>
        <w:lastRenderedPageBreak/>
        <w:t xml:space="preserve">Appendix </w:t>
      </w:r>
      <w:r>
        <w:rPr>
          <w:rFonts w:ascii="Segoe UI" w:hAnsi="Segoe UI" w:cs="Segoe UI"/>
          <w:b/>
          <w:sz w:val="20"/>
          <w:szCs w:val="20"/>
        </w:rPr>
        <w:t xml:space="preserve">Table </w:t>
      </w:r>
      <w:r w:rsidR="002C4D85">
        <w:rPr>
          <w:rFonts w:ascii="Segoe UI" w:hAnsi="Segoe UI" w:cs="Segoe UI"/>
          <w:b/>
          <w:sz w:val="20"/>
          <w:szCs w:val="20"/>
        </w:rPr>
        <w:t>A.</w:t>
      </w:r>
      <w:r>
        <w:rPr>
          <w:rFonts w:ascii="Segoe UI" w:hAnsi="Segoe UI" w:cs="Segoe UI"/>
          <w:b/>
          <w:sz w:val="20"/>
          <w:szCs w:val="20"/>
        </w:rPr>
        <w:t>1</w:t>
      </w:r>
      <w:r w:rsidRPr="00C02382">
        <w:rPr>
          <w:rFonts w:ascii="Segoe UI" w:hAnsi="Segoe UI" w:cs="Segoe UI"/>
          <w:b/>
          <w:sz w:val="20"/>
          <w:szCs w:val="20"/>
        </w:rPr>
        <w:t xml:space="preserve">. </w:t>
      </w:r>
      <w:r>
        <w:rPr>
          <w:rFonts w:ascii="Segoe UI" w:hAnsi="Segoe UI" w:cs="Segoe UI"/>
          <w:b/>
          <w:sz w:val="20"/>
          <w:szCs w:val="20"/>
        </w:rPr>
        <w:t>S</w:t>
      </w:r>
      <w:ins w:id="601" w:author="Abrams, Alisa" w:date="2017-01-24T14:29:00Z">
        <w:r w:rsidR="00EC5174">
          <w:rPr>
            <w:rFonts w:ascii="Segoe UI" w:hAnsi="Segoe UI" w:cs="Segoe UI"/>
            <w:b/>
            <w:sz w:val="20"/>
            <w:szCs w:val="20"/>
          </w:rPr>
          <w:t xml:space="preserve">elected </w:t>
        </w:r>
      </w:ins>
      <w:r>
        <w:rPr>
          <w:rFonts w:ascii="Segoe UI" w:hAnsi="Segoe UI" w:cs="Segoe UI"/>
          <w:b/>
          <w:sz w:val="20"/>
          <w:szCs w:val="20"/>
        </w:rPr>
        <w:t>I</w:t>
      </w:r>
      <w:ins w:id="602" w:author="Abrams, Alisa" w:date="2017-01-24T14:29:00Z">
        <w:r w:rsidR="00EC5174">
          <w:rPr>
            <w:rFonts w:ascii="Segoe UI" w:hAnsi="Segoe UI" w:cs="Segoe UI"/>
            <w:b/>
            <w:sz w:val="20"/>
            <w:szCs w:val="20"/>
          </w:rPr>
          <w:t xml:space="preserve">ssues </w:t>
        </w:r>
      </w:ins>
      <w:r>
        <w:rPr>
          <w:rFonts w:ascii="Segoe UI" w:hAnsi="Segoe UI" w:cs="Segoe UI"/>
          <w:b/>
          <w:sz w:val="20"/>
          <w:szCs w:val="20"/>
        </w:rPr>
        <w:t>P</w:t>
      </w:r>
      <w:ins w:id="603" w:author="Abrams, Alisa" w:date="2017-01-24T14:29:00Z">
        <w:r w:rsidR="00EC5174">
          <w:rPr>
            <w:rFonts w:ascii="Segoe UI" w:hAnsi="Segoe UI" w:cs="Segoe UI"/>
            <w:b/>
            <w:sz w:val="20"/>
            <w:szCs w:val="20"/>
          </w:rPr>
          <w:t>aper</w:t>
        </w:r>
      </w:ins>
      <w:r>
        <w:rPr>
          <w:rFonts w:ascii="Segoe UI" w:hAnsi="Segoe UI" w:cs="Segoe UI"/>
          <w:b/>
          <w:sz w:val="20"/>
          <w:szCs w:val="20"/>
        </w:rPr>
        <w:t>s</w:t>
      </w:r>
      <w:ins w:id="604" w:author="Abrams, Alisa" w:date="2017-01-24T14:29:00Z">
        <w:r w:rsidR="00EC5174">
          <w:rPr>
            <w:rFonts w:ascii="Segoe UI" w:hAnsi="Segoe UI" w:cs="Segoe UI"/>
            <w:b/>
            <w:sz w:val="20"/>
            <w:szCs w:val="20"/>
          </w:rPr>
          <w:t xml:space="preserve"> (SIPs)</w:t>
        </w:r>
      </w:ins>
      <w:r>
        <w:rPr>
          <w:rFonts w:ascii="Segoe UI" w:hAnsi="Segoe UI" w:cs="Segoe UI"/>
          <w:b/>
          <w:sz w:val="20"/>
          <w:szCs w:val="20"/>
        </w:rPr>
        <w:t>, Annexes</w:t>
      </w:r>
      <w:r w:rsidR="003A71B3">
        <w:rPr>
          <w:rFonts w:ascii="Segoe UI" w:hAnsi="Segoe UI" w:cs="Segoe UI"/>
          <w:b/>
          <w:sz w:val="20"/>
          <w:szCs w:val="20"/>
        </w:rPr>
        <w:t>,</w:t>
      </w:r>
      <w:r>
        <w:rPr>
          <w:rFonts w:ascii="Segoe UI" w:hAnsi="Segoe UI" w:cs="Segoe UI"/>
          <w:b/>
          <w:sz w:val="20"/>
          <w:szCs w:val="20"/>
        </w:rPr>
        <w:t xml:space="preserve"> and Text Boxes on Pension Issues</w:t>
      </w:r>
      <w:ins w:id="605" w:author="Abrams, Alisa" w:date="2017-01-25T11:24:00Z">
        <w:r w:rsidR="00B937BE">
          <w:rPr>
            <w:rFonts w:ascii="Segoe UI" w:hAnsi="Segoe UI" w:cs="Segoe UI"/>
            <w:b/>
            <w:sz w:val="20"/>
            <w:szCs w:val="20"/>
          </w:rPr>
          <w:t>, 2005-16</w:t>
        </w:r>
        <w:r w:rsidR="00B937BE">
          <w:rPr>
            <w:rFonts w:ascii="Segoe UI" w:hAnsi="Segoe UI" w:cs="Segoe UI"/>
            <w:b/>
            <w:sz w:val="20"/>
            <w:szCs w:val="20"/>
            <w:vertAlign w:val="superscript"/>
          </w:rPr>
          <w:t>1/</w:t>
        </w:r>
        <w:r w:rsidR="00B937BE">
          <w:rPr>
            <w:rFonts w:ascii="Segoe UI" w:hAnsi="Segoe UI" w:cs="Segoe UI"/>
            <w:b/>
            <w:sz w:val="20"/>
            <w:szCs w:val="20"/>
          </w:rPr>
          <w:t xml:space="preserve"> </w:t>
        </w:r>
      </w:ins>
    </w:p>
    <w:tbl>
      <w:tblPr>
        <w:tblStyle w:val="TableGrid"/>
        <w:tblW w:w="13225"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2049"/>
        <w:gridCol w:w="10957"/>
        <w:gridCol w:w="113"/>
      </w:tblGrid>
      <w:tr w:rsidR="007E1DD6" w:rsidRPr="003A71B3" w14:paraId="03C081DD" w14:textId="77777777" w:rsidTr="00EF7B6D">
        <w:tc>
          <w:tcPr>
            <w:tcW w:w="106" w:type="dxa"/>
          </w:tcPr>
          <w:p w14:paraId="124C8182" w14:textId="77777777" w:rsidR="007E1DD6" w:rsidRPr="007E1DD6" w:rsidRDefault="007E1DD6" w:rsidP="007E1DD6">
            <w:pPr>
              <w:rPr>
                <w:rFonts w:ascii="Segoe UI" w:hAnsi="Segoe UI" w:cs="Segoe UI"/>
                <w:bCs/>
                <w:sz w:val="8"/>
                <w:szCs w:val="8"/>
              </w:rPr>
            </w:pPr>
          </w:p>
        </w:tc>
        <w:tc>
          <w:tcPr>
            <w:tcW w:w="2049" w:type="dxa"/>
            <w:tcBorders>
              <w:bottom w:val="single" w:sz="4" w:space="0" w:color="auto"/>
            </w:tcBorders>
          </w:tcPr>
          <w:p w14:paraId="1C110A22" w14:textId="77777777" w:rsidR="007E1DD6" w:rsidRPr="007E1DD6" w:rsidRDefault="007E1DD6" w:rsidP="007E1DD6">
            <w:pPr>
              <w:rPr>
                <w:rFonts w:ascii="Segoe UI" w:hAnsi="Segoe UI" w:cs="Segoe UI"/>
                <w:bCs/>
                <w:sz w:val="8"/>
                <w:szCs w:val="8"/>
              </w:rPr>
            </w:pPr>
          </w:p>
        </w:tc>
        <w:tc>
          <w:tcPr>
            <w:tcW w:w="10957" w:type="dxa"/>
            <w:tcBorders>
              <w:bottom w:val="single" w:sz="4" w:space="0" w:color="auto"/>
            </w:tcBorders>
          </w:tcPr>
          <w:p w14:paraId="54BE6CC7" w14:textId="77777777" w:rsidR="007E1DD6" w:rsidRPr="007E1DD6" w:rsidRDefault="007E1DD6" w:rsidP="007E1DD6">
            <w:pPr>
              <w:rPr>
                <w:rFonts w:ascii="Segoe UI" w:hAnsi="Segoe UI" w:cs="Segoe UI"/>
                <w:sz w:val="8"/>
                <w:szCs w:val="8"/>
              </w:rPr>
            </w:pPr>
          </w:p>
        </w:tc>
        <w:tc>
          <w:tcPr>
            <w:tcW w:w="113" w:type="dxa"/>
          </w:tcPr>
          <w:p w14:paraId="285FF180" w14:textId="77777777" w:rsidR="007E1DD6" w:rsidRPr="007E1DD6" w:rsidRDefault="007E1DD6" w:rsidP="007E1DD6">
            <w:pPr>
              <w:rPr>
                <w:rFonts w:ascii="Segoe UI" w:hAnsi="Segoe UI" w:cs="Segoe UI"/>
                <w:sz w:val="8"/>
                <w:szCs w:val="8"/>
              </w:rPr>
            </w:pPr>
          </w:p>
        </w:tc>
      </w:tr>
      <w:tr w:rsidR="007E1DD6" w:rsidRPr="003A71B3" w14:paraId="549826DF" w14:textId="77777777" w:rsidTr="00EF7B6D">
        <w:tc>
          <w:tcPr>
            <w:tcW w:w="106" w:type="dxa"/>
          </w:tcPr>
          <w:p w14:paraId="0B429DE8" w14:textId="77777777" w:rsidR="007E1DD6" w:rsidRPr="003A71B3" w:rsidRDefault="007E1DD6" w:rsidP="007E1DD6">
            <w:pPr>
              <w:spacing w:before="60" w:after="60"/>
              <w:rPr>
                <w:rFonts w:ascii="Segoe UI" w:hAnsi="Segoe UI" w:cs="Segoe UI"/>
                <w:bCs/>
                <w:sz w:val="16"/>
                <w:szCs w:val="16"/>
              </w:rPr>
            </w:pPr>
          </w:p>
        </w:tc>
        <w:tc>
          <w:tcPr>
            <w:tcW w:w="2049" w:type="dxa"/>
            <w:tcBorders>
              <w:top w:val="single" w:sz="4" w:space="0" w:color="auto"/>
              <w:bottom w:val="nil"/>
            </w:tcBorders>
          </w:tcPr>
          <w:p w14:paraId="15B07D9D"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Albania</w:t>
            </w:r>
          </w:p>
        </w:tc>
        <w:tc>
          <w:tcPr>
            <w:tcW w:w="10957" w:type="dxa"/>
            <w:tcBorders>
              <w:top w:val="single" w:sz="4" w:space="0" w:color="auto"/>
              <w:bottom w:val="nil"/>
            </w:tcBorders>
          </w:tcPr>
          <w:p w14:paraId="2ECFA995" w14:textId="77777777" w:rsidR="007E1DD6" w:rsidRPr="003A71B3" w:rsidRDefault="007E1DD6" w:rsidP="007E1DD6">
            <w:pPr>
              <w:spacing w:before="60" w:after="60"/>
              <w:rPr>
                <w:rFonts w:ascii="Segoe UI" w:hAnsi="Segoe UI" w:cs="Segoe UI"/>
                <w:sz w:val="16"/>
                <w:szCs w:val="16"/>
              </w:rPr>
            </w:pPr>
            <w:r w:rsidRPr="003A71B3">
              <w:rPr>
                <w:rFonts w:ascii="Segoe UI" w:hAnsi="Segoe UI" w:cs="Segoe UI"/>
                <w:sz w:val="16"/>
                <w:szCs w:val="16"/>
              </w:rPr>
              <w:t xml:space="preserve">“Pension Reform and Combating Informality,” (Box) in </w:t>
            </w:r>
            <w:r w:rsidRPr="003A71B3">
              <w:rPr>
                <w:rFonts w:ascii="Segoe UI" w:hAnsi="Segoe UI" w:cs="Segoe UI"/>
                <w:i/>
                <w:sz w:val="16"/>
                <w:szCs w:val="16"/>
              </w:rPr>
              <w:t xml:space="preserve">IMF Country Report </w:t>
            </w:r>
            <w:r w:rsidRPr="003A71B3">
              <w:rPr>
                <w:rFonts w:ascii="Segoe UI" w:hAnsi="Segoe UI" w:cs="Segoe UI"/>
                <w:sz w:val="16"/>
                <w:szCs w:val="16"/>
              </w:rPr>
              <w:t>No. 09/73, February 2009</w:t>
            </w:r>
            <w:r>
              <w:rPr>
                <w:rFonts w:ascii="Segoe UI" w:hAnsi="Segoe UI" w:cs="Segoe UI"/>
                <w:sz w:val="16"/>
                <w:szCs w:val="16"/>
              </w:rPr>
              <w:br/>
            </w:r>
            <w:r w:rsidRPr="003A71B3">
              <w:rPr>
                <w:rFonts w:ascii="Segoe UI" w:hAnsi="Segoe UI" w:cs="Segoe UI"/>
                <w:sz w:val="16"/>
                <w:szCs w:val="16"/>
              </w:rPr>
              <w:t xml:space="preserve">“Albania’s Pension System and Fiscal Challenges” (Annex) in </w:t>
            </w:r>
            <w:r w:rsidRPr="003A71B3">
              <w:rPr>
                <w:rFonts w:ascii="Segoe UI" w:hAnsi="Segoe UI" w:cs="Segoe UI"/>
                <w:i/>
                <w:sz w:val="16"/>
                <w:szCs w:val="16"/>
              </w:rPr>
              <w:t xml:space="preserve">IMF Country Report </w:t>
            </w:r>
            <w:r w:rsidRPr="003A71B3">
              <w:rPr>
                <w:rFonts w:ascii="Segoe UI" w:hAnsi="Segoe UI" w:cs="Segoe UI"/>
                <w:sz w:val="16"/>
                <w:szCs w:val="16"/>
              </w:rPr>
              <w:t>No. 11/313, October 2013</w:t>
            </w:r>
          </w:p>
        </w:tc>
        <w:tc>
          <w:tcPr>
            <w:tcW w:w="113" w:type="dxa"/>
          </w:tcPr>
          <w:p w14:paraId="6FA97FC9" w14:textId="77777777" w:rsidR="007E1DD6" w:rsidRPr="003A71B3" w:rsidRDefault="007E1DD6" w:rsidP="007E1DD6">
            <w:pPr>
              <w:spacing w:before="60" w:after="60"/>
              <w:rPr>
                <w:rFonts w:ascii="Segoe UI" w:hAnsi="Segoe UI" w:cs="Segoe UI"/>
                <w:sz w:val="16"/>
                <w:szCs w:val="16"/>
              </w:rPr>
            </w:pPr>
          </w:p>
        </w:tc>
      </w:tr>
      <w:tr w:rsidR="007E1DD6" w:rsidRPr="003A71B3" w14:paraId="2AB51D51" w14:textId="77777777" w:rsidTr="00EF7B6D">
        <w:tc>
          <w:tcPr>
            <w:tcW w:w="106" w:type="dxa"/>
          </w:tcPr>
          <w:p w14:paraId="6C1825BB"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56C6646"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Algeria</w:t>
            </w:r>
          </w:p>
        </w:tc>
        <w:tc>
          <w:tcPr>
            <w:tcW w:w="10957" w:type="dxa"/>
            <w:tcBorders>
              <w:top w:val="nil"/>
              <w:bottom w:val="nil"/>
            </w:tcBorders>
          </w:tcPr>
          <w:p w14:paraId="5A9C88A2" w14:textId="3F0174DA"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“Meeting Algeria’s Fiscal Challenges,” </w:t>
            </w:r>
            <w:del w:id="606" w:author="Abrams, Alisa" w:date="2017-01-24T14:30:00Z">
              <w:r w:rsidRPr="003A71B3" w:rsidDel="00EC5174">
                <w:rPr>
                  <w:rFonts w:ascii="Segoe UI" w:hAnsi="Segoe UI" w:cs="Segoe UI"/>
                  <w:bCs/>
                  <w:i/>
                  <w:sz w:val="16"/>
                  <w:szCs w:val="16"/>
                </w:rPr>
                <w:delText xml:space="preserve">Selected Issues, </w:delText>
              </w:r>
            </w:del>
            <w:ins w:id="607" w:author="Abrams, Alisa" w:date="2017-01-24T14:30:00Z">
              <w:r w:rsidR="00EC5174">
                <w:rPr>
                  <w:rFonts w:ascii="Segoe UI" w:hAnsi="Segoe UI" w:cs="Segoe UI"/>
                  <w:bCs/>
                  <w:sz w:val="16"/>
                  <w:szCs w:val="16"/>
                </w:rPr>
                <w:t xml:space="preserve">(SIP) </w:t>
              </w:r>
            </w:ins>
            <w:r w:rsidRPr="003A71B3">
              <w:rPr>
                <w:rFonts w:ascii="Segoe UI" w:hAnsi="Segoe UI" w:cs="Segoe UI"/>
                <w:bCs/>
                <w:i/>
                <w:sz w:val="16"/>
                <w:szCs w:val="16"/>
              </w:rPr>
              <w:t xml:space="preserve">IMF Country Report </w:t>
            </w:r>
            <w:r w:rsidRPr="003A71B3">
              <w:rPr>
                <w:rFonts w:ascii="Segoe UI" w:hAnsi="Segoe UI" w:cs="Segoe UI"/>
                <w:bCs/>
                <w:sz w:val="16"/>
                <w:szCs w:val="16"/>
              </w:rPr>
              <w:t>No. 14/342, December 2014</w:t>
            </w:r>
          </w:p>
        </w:tc>
        <w:tc>
          <w:tcPr>
            <w:tcW w:w="113" w:type="dxa"/>
          </w:tcPr>
          <w:p w14:paraId="42329CC6" w14:textId="77777777" w:rsidR="007E1DD6" w:rsidRPr="003A71B3" w:rsidRDefault="007E1DD6" w:rsidP="007E1DD6">
            <w:pPr>
              <w:spacing w:before="60" w:after="60"/>
              <w:rPr>
                <w:rFonts w:ascii="Segoe UI" w:hAnsi="Segoe UI" w:cs="Segoe UI"/>
                <w:bCs/>
                <w:sz w:val="16"/>
                <w:szCs w:val="16"/>
              </w:rPr>
            </w:pPr>
          </w:p>
        </w:tc>
      </w:tr>
      <w:tr w:rsidR="007E1DD6" w:rsidRPr="003A71B3" w14:paraId="1D39691C" w14:textId="77777777" w:rsidTr="00EF7B6D">
        <w:tc>
          <w:tcPr>
            <w:tcW w:w="106" w:type="dxa"/>
          </w:tcPr>
          <w:p w14:paraId="0132678C"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5BB2567"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Aruba </w:t>
            </w:r>
          </w:p>
        </w:tc>
        <w:tc>
          <w:tcPr>
            <w:tcW w:w="10957" w:type="dxa"/>
            <w:tcBorders>
              <w:top w:val="nil"/>
              <w:bottom w:val="nil"/>
            </w:tcBorders>
          </w:tcPr>
          <w:p w14:paraId="77969517" w14:textId="6E098AC3"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“Long-run Growth and Fiscal Sustainability in Aruba,” </w:t>
            </w:r>
            <w:del w:id="608" w:author="Abrams, Alisa" w:date="2017-01-24T14:30:00Z">
              <w:r w:rsidRPr="003A71B3" w:rsidDel="00EC5174">
                <w:rPr>
                  <w:rFonts w:ascii="Segoe UI" w:hAnsi="Segoe UI" w:cs="Segoe UI"/>
                  <w:bCs/>
                  <w:i/>
                  <w:sz w:val="16"/>
                  <w:szCs w:val="16"/>
                </w:rPr>
                <w:delText>Selected Issues,</w:delText>
              </w:r>
            </w:del>
            <w:ins w:id="609" w:author="Abrams, Alisa" w:date="2017-01-24T14:30:00Z">
              <w:r w:rsidR="00EC5174" w:rsidRPr="00EC5174">
                <w:rPr>
                  <w:rFonts w:ascii="Segoe UI" w:hAnsi="Segoe UI" w:cs="Segoe UI"/>
                  <w:bCs/>
                  <w:sz w:val="16"/>
                  <w:szCs w:val="16"/>
                </w:rPr>
                <w:t>(SIP)</w:t>
              </w:r>
            </w:ins>
            <w:r w:rsidRPr="00EC5174">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05/203, June 2005</w:t>
            </w:r>
          </w:p>
        </w:tc>
        <w:tc>
          <w:tcPr>
            <w:tcW w:w="113" w:type="dxa"/>
          </w:tcPr>
          <w:p w14:paraId="66E2934A" w14:textId="77777777" w:rsidR="007E1DD6" w:rsidRPr="003A71B3" w:rsidRDefault="007E1DD6" w:rsidP="007E1DD6">
            <w:pPr>
              <w:spacing w:before="60" w:after="60"/>
              <w:rPr>
                <w:rFonts w:ascii="Segoe UI" w:hAnsi="Segoe UI" w:cs="Segoe UI"/>
                <w:bCs/>
                <w:sz w:val="16"/>
                <w:szCs w:val="16"/>
              </w:rPr>
            </w:pPr>
          </w:p>
        </w:tc>
      </w:tr>
      <w:tr w:rsidR="007E1DD6" w:rsidRPr="003A71B3" w14:paraId="3D48A992" w14:textId="77777777" w:rsidTr="00EF7B6D">
        <w:tc>
          <w:tcPr>
            <w:tcW w:w="106" w:type="dxa"/>
          </w:tcPr>
          <w:p w14:paraId="3E8207E0"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1D74F8C4"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Australia</w:t>
            </w:r>
          </w:p>
        </w:tc>
        <w:tc>
          <w:tcPr>
            <w:tcW w:w="10957" w:type="dxa"/>
            <w:tcBorders>
              <w:top w:val="nil"/>
              <w:bottom w:val="nil"/>
            </w:tcBorders>
          </w:tcPr>
          <w:p w14:paraId="2B782942" w14:textId="21333E3B"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“Sustaining Income Growth in Australia,” </w:t>
            </w:r>
            <w:del w:id="610" w:author="Abrams, Alisa" w:date="2017-01-24T14:31:00Z">
              <w:r w:rsidRPr="003A71B3" w:rsidDel="00EC5174">
                <w:rPr>
                  <w:rFonts w:ascii="Segoe UI" w:hAnsi="Segoe UI" w:cs="Segoe UI"/>
                  <w:bCs/>
                  <w:i/>
                  <w:sz w:val="16"/>
                  <w:szCs w:val="16"/>
                </w:rPr>
                <w:delText xml:space="preserve">Selected Issues, </w:delText>
              </w:r>
            </w:del>
            <w:ins w:id="611" w:author="Abrams, Alisa" w:date="2017-01-24T14:31:00Z">
              <w:r w:rsidR="00EC5174" w:rsidRPr="00EC5174">
                <w:rPr>
                  <w:rFonts w:ascii="Segoe UI" w:hAnsi="Segoe UI" w:cs="Segoe UI"/>
                  <w:bCs/>
                  <w:sz w:val="16"/>
                  <w:szCs w:val="16"/>
                </w:rPr>
                <w:t xml:space="preserve">(SIP) </w:t>
              </w:r>
            </w:ins>
            <w:r w:rsidRPr="003A71B3">
              <w:rPr>
                <w:rFonts w:ascii="Segoe UI" w:hAnsi="Segoe UI" w:cs="Segoe UI"/>
                <w:bCs/>
                <w:i/>
                <w:sz w:val="16"/>
                <w:szCs w:val="16"/>
              </w:rPr>
              <w:t xml:space="preserve">IMF Country Report </w:t>
            </w:r>
            <w:r w:rsidRPr="003A71B3">
              <w:rPr>
                <w:rFonts w:ascii="Segoe UI" w:hAnsi="Segoe UI" w:cs="Segoe UI"/>
                <w:bCs/>
                <w:sz w:val="16"/>
                <w:szCs w:val="16"/>
              </w:rPr>
              <w:t>No. 15/275, September 2015</w:t>
            </w:r>
          </w:p>
        </w:tc>
        <w:tc>
          <w:tcPr>
            <w:tcW w:w="113" w:type="dxa"/>
          </w:tcPr>
          <w:p w14:paraId="3BD38957" w14:textId="77777777" w:rsidR="007E1DD6" w:rsidRPr="003A71B3" w:rsidRDefault="007E1DD6" w:rsidP="007E1DD6">
            <w:pPr>
              <w:spacing w:before="60" w:after="60"/>
              <w:rPr>
                <w:rFonts w:ascii="Segoe UI" w:hAnsi="Segoe UI" w:cs="Segoe UI"/>
                <w:bCs/>
                <w:sz w:val="16"/>
                <w:szCs w:val="16"/>
              </w:rPr>
            </w:pPr>
          </w:p>
        </w:tc>
      </w:tr>
      <w:tr w:rsidR="007E1DD6" w:rsidRPr="003A71B3" w14:paraId="22D06A03" w14:textId="77777777" w:rsidTr="00EF7B6D">
        <w:tc>
          <w:tcPr>
            <w:tcW w:w="106" w:type="dxa"/>
          </w:tcPr>
          <w:p w14:paraId="279E0D26"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56B2CBD"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Austria</w:t>
            </w:r>
          </w:p>
        </w:tc>
        <w:tc>
          <w:tcPr>
            <w:tcW w:w="10957" w:type="dxa"/>
            <w:tcBorders>
              <w:top w:val="nil"/>
              <w:bottom w:val="nil"/>
            </w:tcBorders>
          </w:tcPr>
          <w:p w14:paraId="2BA048DF" w14:textId="319E6FBE"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“Long-Run Fiscal Challenges in Austria,” </w:t>
            </w:r>
            <w:del w:id="612" w:author="Abrams, Alisa" w:date="2017-01-24T14:31:00Z">
              <w:r w:rsidRPr="003A71B3" w:rsidDel="00EC5174">
                <w:rPr>
                  <w:rFonts w:ascii="Segoe UI" w:hAnsi="Segoe UI" w:cs="Segoe UI"/>
                  <w:bCs/>
                  <w:i/>
                  <w:sz w:val="16"/>
                  <w:szCs w:val="16"/>
                </w:rPr>
                <w:delText>Selected Issues,</w:delText>
              </w:r>
            </w:del>
            <w:ins w:id="613" w:author="Abrams, Alisa" w:date="2017-01-24T14:32:00Z">
              <w:r w:rsidR="00EC5174" w:rsidRPr="00EC5174">
                <w:rPr>
                  <w:rFonts w:ascii="Segoe UI" w:hAnsi="Segoe UI" w:cs="Segoe UI"/>
                  <w:bCs/>
                  <w:sz w:val="16"/>
                  <w:szCs w:val="16"/>
                </w:rPr>
                <w:t xml:space="preserve"> (SIP)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07/143, April 2007</w:t>
            </w:r>
            <w:r>
              <w:rPr>
                <w:rFonts w:ascii="Segoe UI" w:hAnsi="Segoe UI" w:cs="Segoe UI"/>
                <w:bCs/>
                <w:iCs/>
                <w:sz w:val="16"/>
                <w:szCs w:val="16"/>
              </w:rPr>
              <w:br/>
            </w:r>
            <w:r w:rsidRPr="003A71B3">
              <w:rPr>
                <w:rFonts w:ascii="Segoe UI" w:hAnsi="Segoe UI" w:cs="Segoe UI"/>
                <w:bCs/>
                <w:sz w:val="16"/>
                <w:szCs w:val="16"/>
              </w:rPr>
              <w:t xml:space="preserve">“Austria’s Long-Run Fiscal Sustainability in Light of Current Tax and Expenditure Trends,” </w:t>
            </w:r>
            <w:del w:id="614" w:author="Abrams, Alisa" w:date="2017-01-24T14:32:00Z">
              <w:r w:rsidRPr="003A71B3" w:rsidDel="00EC5174">
                <w:rPr>
                  <w:rFonts w:ascii="Segoe UI" w:hAnsi="Segoe UI" w:cs="Segoe UI"/>
                  <w:bCs/>
                  <w:i/>
                  <w:sz w:val="16"/>
                  <w:szCs w:val="16"/>
                </w:rPr>
                <w:delText>Selected Issues,</w:delText>
              </w:r>
            </w:del>
            <w:ins w:id="615" w:author="Abrams, Alisa" w:date="2017-01-24T14:32:00Z">
              <w:r w:rsidR="00EC5174" w:rsidRPr="00EC5174">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16/51, February 2016</w:t>
            </w:r>
          </w:p>
        </w:tc>
        <w:tc>
          <w:tcPr>
            <w:tcW w:w="113" w:type="dxa"/>
          </w:tcPr>
          <w:p w14:paraId="3F185061" w14:textId="77777777" w:rsidR="007E1DD6" w:rsidRPr="003A71B3" w:rsidRDefault="007E1DD6" w:rsidP="007E1DD6">
            <w:pPr>
              <w:spacing w:before="60" w:after="60"/>
              <w:rPr>
                <w:rFonts w:ascii="Segoe UI" w:hAnsi="Segoe UI" w:cs="Segoe UI"/>
                <w:bCs/>
                <w:sz w:val="16"/>
                <w:szCs w:val="16"/>
              </w:rPr>
            </w:pPr>
          </w:p>
        </w:tc>
      </w:tr>
      <w:tr w:rsidR="007E1DD6" w:rsidRPr="003A71B3" w14:paraId="401B8ED7" w14:textId="77777777" w:rsidTr="00EF7B6D">
        <w:tc>
          <w:tcPr>
            <w:tcW w:w="106" w:type="dxa"/>
          </w:tcPr>
          <w:p w14:paraId="307FC796"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31189ECF"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Azerbaijan</w:t>
            </w:r>
          </w:p>
        </w:tc>
        <w:tc>
          <w:tcPr>
            <w:tcW w:w="10957" w:type="dxa"/>
            <w:tcBorders>
              <w:top w:val="nil"/>
              <w:bottom w:val="nil"/>
            </w:tcBorders>
          </w:tcPr>
          <w:p w14:paraId="18913275" w14:textId="2E595934"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“The Inclusiveness of Azerbaijan’s Growth,”</w:t>
            </w:r>
            <w:del w:id="616" w:author="Abrams, Alisa" w:date="2017-01-24T14:32:00Z">
              <w:r w:rsidRPr="003A71B3" w:rsidDel="00EC5174">
                <w:rPr>
                  <w:rFonts w:ascii="Segoe UI" w:hAnsi="Segoe UI" w:cs="Segoe UI"/>
                  <w:bCs/>
                  <w:sz w:val="16"/>
                  <w:szCs w:val="16"/>
                </w:rPr>
                <w:delText xml:space="preserve"> </w:delText>
              </w:r>
              <w:r w:rsidRPr="003A71B3" w:rsidDel="00EC5174">
                <w:rPr>
                  <w:rFonts w:ascii="Segoe UI" w:hAnsi="Segoe UI" w:cs="Segoe UI"/>
                  <w:bCs/>
                  <w:i/>
                  <w:sz w:val="16"/>
                  <w:szCs w:val="16"/>
                </w:rPr>
                <w:delText>Selected Issues,</w:delText>
              </w:r>
            </w:del>
            <w:ins w:id="617" w:author="Abrams, Alisa" w:date="2017-01-24T14:32:00Z">
              <w:r w:rsidR="00EC5174" w:rsidRPr="00EC5174">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11/333, December 2011</w:t>
            </w:r>
          </w:p>
        </w:tc>
        <w:tc>
          <w:tcPr>
            <w:tcW w:w="113" w:type="dxa"/>
          </w:tcPr>
          <w:p w14:paraId="15498261" w14:textId="77777777" w:rsidR="007E1DD6" w:rsidRPr="003A71B3" w:rsidRDefault="007E1DD6" w:rsidP="007E1DD6">
            <w:pPr>
              <w:spacing w:before="60" w:after="60"/>
              <w:rPr>
                <w:rFonts w:ascii="Segoe UI" w:hAnsi="Segoe UI" w:cs="Segoe UI"/>
                <w:bCs/>
                <w:sz w:val="16"/>
                <w:szCs w:val="16"/>
              </w:rPr>
            </w:pPr>
          </w:p>
        </w:tc>
      </w:tr>
      <w:tr w:rsidR="007E1DD6" w:rsidRPr="003A71B3" w14:paraId="083FD231" w14:textId="77777777" w:rsidTr="00EF7B6D">
        <w:tc>
          <w:tcPr>
            <w:tcW w:w="106" w:type="dxa"/>
          </w:tcPr>
          <w:p w14:paraId="7C43B28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C240E5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Belgium</w:t>
            </w:r>
          </w:p>
        </w:tc>
        <w:tc>
          <w:tcPr>
            <w:tcW w:w="10957" w:type="dxa"/>
            <w:tcBorders>
              <w:top w:val="nil"/>
              <w:bottom w:val="nil"/>
            </w:tcBorders>
          </w:tcPr>
          <w:p w14:paraId="1E47668B" w14:textId="65FADF9A"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“Towards Job-Creating Labor Market Reform,” </w:t>
            </w:r>
            <w:del w:id="618" w:author="Abrams, Alisa" w:date="2017-01-24T14:32:00Z">
              <w:r w:rsidRPr="003A71B3" w:rsidDel="00EC5174">
                <w:rPr>
                  <w:rFonts w:ascii="Segoe UI" w:hAnsi="Segoe UI" w:cs="Segoe UI"/>
                  <w:bCs/>
                  <w:i/>
                  <w:sz w:val="16"/>
                  <w:szCs w:val="16"/>
                </w:rPr>
                <w:delText>Selected Issues,</w:delText>
              </w:r>
            </w:del>
            <w:ins w:id="619" w:author="Abrams, Alisa" w:date="2017-01-24T14:32:00Z">
              <w:r w:rsidR="00EC5174" w:rsidRPr="00EC5174">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12/56,</w:t>
            </w:r>
            <w:r w:rsidRPr="003A71B3">
              <w:rPr>
                <w:rFonts w:ascii="Segoe UI" w:hAnsi="Segoe UI" w:cs="Segoe UI"/>
                <w:bCs/>
                <w:sz w:val="16"/>
                <w:szCs w:val="16"/>
              </w:rPr>
              <w:t xml:space="preserve"> March 2012</w:t>
            </w:r>
          </w:p>
        </w:tc>
        <w:tc>
          <w:tcPr>
            <w:tcW w:w="113" w:type="dxa"/>
          </w:tcPr>
          <w:p w14:paraId="34359FCA" w14:textId="77777777" w:rsidR="007E1DD6" w:rsidRPr="003A71B3" w:rsidRDefault="007E1DD6" w:rsidP="007E1DD6">
            <w:pPr>
              <w:spacing w:before="60" w:after="60"/>
              <w:rPr>
                <w:rFonts w:ascii="Segoe UI" w:hAnsi="Segoe UI" w:cs="Segoe UI"/>
                <w:bCs/>
                <w:sz w:val="16"/>
                <w:szCs w:val="16"/>
              </w:rPr>
            </w:pPr>
          </w:p>
        </w:tc>
      </w:tr>
      <w:tr w:rsidR="007E1DD6" w:rsidRPr="003A71B3" w14:paraId="20E451CC" w14:textId="77777777" w:rsidTr="00EF7B6D">
        <w:tc>
          <w:tcPr>
            <w:tcW w:w="106" w:type="dxa"/>
          </w:tcPr>
          <w:p w14:paraId="136F520F" w14:textId="77777777" w:rsidR="007E1DD6" w:rsidRPr="003A71B3" w:rsidRDefault="007E1DD6" w:rsidP="007E1DD6">
            <w:pPr>
              <w:spacing w:before="60" w:after="60"/>
              <w:rPr>
                <w:rFonts w:ascii="Segoe UI" w:hAnsi="Segoe UI" w:cs="Segoe UI"/>
                <w:bCs/>
                <w:color w:val="000000" w:themeColor="text1"/>
                <w:sz w:val="16"/>
                <w:szCs w:val="16"/>
              </w:rPr>
            </w:pPr>
          </w:p>
        </w:tc>
        <w:tc>
          <w:tcPr>
            <w:tcW w:w="2049" w:type="dxa"/>
            <w:tcBorders>
              <w:top w:val="nil"/>
              <w:bottom w:val="nil"/>
            </w:tcBorders>
          </w:tcPr>
          <w:p w14:paraId="30ABBC07"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Belize</w:t>
            </w:r>
          </w:p>
        </w:tc>
        <w:tc>
          <w:tcPr>
            <w:tcW w:w="10957" w:type="dxa"/>
            <w:tcBorders>
              <w:top w:val="nil"/>
              <w:bottom w:val="nil"/>
            </w:tcBorders>
          </w:tcPr>
          <w:p w14:paraId="47592352"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“Social Security and Pension Plan for Public Officers,” (Annex) in </w:t>
            </w:r>
            <w:r w:rsidRPr="003A71B3">
              <w:rPr>
                <w:rFonts w:ascii="Segoe UI" w:hAnsi="Segoe UI" w:cs="Segoe UI"/>
                <w:bCs/>
                <w:i/>
                <w:color w:val="000000" w:themeColor="text1"/>
                <w:sz w:val="16"/>
                <w:szCs w:val="16"/>
              </w:rPr>
              <w:t>IMF Country Report</w:t>
            </w:r>
            <w:r w:rsidRPr="003A71B3">
              <w:rPr>
                <w:rFonts w:ascii="Segoe UI" w:hAnsi="Segoe UI" w:cs="Segoe UI"/>
                <w:bCs/>
                <w:color w:val="000000" w:themeColor="text1"/>
                <w:sz w:val="16"/>
                <w:szCs w:val="16"/>
              </w:rPr>
              <w:t xml:space="preserve"> No. 16/92, March 2016</w:t>
            </w:r>
          </w:p>
        </w:tc>
        <w:tc>
          <w:tcPr>
            <w:tcW w:w="113" w:type="dxa"/>
          </w:tcPr>
          <w:p w14:paraId="41ACE545"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0B0B9BB0" w14:textId="77777777" w:rsidTr="00EF7B6D">
        <w:tc>
          <w:tcPr>
            <w:tcW w:w="106" w:type="dxa"/>
          </w:tcPr>
          <w:p w14:paraId="7222CEC1"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3C62C58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Bosnia &amp; Herzegovina</w:t>
            </w:r>
          </w:p>
        </w:tc>
        <w:tc>
          <w:tcPr>
            <w:tcW w:w="10957" w:type="dxa"/>
            <w:tcBorders>
              <w:top w:val="nil"/>
              <w:bottom w:val="nil"/>
            </w:tcBorders>
          </w:tcPr>
          <w:p w14:paraId="344109B0" w14:textId="04F2CC95"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“The Case for Pension Systems Reform,” </w:t>
            </w:r>
            <w:del w:id="620" w:author="Abrams, Alisa" w:date="2017-01-24T14:33:00Z">
              <w:r w:rsidRPr="003A71B3" w:rsidDel="00EC5174">
                <w:rPr>
                  <w:rFonts w:ascii="Segoe UI" w:hAnsi="Segoe UI" w:cs="Segoe UI"/>
                  <w:bCs/>
                  <w:i/>
                  <w:sz w:val="16"/>
                  <w:szCs w:val="16"/>
                </w:rPr>
                <w:delText>Selected Issues,</w:delText>
              </w:r>
            </w:del>
            <w:ins w:id="621" w:author="Abrams, Alisa" w:date="2017-01-24T14:33:00Z">
              <w:r w:rsidR="00EC5174" w:rsidRPr="00EC5174">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10/347,</w:t>
            </w:r>
            <w:r w:rsidRPr="003A71B3">
              <w:rPr>
                <w:rFonts w:ascii="Segoe UI" w:hAnsi="Segoe UI" w:cs="Segoe UI"/>
                <w:bCs/>
                <w:sz w:val="16"/>
                <w:szCs w:val="16"/>
              </w:rPr>
              <w:t xml:space="preserve"> November 2010</w:t>
            </w:r>
          </w:p>
        </w:tc>
        <w:tc>
          <w:tcPr>
            <w:tcW w:w="113" w:type="dxa"/>
          </w:tcPr>
          <w:p w14:paraId="3E1D7483" w14:textId="77777777" w:rsidR="007E1DD6" w:rsidRPr="003A71B3" w:rsidRDefault="007E1DD6" w:rsidP="007E1DD6">
            <w:pPr>
              <w:spacing w:before="60" w:after="60"/>
              <w:rPr>
                <w:rFonts w:ascii="Segoe UI" w:hAnsi="Segoe UI" w:cs="Segoe UI"/>
                <w:bCs/>
                <w:sz w:val="16"/>
                <w:szCs w:val="16"/>
              </w:rPr>
            </w:pPr>
          </w:p>
        </w:tc>
      </w:tr>
      <w:tr w:rsidR="007E1DD6" w:rsidRPr="003A71B3" w14:paraId="46FE4485" w14:textId="77777777" w:rsidTr="00EF7B6D">
        <w:tc>
          <w:tcPr>
            <w:tcW w:w="106" w:type="dxa"/>
          </w:tcPr>
          <w:p w14:paraId="57605719"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5FA41B6"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Brazil</w:t>
            </w:r>
          </w:p>
        </w:tc>
        <w:tc>
          <w:tcPr>
            <w:tcW w:w="10957" w:type="dxa"/>
            <w:tcBorders>
              <w:top w:val="nil"/>
              <w:bottom w:val="nil"/>
            </w:tcBorders>
          </w:tcPr>
          <w:p w14:paraId="0CB79E9D" w14:textId="11758E05" w:rsidR="007E1DD6" w:rsidRPr="003A71B3" w:rsidRDefault="007E1DD6" w:rsidP="00544868">
            <w:pPr>
              <w:spacing w:before="60" w:after="60"/>
              <w:ind w:right="73"/>
              <w:rPr>
                <w:rFonts w:ascii="Segoe UI" w:hAnsi="Segoe UI" w:cs="Segoe UI"/>
                <w:bCs/>
                <w:i/>
                <w:iCs/>
                <w:color w:val="000000" w:themeColor="text1"/>
                <w:sz w:val="16"/>
                <w:szCs w:val="16"/>
              </w:rPr>
            </w:pPr>
            <w:r w:rsidRPr="003A71B3">
              <w:rPr>
                <w:rFonts w:ascii="Segoe UI" w:hAnsi="Segoe UI" w:cs="Segoe UI"/>
                <w:bCs/>
                <w:color w:val="000000" w:themeColor="text1"/>
                <w:sz w:val="16"/>
                <w:szCs w:val="16"/>
              </w:rPr>
              <w:t xml:space="preserve">“Public Expenditure Trends and Options to Strengthen the Expenditure Framework,” </w:t>
            </w:r>
            <w:del w:id="622" w:author="Abrams, Alisa" w:date="2017-01-24T14:33:00Z">
              <w:r w:rsidRPr="003A71B3" w:rsidDel="00EC5174">
                <w:rPr>
                  <w:rFonts w:ascii="Segoe UI" w:hAnsi="Segoe UI" w:cs="Segoe UI"/>
                  <w:bCs/>
                  <w:i/>
                  <w:color w:val="000000" w:themeColor="text1"/>
                  <w:sz w:val="16"/>
                  <w:szCs w:val="16"/>
                </w:rPr>
                <w:delText>Selected Issues,</w:delText>
              </w:r>
            </w:del>
            <w:ins w:id="623" w:author="Abrams, Alisa" w:date="2017-01-24T14:33:00Z">
              <w:r w:rsidR="00EC5174" w:rsidRPr="00EC5174">
                <w:rPr>
                  <w:rFonts w:ascii="Segoe UI" w:hAnsi="Segoe UI" w:cs="Segoe UI"/>
                  <w:bCs/>
                  <w:sz w:val="16"/>
                  <w:szCs w:val="16"/>
                </w:rPr>
                <w:t>(SIP)</w:t>
              </w:r>
            </w:ins>
            <w:del w:id="624" w:author="Abrams, Alisa" w:date="2017-01-25T11:31:00Z">
              <w:r w:rsidRPr="003A71B3" w:rsidDel="00544868">
                <w:rPr>
                  <w:rFonts w:ascii="Segoe UI" w:hAnsi="Segoe UI" w:cs="Segoe UI"/>
                  <w:bCs/>
                  <w:i/>
                  <w:color w:val="000000" w:themeColor="text1"/>
                  <w:sz w:val="16"/>
                  <w:szCs w:val="16"/>
                </w:rPr>
                <w:delText xml:space="preserve"> IMF Country Report </w:delText>
              </w:r>
              <w:r w:rsidRPr="003A71B3" w:rsidDel="00544868">
                <w:rPr>
                  <w:rFonts w:ascii="Segoe UI" w:hAnsi="Segoe UI" w:cs="Segoe UI"/>
                  <w:bCs/>
                  <w:color w:val="000000" w:themeColor="text1"/>
                  <w:sz w:val="16"/>
                  <w:szCs w:val="16"/>
                </w:rPr>
                <w:delText xml:space="preserve">No. </w:delText>
              </w:r>
            </w:del>
            <w:ins w:id="625" w:author="Abrams, Alisa" w:date="2017-01-25T11:31:00Z">
              <w:r w:rsidR="00544868" w:rsidRPr="00544868">
                <w:rPr>
                  <w:rFonts w:ascii="Segoe UI" w:hAnsi="Segoe UI" w:cs="Segoe UI"/>
                  <w:bCs/>
                  <w:color w:val="000000" w:themeColor="text1"/>
                  <w:sz w:val="16"/>
                  <w:szCs w:val="16"/>
                  <w:highlight w:val="yellow"/>
                </w:rPr>
                <w:t>SM/</w:t>
              </w:r>
            </w:ins>
            <w:r w:rsidRPr="00544868">
              <w:rPr>
                <w:rFonts w:ascii="Segoe UI" w:hAnsi="Segoe UI" w:cs="Segoe UI"/>
                <w:bCs/>
                <w:iCs/>
                <w:color w:val="000000" w:themeColor="text1"/>
                <w:sz w:val="16"/>
                <w:szCs w:val="16"/>
                <w:highlight w:val="yellow"/>
              </w:rPr>
              <w:t>06/168</w:t>
            </w:r>
            <w:r w:rsidRPr="003A71B3">
              <w:rPr>
                <w:rFonts w:ascii="Segoe UI" w:hAnsi="Segoe UI" w:cs="Segoe UI"/>
                <w:bCs/>
                <w:iCs/>
                <w:color w:val="000000" w:themeColor="text1"/>
                <w:sz w:val="16"/>
                <w:szCs w:val="16"/>
              </w:rPr>
              <w:t>, May 2006</w:t>
            </w:r>
            <w:r>
              <w:rPr>
                <w:rFonts w:ascii="Segoe UI" w:hAnsi="Segoe UI" w:cs="Segoe UI"/>
                <w:bCs/>
                <w:iCs/>
                <w:color w:val="000000" w:themeColor="text1"/>
                <w:sz w:val="16"/>
                <w:szCs w:val="16"/>
              </w:rPr>
              <w:br/>
            </w:r>
            <w:r w:rsidRPr="003A71B3">
              <w:rPr>
                <w:rFonts w:ascii="Segoe UI" w:hAnsi="Segoe UI" w:cs="Segoe UI"/>
                <w:bCs/>
                <w:color w:val="000000" w:themeColor="text1"/>
                <w:sz w:val="16"/>
                <w:szCs w:val="16"/>
              </w:rPr>
              <w:t>“The Efficiency of Social Expenditure in Brazil,”</w:t>
            </w:r>
            <w:r w:rsidRPr="003A71B3">
              <w:rPr>
                <w:rFonts w:ascii="Segoe UI" w:hAnsi="Segoe UI" w:cs="Segoe UI"/>
                <w:bCs/>
                <w:i/>
                <w:color w:val="000000" w:themeColor="text1"/>
                <w:sz w:val="16"/>
                <w:szCs w:val="16"/>
              </w:rPr>
              <w:t xml:space="preserve"> </w:t>
            </w:r>
            <w:del w:id="626" w:author="Abrams, Alisa" w:date="2017-01-24T14:33:00Z">
              <w:r w:rsidRPr="003A71B3" w:rsidDel="00EC5174">
                <w:rPr>
                  <w:rFonts w:ascii="Segoe UI" w:hAnsi="Segoe UI" w:cs="Segoe UI"/>
                  <w:bCs/>
                  <w:i/>
                  <w:color w:val="000000" w:themeColor="text1"/>
                  <w:sz w:val="16"/>
                  <w:szCs w:val="16"/>
                </w:rPr>
                <w:delText>Selected Issues,</w:delText>
              </w:r>
            </w:del>
            <w:ins w:id="627" w:author="Abrams, Alisa" w:date="2017-01-24T14:33:00Z">
              <w:r w:rsidR="00EC5174" w:rsidRPr="00EC5174">
                <w:rPr>
                  <w:rFonts w:ascii="Segoe UI" w:hAnsi="Segoe UI" w:cs="Segoe UI"/>
                  <w:bCs/>
                  <w:sz w:val="16"/>
                  <w:szCs w:val="16"/>
                </w:rPr>
                <w:t>(SIP)</w:t>
              </w:r>
            </w:ins>
            <w:r w:rsidRPr="003A71B3">
              <w:rPr>
                <w:rFonts w:ascii="Segoe UI" w:hAnsi="Segoe UI" w:cs="Segoe UI"/>
                <w:bCs/>
                <w:i/>
                <w:color w:val="000000" w:themeColor="text1"/>
                <w:sz w:val="16"/>
                <w:szCs w:val="16"/>
              </w:rPr>
              <w:t xml:space="preserve"> </w:t>
            </w:r>
            <w:r w:rsidRPr="003A71B3">
              <w:rPr>
                <w:rFonts w:ascii="Segoe UI" w:hAnsi="Segoe UI" w:cs="Segoe UI"/>
                <w:bCs/>
                <w:color w:val="000000" w:themeColor="text1"/>
                <w:sz w:val="16"/>
                <w:szCs w:val="16"/>
              </w:rPr>
              <w:t>SM/07/245,</w:t>
            </w:r>
            <w:r w:rsidRPr="003A71B3">
              <w:rPr>
                <w:rFonts w:ascii="Segoe UI" w:hAnsi="Segoe UI" w:cs="Segoe UI"/>
                <w:bCs/>
                <w:i/>
                <w:color w:val="000000" w:themeColor="text1"/>
                <w:sz w:val="16"/>
                <w:szCs w:val="16"/>
              </w:rPr>
              <w:t xml:space="preserve"> </w:t>
            </w:r>
            <w:r w:rsidRPr="003A71B3">
              <w:rPr>
                <w:rFonts w:ascii="Segoe UI" w:hAnsi="Segoe UI" w:cs="Segoe UI"/>
                <w:bCs/>
                <w:color w:val="000000" w:themeColor="text1"/>
                <w:sz w:val="16"/>
                <w:szCs w:val="16"/>
              </w:rPr>
              <w:t>July 2007</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“Macroeconomic Implications of Pension Reform in Brazil,” </w:t>
            </w:r>
            <w:del w:id="628" w:author="Abrams, Alisa" w:date="2017-01-24T14:33:00Z">
              <w:r w:rsidRPr="003A71B3" w:rsidDel="00EC5174">
                <w:rPr>
                  <w:rFonts w:ascii="Segoe UI" w:hAnsi="Segoe UI" w:cs="Segoe UI"/>
                  <w:bCs/>
                  <w:i/>
                  <w:color w:val="000000" w:themeColor="text1"/>
                  <w:sz w:val="16"/>
                  <w:szCs w:val="16"/>
                </w:rPr>
                <w:delText>Selected Issues,</w:delText>
              </w:r>
            </w:del>
            <w:ins w:id="629" w:author="Abrams, Alisa" w:date="2017-01-24T14:33:00Z">
              <w:r w:rsidR="00EC5174" w:rsidRPr="00EC5174">
                <w:rPr>
                  <w:rFonts w:ascii="Segoe UI" w:hAnsi="Segoe UI" w:cs="Segoe UI"/>
                  <w:bCs/>
                  <w:sz w:val="16"/>
                  <w:szCs w:val="16"/>
                </w:rPr>
                <w:t>(SIP)</w:t>
              </w:r>
            </w:ins>
            <w:r w:rsidRPr="003A71B3">
              <w:rPr>
                <w:rFonts w:ascii="Segoe UI" w:hAnsi="Segoe UI" w:cs="Segoe UI"/>
                <w:bCs/>
                <w:i/>
                <w:color w:val="000000" w:themeColor="text1"/>
                <w:sz w:val="16"/>
                <w:szCs w:val="16"/>
              </w:rPr>
              <w:t xml:space="preserve"> 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12/192, June 2012</w:t>
            </w:r>
            <w:r>
              <w:rPr>
                <w:rFonts w:ascii="Segoe UI" w:hAnsi="Segoe UI" w:cs="Segoe UI"/>
                <w:bCs/>
                <w:iCs/>
                <w:color w:val="000000" w:themeColor="text1"/>
                <w:sz w:val="16"/>
                <w:szCs w:val="16"/>
              </w:rPr>
              <w:br/>
            </w:r>
            <w:r w:rsidRPr="003A71B3">
              <w:rPr>
                <w:rFonts w:ascii="Segoe UI" w:hAnsi="Segoe UI" w:cs="Segoe UI"/>
                <w:bCs/>
                <w:iCs/>
                <w:color w:val="000000" w:themeColor="text1"/>
                <w:sz w:val="16"/>
                <w:szCs w:val="16"/>
              </w:rPr>
              <w:t>“Fiscal Challenges of an Aging Population in Brazil,”</w:t>
            </w:r>
            <w:del w:id="630" w:author="Abrams, Alisa" w:date="2017-01-24T14:33:00Z">
              <w:r w:rsidRPr="003A71B3" w:rsidDel="00EC5174">
                <w:rPr>
                  <w:rFonts w:ascii="Segoe UI" w:hAnsi="Segoe UI" w:cs="Segoe UI"/>
                  <w:bCs/>
                  <w:iCs/>
                  <w:color w:val="000000" w:themeColor="text1"/>
                  <w:sz w:val="16"/>
                  <w:szCs w:val="16"/>
                </w:rPr>
                <w:delText xml:space="preserve"> Selected Issues</w:delText>
              </w:r>
            </w:del>
            <w:ins w:id="631" w:author="Abrams, Alisa" w:date="2017-01-24T14:33:00Z">
              <w:r w:rsidR="00EC5174" w:rsidRPr="00EC5174">
                <w:rPr>
                  <w:rFonts w:ascii="Segoe UI" w:hAnsi="Segoe UI" w:cs="Segoe UI"/>
                  <w:bCs/>
                  <w:sz w:val="16"/>
                  <w:szCs w:val="16"/>
                </w:rPr>
                <w:t>(SIP)</w:t>
              </w:r>
            </w:ins>
            <w:del w:id="632" w:author="Abrams, Alisa" w:date="2017-01-24T14:33:00Z">
              <w:r w:rsidRPr="003A71B3" w:rsidDel="00EC5174">
                <w:rPr>
                  <w:rFonts w:ascii="Segoe UI" w:hAnsi="Segoe UI" w:cs="Segoe UI"/>
                  <w:bCs/>
                  <w:iCs/>
                  <w:color w:val="000000" w:themeColor="text1"/>
                  <w:sz w:val="16"/>
                  <w:szCs w:val="16"/>
                </w:rPr>
                <w:delText>,</w:delText>
              </w:r>
            </w:del>
            <w:r w:rsidRPr="003A71B3">
              <w:rPr>
                <w:rFonts w:ascii="Segoe UI" w:hAnsi="Segoe UI" w:cs="Segoe UI"/>
                <w:bCs/>
                <w:iCs/>
                <w:color w:val="000000" w:themeColor="text1"/>
                <w:sz w:val="16"/>
                <w:szCs w:val="16"/>
              </w:rPr>
              <w:t xml:space="preserve"> IMF Country Report No. 16/349, November 2016</w:t>
            </w:r>
          </w:p>
        </w:tc>
        <w:tc>
          <w:tcPr>
            <w:tcW w:w="113" w:type="dxa"/>
          </w:tcPr>
          <w:p w14:paraId="7B4CA90D" w14:textId="77777777" w:rsidR="007E1DD6" w:rsidRPr="003A71B3" w:rsidRDefault="007E1DD6" w:rsidP="007E1DD6">
            <w:pPr>
              <w:spacing w:before="60" w:after="60"/>
              <w:ind w:right="73"/>
              <w:rPr>
                <w:rFonts w:ascii="Segoe UI" w:hAnsi="Segoe UI" w:cs="Segoe UI"/>
                <w:bCs/>
                <w:color w:val="000000" w:themeColor="text1"/>
                <w:sz w:val="16"/>
                <w:szCs w:val="16"/>
              </w:rPr>
            </w:pPr>
          </w:p>
        </w:tc>
      </w:tr>
      <w:tr w:rsidR="007E1DD6" w:rsidRPr="003A71B3" w14:paraId="1005B6A6" w14:textId="77777777" w:rsidTr="00EF7B6D">
        <w:tc>
          <w:tcPr>
            <w:tcW w:w="106" w:type="dxa"/>
          </w:tcPr>
          <w:p w14:paraId="23977244"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4076D47"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Bulgaria</w:t>
            </w:r>
          </w:p>
        </w:tc>
        <w:tc>
          <w:tcPr>
            <w:tcW w:w="10957" w:type="dxa"/>
            <w:tcBorders>
              <w:top w:val="nil"/>
              <w:bottom w:val="nil"/>
            </w:tcBorders>
          </w:tcPr>
          <w:p w14:paraId="2BF7F6B7" w14:textId="7BBA5844"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“Bulgaria: Fiscal Policy Challenges,” </w:t>
            </w:r>
            <w:del w:id="633" w:author="Abrams, Alisa" w:date="2017-01-24T14:33:00Z">
              <w:r w:rsidRPr="003A71B3" w:rsidDel="00EC5174">
                <w:rPr>
                  <w:rFonts w:ascii="Segoe UI" w:hAnsi="Segoe UI" w:cs="Segoe UI"/>
                  <w:bCs/>
                  <w:i/>
                  <w:sz w:val="16"/>
                  <w:szCs w:val="16"/>
                </w:rPr>
                <w:delText>Selected Issues</w:delText>
              </w:r>
            </w:del>
            <w:ins w:id="634" w:author="Abrams, Alisa" w:date="2017-01-24T14:33:00Z">
              <w:r w:rsidR="00EC5174" w:rsidRPr="00EC5174">
                <w:rPr>
                  <w:rFonts w:ascii="Segoe UI" w:hAnsi="Segoe UI" w:cs="Segoe UI"/>
                  <w:bCs/>
                  <w:sz w:val="16"/>
                  <w:szCs w:val="16"/>
                </w:rPr>
                <w:t>(SIP)</w:t>
              </w:r>
            </w:ins>
            <w:del w:id="635" w:author="Abrams, Alisa" w:date="2017-01-24T14:33: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10/159, April 2010</w:t>
            </w:r>
            <w:r w:rsidRPr="003A71B3">
              <w:rPr>
                <w:rFonts w:ascii="Segoe UI" w:hAnsi="Segoe UI" w:cs="Segoe UI"/>
                <w:bCs/>
                <w:sz w:val="16"/>
                <w:szCs w:val="16"/>
              </w:rPr>
              <w:t xml:space="preserve"> </w:t>
            </w:r>
            <w:r>
              <w:rPr>
                <w:rFonts w:ascii="Segoe UI" w:hAnsi="Segoe UI" w:cs="Segoe UI"/>
                <w:bCs/>
                <w:sz w:val="16"/>
                <w:szCs w:val="16"/>
              </w:rPr>
              <w:br/>
            </w:r>
            <w:r w:rsidRPr="003A71B3">
              <w:rPr>
                <w:rFonts w:ascii="Segoe UI" w:hAnsi="Segoe UI" w:cs="Segoe UI"/>
                <w:bCs/>
                <w:sz w:val="16"/>
                <w:szCs w:val="16"/>
              </w:rPr>
              <w:t xml:space="preserve">“Fiscal Policy and Social Protection,” </w:t>
            </w:r>
            <w:del w:id="636" w:author="Abrams, Alisa" w:date="2017-01-24T14:33:00Z">
              <w:r w:rsidRPr="003A71B3" w:rsidDel="00EC5174">
                <w:rPr>
                  <w:rFonts w:ascii="Segoe UI" w:hAnsi="Segoe UI" w:cs="Segoe UI"/>
                  <w:bCs/>
                  <w:i/>
                  <w:sz w:val="16"/>
                  <w:szCs w:val="16"/>
                </w:rPr>
                <w:delText>Se</w:delText>
              </w:r>
            </w:del>
            <w:del w:id="637" w:author="Abrams, Alisa" w:date="2017-01-24T14:34:00Z">
              <w:r w:rsidRPr="003A71B3" w:rsidDel="00EC5174">
                <w:rPr>
                  <w:rFonts w:ascii="Segoe UI" w:hAnsi="Segoe UI" w:cs="Segoe UI"/>
                  <w:bCs/>
                  <w:i/>
                  <w:sz w:val="16"/>
                  <w:szCs w:val="16"/>
                </w:rPr>
                <w:delText>lected Issues</w:delText>
              </w:r>
            </w:del>
            <w:ins w:id="638" w:author="Abrams, Alisa" w:date="2017-01-24T14:34:00Z">
              <w:r w:rsidR="00EC5174" w:rsidRPr="00EC5174">
                <w:rPr>
                  <w:rFonts w:ascii="Segoe UI" w:hAnsi="Segoe UI" w:cs="Segoe UI"/>
                  <w:bCs/>
                  <w:sz w:val="16"/>
                  <w:szCs w:val="16"/>
                </w:rPr>
                <w:t>(SIP)</w:t>
              </w:r>
            </w:ins>
            <w:del w:id="639" w:author="Abrams, Alisa" w:date="2017-01-24T14:34: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14/24, January 2014</w:t>
            </w:r>
            <w:r w:rsidRPr="003A71B3">
              <w:rPr>
                <w:rFonts w:ascii="Segoe UI" w:hAnsi="Segoe UI" w:cs="Segoe UI"/>
                <w:bCs/>
                <w:sz w:val="16"/>
                <w:szCs w:val="16"/>
              </w:rPr>
              <w:t xml:space="preserve"> </w:t>
            </w:r>
          </w:p>
        </w:tc>
        <w:tc>
          <w:tcPr>
            <w:tcW w:w="113" w:type="dxa"/>
          </w:tcPr>
          <w:p w14:paraId="62C08D9D" w14:textId="77777777" w:rsidR="007E1DD6" w:rsidRPr="003A71B3" w:rsidRDefault="007E1DD6" w:rsidP="007E1DD6">
            <w:pPr>
              <w:spacing w:before="60" w:after="60"/>
              <w:rPr>
                <w:rFonts w:ascii="Segoe UI" w:hAnsi="Segoe UI" w:cs="Segoe UI"/>
                <w:bCs/>
                <w:sz w:val="16"/>
                <w:szCs w:val="16"/>
              </w:rPr>
            </w:pPr>
          </w:p>
        </w:tc>
      </w:tr>
      <w:tr w:rsidR="007E1DD6" w:rsidRPr="003A71B3" w14:paraId="5F304574" w14:textId="77777777" w:rsidTr="00EF7B6D">
        <w:tc>
          <w:tcPr>
            <w:tcW w:w="106" w:type="dxa"/>
          </w:tcPr>
          <w:p w14:paraId="463CC663"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49393C4"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Cameroon</w:t>
            </w:r>
          </w:p>
        </w:tc>
        <w:tc>
          <w:tcPr>
            <w:tcW w:w="10957" w:type="dxa"/>
            <w:tcBorders>
              <w:top w:val="nil"/>
              <w:bottom w:val="nil"/>
            </w:tcBorders>
          </w:tcPr>
          <w:p w14:paraId="4C988AD6" w14:textId="25FA6C6C"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“Poverty, Inclusiveness and the Budget,” and “Public Wage Bill Determinants,” </w:t>
            </w:r>
            <w:del w:id="640" w:author="Abrams, Alisa" w:date="2017-01-24T14:34:00Z">
              <w:r w:rsidRPr="003A71B3" w:rsidDel="00EC5174">
                <w:rPr>
                  <w:rFonts w:ascii="Segoe UI" w:hAnsi="Segoe UI" w:cs="Segoe UI"/>
                  <w:bCs/>
                  <w:i/>
                  <w:sz w:val="16"/>
                  <w:szCs w:val="16"/>
                </w:rPr>
                <w:delText>Selected Issues</w:delText>
              </w:r>
            </w:del>
            <w:ins w:id="641" w:author="Abrams, Alisa" w:date="2017-01-24T14:34:00Z">
              <w:r w:rsidR="00EC5174" w:rsidRPr="00EC5174">
                <w:rPr>
                  <w:rFonts w:ascii="Segoe UI" w:hAnsi="Segoe UI" w:cs="Segoe UI"/>
                  <w:bCs/>
                  <w:sz w:val="16"/>
                  <w:szCs w:val="16"/>
                </w:rPr>
                <w:t>(SIP)</w:t>
              </w:r>
            </w:ins>
            <w:del w:id="642" w:author="Abrams, Alisa" w:date="2017-01-24T14:34: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No. 14/213, July 2014</w:t>
            </w:r>
          </w:p>
        </w:tc>
        <w:tc>
          <w:tcPr>
            <w:tcW w:w="113" w:type="dxa"/>
          </w:tcPr>
          <w:p w14:paraId="13131C45" w14:textId="77777777" w:rsidR="007E1DD6" w:rsidRPr="003A71B3" w:rsidRDefault="007E1DD6" w:rsidP="007E1DD6">
            <w:pPr>
              <w:spacing w:before="60" w:after="60"/>
              <w:rPr>
                <w:rFonts w:ascii="Segoe UI" w:hAnsi="Segoe UI" w:cs="Segoe UI"/>
                <w:bCs/>
                <w:sz w:val="16"/>
                <w:szCs w:val="16"/>
              </w:rPr>
            </w:pPr>
          </w:p>
        </w:tc>
      </w:tr>
      <w:tr w:rsidR="007E1DD6" w:rsidRPr="003A71B3" w14:paraId="0A048A13" w14:textId="77777777" w:rsidTr="00EF7B6D">
        <w:tc>
          <w:tcPr>
            <w:tcW w:w="106" w:type="dxa"/>
          </w:tcPr>
          <w:p w14:paraId="59E54A6E"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C654F41" w14:textId="15DA4823"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Central and Eastern Europe</w:t>
            </w:r>
            <w:ins w:id="643" w:author="Abrams, Alisa" w:date="2017-01-25T11:34:00Z">
              <w:r w:rsidR="00317C0B">
                <w:rPr>
                  <w:rFonts w:ascii="Segoe UI" w:hAnsi="Segoe UI" w:cs="Segoe UI"/>
                  <w:bCs/>
                  <w:sz w:val="16"/>
                  <w:szCs w:val="16"/>
                </w:rPr>
                <w:t>:</w:t>
              </w:r>
            </w:ins>
            <w:r w:rsidRPr="003A71B3">
              <w:rPr>
                <w:rFonts w:ascii="Segoe UI" w:hAnsi="Segoe UI" w:cs="Segoe UI"/>
                <w:bCs/>
                <w:sz w:val="16"/>
                <w:szCs w:val="16"/>
              </w:rPr>
              <w:t xml:space="preserve"> New Member States </w:t>
            </w:r>
          </w:p>
        </w:tc>
        <w:tc>
          <w:tcPr>
            <w:tcW w:w="10957" w:type="dxa"/>
            <w:tcBorders>
              <w:top w:val="nil"/>
              <w:bottom w:val="nil"/>
            </w:tcBorders>
          </w:tcPr>
          <w:p w14:paraId="659E3CAA" w14:textId="6808ADB8"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“The EU Fiscal Framework and Pension Reform,” </w:t>
            </w:r>
            <w:del w:id="644" w:author="Abrams, Alisa" w:date="2017-01-24T14:34:00Z">
              <w:r w:rsidRPr="003A71B3" w:rsidDel="00EC5174">
                <w:rPr>
                  <w:rFonts w:ascii="Segoe UI" w:hAnsi="Segoe UI" w:cs="Segoe UI"/>
                  <w:bCs/>
                  <w:i/>
                  <w:sz w:val="16"/>
                  <w:szCs w:val="16"/>
                </w:rPr>
                <w:delText>Selected Issues</w:delText>
              </w:r>
            </w:del>
            <w:ins w:id="645" w:author="Abrams, Alisa" w:date="2017-01-24T14:34:00Z">
              <w:r w:rsidR="00EC5174" w:rsidRPr="00EC5174">
                <w:rPr>
                  <w:rFonts w:ascii="Segoe UI" w:hAnsi="Segoe UI" w:cs="Segoe UI"/>
                  <w:bCs/>
                  <w:sz w:val="16"/>
                  <w:szCs w:val="16"/>
                </w:rPr>
                <w:t>(SIP)</w:t>
              </w:r>
            </w:ins>
            <w:del w:id="646" w:author="Abrams, Alisa" w:date="2017-01-24T14:34: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15/98,</w:t>
            </w:r>
            <w:r w:rsidRPr="003A71B3">
              <w:rPr>
                <w:rFonts w:ascii="Segoe UI" w:hAnsi="Segoe UI" w:cs="Segoe UI"/>
                <w:bCs/>
                <w:sz w:val="16"/>
                <w:szCs w:val="16"/>
              </w:rPr>
              <w:t xml:space="preserve"> April 2015</w:t>
            </w:r>
          </w:p>
        </w:tc>
        <w:tc>
          <w:tcPr>
            <w:tcW w:w="113" w:type="dxa"/>
          </w:tcPr>
          <w:p w14:paraId="028A2D9D" w14:textId="77777777" w:rsidR="007E1DD6" w:rsidRPr="003A71B3" w:rsidRDefault="007E1DD6" w:rsidP="007E1DD6">
            <w:pPr>
              <w:spacing w:before="60" w:after="60"/>
              <w:rPr>
                <w:rFonts w:ascii="Segoe UI" w:hAnsi="Segoe UI" w:cs="Segoe UI"/>
                <w:bCs/>
                <w:sz w:val="16"/>
                <w:szCs w:val="16"/>
              </w:rPr>
            </w:pPr>
          </w:p>
        </w:tc>
      </w:tr>
      <w:tr w:rsidR="007E1DD6" w:rsidRPr="003A71B3" w14:paraId="3AF1BB3D" w14:textId="77777777" w:rsidTr="00EF7B6D">
        <w:tc>
          <w:tcPr>
            <w:tcW w:w="106" w:type="dxa"/>
          </w:tcPr>
          <w:p w14:paraId="6B31AA8F"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6B690E7F"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Chile</w:t>
            </w:r>
          </w:p>
        </w:tc>
        <w:tc>
          <w:tcPr>
            <w:tcW w:w="10957" w:type="dxa"/>
            <w:tcBorders>
              <w:top w:val="nil"/>
              <w:bottom w:val="nil"/>
            </w:tcBorders>
          </w:tcPr>
          <w:p w14:paraId="385E180C" w14:textId="0624CADB" w:rsidR="007E1DD6" w:rsidRPr="003A71B3" w:rsidRDefault="007E1DD6" w:rsidP="0010440C">
            <w:pPr>
              <w:spacing w:before="60" w:after="60"/>
              <w:rPr>
                <w:rFonts w:ascii="Segoe UI" w:hAnsi="Segoe UI" w:cs="Segoe UI"/>
                <w:bCs/>
                <w:sz w:val="16"/>
                <w:szCs w:val="16"/>
              </w:rPr>
            </w:pPr>
            <w:r w:rsidRPr="003A71B3">
              <w:rPr>
                <w:rFonts w:ascii="Segoe UI" w:hAnsi="Segoe UI" w:cs="Segoe UI"/>
                <w:bCs/>
                <w:sz w:val="16"/>
                <w:szCs w:val="16"/>
              </w:rPr>
              <w:t xml:space="preserve">“Addressing the Long-Run Shortfalls of the Chilean Pension System,” </w:t>
            </w:r>
            <w:del w:id="647" w:author="Abrams, Alisa" w:date="2017-01-24T14:34:00Z">
              <w:r w:rsidRPr="003A71B3" w:rsidDel="00EC5174">
                <w:rPr>
                  <w:rFonts w:ascii="Segoe UI" w:hAnsi="Segoe UI" w:cs="Segoe UI"/>
                  <w:bCs/>
                  <w:i/>
                  <w:sz w:val="16"/>
                  <w:szCs w:val="16"/>
                </w:rPr>
                <w:delText>Selected Issues,</w:delText>
              </w:r>
            </w:del>
            <w:ins w:id="648" w:author="Abrams, Alisa" w:date="2017-01-24T14:34:00Z">
              <w:r w:rsidR="00EC5174" w:rsidRPr="00EC5174">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05/316, July 2005</w:t>
            </w:r>
            <w:r>
              <w:rPr>
                <w:rFonts w:ascii="Segoe UI" w:hAnsi="Segoe UI" w:cs="Segoe UI"/>
                <w:bCs/>
                <w:sz w:val="16"/>
                <w:szCs w:val="16"/>
              </w:rPr>
              <w:br/>
            </w:r>
            <w:r w:rsidRPr="003A71B3">
              <w:rPr>
                <w:rFonts w:ascii="Segoe UI" w:hAnsi="Segoe UI" w:cs="Segoe UI"/>
                <w:bCs/>
                <w:sz w:val="16"/>
                <w:szCs w:val="16"/>
              </w:rPr>
              <w:t xml:space="preserve">“Deepening Liquidity in Chilean Fixed-Income Markets,” </w:t>
            </w:r>
            <w:del w:id="649" w:author="Abrams, Alisa" w:date="2017-01-24T14:35:00Z">
              <w:r w:rsidRPr="003A71B3" w:rsidDel="00EC5174">
                <w:rPr>
                  <w:rFonts w:ascii="Segoe UI" w:hAnsi="Segoe UI" w:cs="Segoe UI"/>
                  <w:bCs/>
                  <w:i/>
                  <w:sz w:val="16"/>
                  <w:szCs w:val="16"/>
                </w:rPr>
                <w:delText>Selected Issues</w:delText>
              </w:r>
            </w:del>
            <w:ins w:id="650" w:author="Abrams, Alisa" w:date="2017-01-24T14:35:00Z">
              <w:r w:rsidR="00EC5174" w:rsidRPr="00EC5174">
                <w:rPr>
                  <w:rFonts w:ascii="Segoe UI" w:hAnsi="Segoe UI" w:cs="Segoe UI"/>
                  <w:bCs/>
                  <w:sz w:val="16"/>
                  <w:szCs w:val="16"/>
                </w:rPr>
                <w:t>(SIP)</w:t>
              </w:r>
            </w:ins>
            <w:del w:id="651"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No. 06/336, September 200</w:t>
            </w:r>
            <w:del w:id="652" w:author="Abrams, Alisa" w:date="2017-01-25T11:33:00Z">
              <w:r w:rsidRPr="001E3EE4" w:rsidDel="0010440C">
                <w:rPr>
                  <w:rFonts w:ascii="Segoe UI" w:hAnsi="Segoe UI" w:cs="Segoe UI"/>
                  <w:bCs/>
                  <w:sz w:val="16"/>
                  <w:szCs w:val="16"/>
                  <w:highlight w:val="yellow"/>
                </w:rPr>
                <w:delText>7</w:delText>
              </w:r>
            </w:del>
            <w:ins w:id="653" w:author="Abrams, Alisa" w:date="2017-01-25T11:33:00Z">
              <w:r w:rsidR="0010440C" w:rsidRPr="001E3EE4">
                <w:rPr>
                  <w:rFonts w:ascii="Segoe UI" w:hAnsi="Segoe UI" w:cs="Segoe UI"/>
                  <w:bCs/>
                  <w:sz w:val="16"/>
                  <w:szCs w:val="16"/>
                  <w:highlight w:val="yellow"/>
                </w:rPr>
                <w:t>6</w:t>
              </w:r>
            </w:ins>
            <w:r>
              <w:rPr>
                <w:rFonts w:ascii="Segoe UI" w:hAnsi="Segoe UI" w:cs="Segoe UI"/>
                <w:bCs/>
                <w:sz w:val="16"/>
                <w:szCs w:val="16"/>
              </w:rPr>
              <w:br/>
            </w:r>
            <w:r w:rsidRPr="003A71B3">
              <w:rPr>
                <w:rFonts w:ascii="Segoe UI" w:hAnsi="Segoe UI" w:cs="Segoe UI"/>
                <w:bCs/>
                <w:sz w:val="16"/>
                <w:szCs w:val="16"/>
              </w:rPr>
              <w:t xml:space="preserve">“Reforming the Pension System,” (Box) in </w:t>
            </w:r>
            <w:r w:rsidRPr="003A71B3">
              <w:rPr>
                <w:rFonts w:ascii="Segoe UI" w:hAnsi="Segoe UI" w:cs="Segoe UI"/>
                <w:bCs/>
                <w:i/>
                <w:sz w:val="16"/>
                <w:szCs w:val="16"/>
              </w:rPr>
              <w:t xml:space="preserve">IMF Country Report </w:t>
            </w:r>
            <w:r w:rsidRPr="003A71B3">
              <w:rPr>
                <w:rFonts w:ascii="Segoe UI" w:hAnsi="Segoe UI" w:cs="Segoe UI"/>
                <w:bCs/>
                <w:sz w:val="16"/>
                <w:szCs w:val="16"/>
              </w:rPr>
              <w:t>No. 07/219, June 2007</w:t>
            </w:r>
            <w:r>
              <w:rPr>
                <w:rFonts w:ascii="Segoe UI" w:hAnsi="Segoe UI" w:cs="Segoe UI"/>
                <w:bCs/>
                <w:sz w:val="16"/>
                <w:szCs w:val="16"/>
              </w:rPr>
              <w:br/>
            </w:r>
            <w:r w:rsidRPr="003A71B3">
              <w:rPr>
                <w:rFonts w:ascii="Segoe UI" w:hAnsi="Segoe UI" w:cs="Segoe UI"/>
                <w:bCs/>
                <w:sz w:val="16"/>
                <w:szCs w:val="16"/>
              </w:rPr>
              <w:t xml:space="preserve">“A Longer-Term Approach to Fiscal Policy I Chile,” </w:t>
            </w:r>
            <w:del w:id="654" w:author="Abrams, Alisa" w:date="2017-01-24T14:35:00Z">
              <w:r w:rsidRPr="003A71B3" w:rsidDel="00EC5174">
                <w:rPr>
                  <w:rFonts w:ascii="Segoe UI" w:hAnsi="Segoe UI" w:cs="Segoe UI"/>
                  <w:bCs/>
                  <w:i/>
                  <w:sz w:val="16"/>
                  <w:szCs w:val="16"/>
                </w:rPr>
                <w:delText>Selected Issues</w:delText>
              </w:r>
            </w:del>
            <w:ins w:id="655" w:author="Abrams, Alisa" w:date="2017-01-24T14:35:00Z">
              <w:r w:rsidR="00EC5174" w:rsidRPr="00EC5174">
                <w:rPr>
                  <w:rFonts w:ascii="Segoe UI" w:hAnsi="Segoe UI" w:cs="Segoe UI"/>
                  <w:bCs/>
                  <w:sz w:val="16"/>
                  <w:szCs w:val="16"/>
                </w:rPr>
                <w:t>(SIP)</w:t>
              </w:r>
            </w:ins>
            <w:del w:id="656"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No. 09/272, September 2009</w:t>
            </w:r>
            <w:r>
              <w:rPr>
                <w:rFonts w:ascii="Segoe UI" w:hAnsi="Segoe UI" w:cs="Segoe UI"/>
                <w:bCs/>
                <w:sz w:val="16"/>
                <w:szCs w:val="16"/>
              </w:rPr>
              <w:br/>
            </w:r>
            <w:r w:rsidRPr="003A71B3">
              <w:rPr>
                <w:rFonts w:ascii="Segoe UI" w:hAnsi="Segoe UI" w:cs="Segoe UI"/>
                <w:bCs/>
                <w:sz w:val="16"/>
                <w:szCs w:val="16"/>
              </w:rPr>
              <w:t xml:space="preserve">“Chile’s Experience with Inclusive Growth,” </w:t>
            </w:r>
            <w:del w:id="657" w:author="Abrams, Alisa" w:date="2017-01-24T14:35:00Z">
              <w:r w:rsidRPr="003A71B3" w:rsidDel="00EC5174">
                <w:rPr>
                  <w:rFonts w:ascii="Segoe UI" w:hAnsi="Segoe UI" w:cs="Segoe UI"/>
                  <w:bCs/>
                  <w:i/>
                  <w:sz w:val="16"/>
                  <w:szCs w:val="16"/>
                </w:rPr>
                <w:delText>Selected Issues</w:delText>
              </w:r>
            </w:del>
            <w:ins w:id="658" w:author="Abrams, Alisa" w:date="2017-01-24T14:35:00Z">
              <w:r w:rsidR="00EC5174" w:rsidRPr="00EC5174">
                <w:rPr>
                  <w:rFonts w:ascii="Segoe UI" w:hAnsi="Segoe UI" w:cs="Segoe UI"/>
                  <w:bCs/>
                  <w:sz w:val="16"/>
                  <w:szCs w:val="16"/>
                </w:rPr>
                <w:t>(SIP)</w:t>
              </w:r>
            </w:ins>
            <w:del w:id="659"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No. 14/219, July 2014</w:t>
            </w:r>
          </w:p>
        </w:tc>
        <w:tc>
          <w:tcPr>
            <w:tcW w:w="113" w:type="dxa"/>
          </w:tcPr>
          <w:p w14:paraId="0CCD4C38" w14:textId="77777777" w:rsidR="007E1DD6" w:rsidRPr="003A71B3" w:rsidRDefault="007E1DD6" w:rsidP="007E1DD6">
            <w:pPr>
              <w:spacing w:before="60" w:after="60"/>
              <w:rPr>
                <w:rFonts w:ascii="Segoe UI" w:hAnsi="Segoe UI" w:cs="Segoe UI"/>
                <w:bCs/>
                <w:sz w:val="16"/>
                <w:szCs w:val="16"/>
              </w:rPr>
            </w:pPr>
          </w:p>
        </w:tc>
      </w:tr>
      <w:tr w:rsidR="007E1DD6" w:rsidRPr="003A71B3" w14:paraId="79786606" w14:textId="77777777" w:rsidTr="00EF7B6D">
        <w:tc>
          <w:tcPr>
            <w:tcW w:w="106" w:type="dxa"/>
          </w:tcPr>
          <w:p w14:paraId="66A8E428"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single" w:sz="4" w:space="0" w:color="auto"/>
            </w:tcBorders>
          </w:tcPr>
          <w:p w14:paraId="7845B9EE"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China</w:t>
            </w:r>
          </w:p>
        </w:tc>
        <w:tc>
          <w:tcPr>
            <w:tcW w:w="10957" w:type="dxa"/>
            <w:tcBorders>
              <w:top w:val="nil"/>
              <w:bottom w:val="single" w:sz="4" w:space="0" w:color="auto"/>
            </w:tcBorders>
          </w:tcPr>
          <w:p w14:paraId="25FAD2C7" w14:textId="6600C224"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“Social Spending in China,” </w:t>
            </w:r>
            <w:del w:id="660" w:author="Abrams, Alisa" w:date="2017-01-24T14:35: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del>
            <w:ins w:id="661" w:author="Abrams, Alisa" w:date="2017-01-24T14:35:00Z">
              <w:r w:rsidR="00EC5174" w:rsidRPr="00EC5174">
                <w:rPr>
                  <w:rFonts w:ascii="Segoe UI" w:hAnsi="Segoe UI" w:cs="Segoe UI"/>
                  <w:bCs/>
                  <w:sz w:val="16"/>
                  <w:szCs w:val="16"/>
                </w:rPr>
                <w:t>(SIP)</w:t>
              </w:r>
            </w:ins>
            <w:del w:id="662"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06/249, July 2006</w:t>
            </w:r>
          </w:p>
        </w:tc>
        <w:tc>
          <w:tcPr>
            <w:tcW w:w="113" w:type="dxa"/>
          </w:tcPr>
          <w:p w14:paraId="2274E4C0" w14:textId="77777777" w:rsidR="007E1DD6" w:rsidRPr="003A71B3" w:rsidRDefault="007E1DD6" w:rsidP="007E1DD6">
            <w:pPr>
              <w:spacing w:before="60" w:after="60"/>
              <w:rPr>
                <w:rFonts w:ascii="Segoe UI" w:hAnsi="Segoe UI" w:cs="Segoe UI"/>
                <w:bCs/>
                <w:sz w:val="16"/>
                <w:szCs w:val="16"/>
              </w:rPr>
            </w:pPr>
          </w:p>
        </w:tc>
      </w:tr>
      <w:tr w:rsidR="007E1DD6" w:rsidRPr="003A71B3" w14:paraId="0162DDF0" w14:textId="77777777" w:rsidTr="00EF7B6D">
        <w:tc>
          <w:tcPr>
            <w:tcW w:w="106" w:type="dxa"/>
          </w:tcPr>
          <w:p w14:paraId="1AEEF0F0" w14:textId="77777777" w:rsidR="007E1DD6" w:rsidRPr="007E1DD6" w:rsidRDefault="007E1DD6" w:rsidP="007E1DD6">
            <w:pPr>
              <w:rPr>
                <w:rFonts w:ascii="Segoe UI" w:hAnsi="Segoe UI" w:cs="Segoe UI"/>
                <w:bCs/>
                <w:sz w:val="8"/>
                <w:szCs w:val="8"/>
              </w:rPr>
            </w:pPr>
          </w:p>
        </w:tc>
        <w:tc>
          <w:tcPr>
            <w:tcW w:w="2049" w:type="dxa"/>
            <w:tcBorders>
              <w:top w:val="single" w:sz="4" w:space="0" w:color="auto"/>
            </w:tcBorders>
          </w:tcPr>
          <w:p w14:paraId="5B9DEB4C" w14:textId="77777777" w:rsidR="007E1DD6" w:rsidRPr="007E1DD6" w:rsidRDefault="007E1DD6" w:rsidP="007E1DD6">
            <w:pPr>
              <w:rPr>
                <w:rFonts w:ascii="Segoe UI" w:hAnsi="Segoe UI" w:cs="Segoe UI"/>
                <w:bCs/>
                <w:sz w:val="8"/>
                <w:szCs w:val="8"/>
              </w:rPr>
            </w:pPr>
          </w:p>
        </w:tc>
        <w:tc>
          <w:tcPr>
            <w:tcW w:w="10957" w:type="dxa"/>
            <w:tcBorders>
              <w:top w:val="single" w:sz="4" w:space="0" w:color="auto"/>
            </w:tcBorders>
          </w:tcPr>
          <w:p w14:paraId="5458A0B8" w14:textId="77777777" w:rsidR="007E1DD6" w:rsidRPr="007E1DD6" w:rsidRDefault="007E1DD6" w:rsidP="007E1DD6">
            <w:pPr>
              <w:rPr>
                <w:rFonts w:ascii="Segoe UI" w:hAnsi="Segoe UI" w:cs="Segoe UI"/>
                <w:bCs/>
                <w:sz w:val="8"/>
                <w:szCs w:val="8"/>
              </w:rPr>
            </w:pPr>
          </w:p>
        </w:tc>
        <w:tc>
          <w:tcPr>
            <w:tcW w:w="113" w:type="dxa"/>
          </w:tcPr>
          <w:p w14:paraId="671A9213" w14:textId="77777777" w:rsidR="007E1DD6" w:rsidRPr="007E1DD6" w:rsidRDefault="007E1DD6" w:rsidP="007E1DD6">
            <w:pPr>
              <w:rPr>
                <w:rFonts w:ascii="Segoe UI" w:hAnsi="Segoe UI" w:cs="Segoe UI"/>
                <w:bCs/>
                <w:sz w:val="8"/>
                <w:szCs w:val="8"/>
              </w:rPr>
            </w:pPr>
          </w:p>
        </w:tc>
      </w:tr>
    </w:tbl>
    <w:p w14:paraId="48E8FD67" w14:textId="77777777" w:rsidR="007E1DD6" w:rsidRDefault="007E1DD6"/>
    <w:p w14:paraId="2D4E419F" w14:textId="77777777" w:rsidR="00276A45" w:rsidRDefault="00276A45"/>
    <w:p w14:paraId="2E38309A" w14:textId="77777777" w:rsidR="007E1DD6" w:rsidRPr="007E1DD6" w:rsidRDefault="007E1DD6">
      <w:pPr>
        <w:rPr>
          <w:sz w:val="2"/>
          <w:szCs w:val="2"/>
        </w:rPr>
      </w:pPr>
    </w:p>
    <w:tbl>
      <w:tblPr>
        <w:tblStyle w:val="TableGrid"/>
        <w:tblW w:w="13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2049"/>
        <w:gridCol w:w="10957"/>
        <w:gridCol w:w="113"/>
      </w:tblGrid>
      <w:tr w:rsidR="007E1DD6" w:rsidRPr="003A71B3" w14:paraId="2A516D0B" w14:textId="77777777" w:rsidTr="00EF7B6D">
        <w:tc>
          <w:tcPr>
            <w:tcW w:w="106" w:type="dxa"/>
            <w:tcBorders>
              <w:top w:val="single" w:sz="4" w:space="0" w:color="auto"/>
              <w:left w:val="single" w:sz="4" w:space="0" w:color="auto"/>
            </w:tcBorders>
          </w:tcPr>
          <w:p w14:paraId="3CAD547E" w14:textId="77777777" w:rsidR="007E1DD6" w:rsidRPr="007E1DD6" w:rsidRDefault="007E1DD6" w:rsidP="007E1DD6">
            <w:pPr>
              <w:rPr>
                <w:rFonts w:ascii="Segoe UI" w:hAnsi="Segoe UI" w:cs="Segoe UI"/>
                <w:bCs/>
                <w:sz w:val="8"/>
                <w:szCs w:val="8"/>
              </w:rPr>
            </w:pPr>
          </w:p>
        </w:tc>
        <w:tc>
          <w:tcPr>
            <w:tcW w:w="2049" w:type="dxa"/>
            <w:tcBorders>
              <w:top w:val="single" w:sz="4" w:space="0" w:color="auto"/>
              <w:bottom w:val="single" w:sz="4" w:space="0" w:color="auto"/>
            </w:tcBorders>
          </w:tcPr>
          <w:p w14:paraId="608F49BA" w14:textId="77777777" w:rsidR="007E1DD6" w:rsidRPr="007E1DD6" w:rsidRDefault="007E1DD6" w:rsidP="007E1DD6">
            <w:pPr>
              <w:rPr>
                <w:rFonts w:ascii="Segoe UI" w:hAnsi="Segoe UI" w:cs="Segoe UI"/>
                <w:bCs/>
                <w:sz w:val="8"/>
                <w:szCs w:val="8"/>
              </w:rPr>
            </w:pPr>
          </w:p>
        </w:tc>
        <w:tc>
          <w:tcPr>
            <w:tcW w:w="10957" w:type="dxa"/>
            <w:tcBorders>
              <w:top w:val="single" w:sz="4" w:space="0" w:color="auto"/>
              <w:bottom w:val="single" w:sz="4" w:space="0" w:color="auto"/>
            </w:tcBorders>
          </w:tcPr>
          <w:p w14:paraId="740C4A3F" w14:textId="77777777" w:rsidR="007E1DD6" w:rsidRPr="007E1DD6" w:rsidRDefault="007E1DD6" w:rsidP="007E1DD6">
            <w:pPr>
              <w:rPr>
                <w:rFonts w:ascii="Segoe UI" w:hAnsi="Segoe UI" w:cs="Segoe UI"/>
                <w:bCs/>
                <w:sz w:val="8"/>
                <w:szCs w:val="8"/>
              </w:rPr>
            </w:pPr>
          </w:p>
        </w:tc>
        <w:tc>
          <w:tcPr>
            <w:tcW w:w="113" w:type="dxa"/>
            <w:tcBorders>
              <w:top w:val="single" w:sz="4" w:space="0" w:color="auto"/>
              <w:right w:val="single" w:sz="4" w:space="0" w:color="auto"/>
            </w:tcBorders>
          </w:tcPr>
          <w:p w14:paraId="16893F63" w14:textId="77777777" w:rsidR="007E1DD6" w:rsidRPr="007E1DD6" w:rsidRDefault="007E1DD6" w:rsidP="007E1DD6">
            <w:pPr>
              <w:rPr>
                <w:rFonts w:ascii="Segoe UI" w:hAnsi="Segoe UI" w:cs="Segoe UI"/>
                <w:bCs/>
                <w:sz w:val="8"/>
                <w:szCs w:val="8"/>
              </w:rPr>
            </w:pPr>
          </w:p>
        </w:tc>
      </w:tr>
      <w:tr w:rsidR="007E1DD6" w:rsidRPr="003A71B3" w14:paraId="7F606CDE" w14:textId="77777777" w:rsidTr="00EF7B6D">
        <w:tc>
          <w:tcPr>
            <w:tcW w:w="106" w:type="dxa"/>
            <w:tcBorders>
              <w:left w:val="single" w:sz="4" w:space="0" w:color="auto"/>
            </w:tcBorders>
          </w:tcPr>
          <w:p w14:paraId="10D0FBB1" w14:textId="77777777" w:rsidR="007E1DD6" w:rsidRPr="003A71B3" w:rsidRDefault="007E1DD6" w:rsidP="007E1DD6">
            <w:pPr>
              <w:spacing w:before="60" w:after="60"/>
              <w:rPr>
                <w:rFonts w:ascii="Segoe UI" w:hAnsi="Segoe UI" w:cs="Segoe UI"/>
                <w:bCs/>
                <w:sz w:val="16"/>
                <w:szCs w:val="16"/>
              </w:rPr>
            </w:pPr>
          </w:p>
        </w:tc>
        <w:tc>
          <w:tcPr>
            <w:tcW w:w="2049" w:type="dxa"/>
            <w:tcBorders>
              <w:top w:val="single" w:sz="4" w:space="0" w:color="auto"/>
            </w:tcBorders>
          </w:tcPr>
          <w:p w14:paraId="3C546DB9"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Colombia</w:t>
            </w:r>
          </w:p>
        </w:tc>
        <w:tc>
          <w:tcPr>
            <w:tcW w:w="10957" w:type="dxa"/>
            <w:tcBorders>
              <w:top w:val="single" w:sz="4" w:space="0" w:color="auto"/>
            </w:tcBorders>
          </w:tcPr>
          <w:p w14:paraId="0E02236F" w14:textId="212132F7"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“Colombia’s Fiscal Rule and Adjustment in the Context of Resource Wealth,” </w:t>
            </w:r>
            <w:del w:id="663" w:author="Abrams, Alisa" w:date="2017-01-24T14:35:00Z">
              <w:r w:rsidRPr="003A71B3" w:rsidDel="00EC5174">
                <w:rPr>
                  <w:rFonts w:ascii="Segoe UI" w:hAnsi="Segoe UI" w:cs="Segoe UI"/>
                  <w:bCs/>
                  <w:i/>
                  <w:sz w:val="16"/>
                  <w:szCs w:val="16"/>
                </w:rPr>
                <w:delText>Selected Issues</w:delText>
              </w:r>
            </w:del>
            <w:ins w:id="664" w:author="Abrams, Alisa" w:date="2017-01-24T14:35:00Z">
              <w:r w:rsidR="00EC5174" w:rsidRPr="00EC5174">
                <w:rPr>
                  <w:rFonts w:ascii="Segoe UI" w:hAnsi="Segoe UI" w:cs="Segoe UI"/>
                  <w:bCs/>
                  <w:sz w:val="16"/>
                  <w:szCs w:val="16"/>
                </w:rPr>
                <w:t>(SIP)</w:t>
              </w:r>
            </w:ins>
            <w:del w:id="665"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14/167, </w:t>
            </w:r>
            <w:r w:rsidRPr="003A71B3">
              <w:rPr>
                <w:rFonts w:ascii="Segoe UI" w:hAnsi="Segoe UI" w:cs="Segoe UI"/>
                <w:bCs/>
                <w:iCs/>
                <w:sz w:val="16"/>
                <w:szCs w:val="16"/>
              </w:rPr>
              <w:t>2014</w:t>
            </w:r>
            <w:r>
              <w:rPr>
                <w:rFonts w:ascii="Segoe UI" w:hAnsi="Segoe UI" w:cs="Segoe UI"/>
                <w:bCs/>
                <w:iCs/>
                <w:sz w:val="16"/>
                <w:szCs w:val="16"/>
              </w:rPr>
              <w:br/>
            </w:r>
            <w:r w:rsidRPr="003A71B3">
              <w:rPr>
                <w:rFonts w:ascii="Segoe UI" w:hAnsi="Segoe UI" w:cs="Segoe UI"/>
                <w:bCs/>
                <w:sz w:val="16"/>
                <w:szCs w:val="16"/>
              </w:rPr>
              <w:t xml:space="preserve">“Colombia’s Experience with Inclusive Growth,” </w:t>
            </w:r>
            <w:del w:id="666" w:author="Abrams, Alisa" w:date="2017-01-24T14:35:00Z">
              <w:r w:rsidRPr="003A71B3" w:rsidDel="00EC5174">
                <w:rPr>
                  <w:rFonts w:ascii="Segoe UI" w:hAnsi="Segoe UI" w:cs="Segoe UI"/>
                  <w:bCs/>
                  <w:i/>
                  <w:sz w:val="16"/>
                  <w:szCs w:val="16"/>
                </w:rPr>
                <w:delText>Selected Issues</w:delText>
              </w:r>
            </w:del>
            <w:ins w:id="667" w:author="Abrams, Alisa" w:date="2017-01-24T14:35:00Z">
              <w:r w:rsidR="00EC5174" w:rsidRPr="00EC5174">
                <w:rPr>
                  <w:rFonts w:ascii="Segoe UI" w:hAnsi="Segoe UI" w:cs="Segoe UI"/>
                  <w:bCs/>
                  <w:sz w:val="16"/>
                  <w:szCs w:val="16"/>
                </w:rPr>
                <w:t>(SIP)</w:t>
              </w:r>
            </w:ins>
            <w:del w:id="668"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15/143, </w:t>
            </w:r>
            <w:r w:rsidRPr="003A71B3">
              <w:rPr>
                <w:rFonts w:ascii="Segoe UI" w:hAnsi="Segoe UI" w:cs="Segoe UI"/>
                <w:bCs/>
                <w:iCs/>
                <w:sz w:val="16"/>
                <w:szCs w:val="16"/>
              </w:rPr>
              <w:t>June 2015</w:t>
            </w:r>
          </w:p>
        </w:tc>
        <w:tc>
          <w:tcPr>
            <w:tcW w:w="113" w:type="dxa"/>
            <w:tcBorders>
              <w:right w:val="single" w:sz="4" w:space="0" w:color="auto"/>
            </w:tcBorders>
          </w:tcPr>
          <w:p w14:paraId="031608E8" w14:textId="77777777" w:rsidR="007E1DD6" w:rsidRPr="003A71B3" w:rsidRDefault="007E1DD6" w:rsidP="007E1DD6">
            <w:pPr>
              <w:spacing w:before="60" w:after="60"/>
              <w:rPr>
                <w:rFonts w:ascii="Segoe UI" w:hAnsi="Segoe UI" w:cs="Segoe UI"/>
                <w:bCs/>
                <w:sz w:val="16"/>
                <w:szCs w:val="16"/>
              </w:rPr>
            </w:pPr>
          </w:p>
        </w:tc>
      </w:tr>
      <w:tr w:rsidR="007E1DD6" w:rsidRPr="003A71B3" w14:paraId="5A2EFE7B" w14:textId="77777777" w:rsidTr="00EF7B6D">
        <w:tc>
          <w:tcPr>
            <w:tcW w:w="106" w:type="dxa"/>
            <w:tcBorders>
              <w:left w:val="single" w:sz="4" w:space="0" w:color="auto"/>
            </w:tcBorders>
          </w:tcPr>
          <w:p w14:paraId="313D7085" w14:textId="77777777" w:rsidR="007E1DD6" w:rsidRPr="003A71B3" w:rsidRDefault="007E1DD6" w:rsidP="007E1DD6">
            <w:pPr>
              <w:spacing w:before="60" w:after="60"/>
              <w:rPr>
                <w:rFonts w:ascii="Segoe UI" w:hAnsi="Segoe UI" w:cs="Segoe UI"/>
                <w:bCs/>
                <w:sz w:val="16"/>
                <w:szCs w:val="16"/>
              </w:rPr>
            </w:pPr>
          </w:p>
        </w:tc>
        <w:tc>
          <w:tcPr>
            <w:tcW w:w="2049" w:type="dxa"/>
          </w:tcPr>
          <w:p w14:paraId="1D127011"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Costa Rica</w:t>
            </w:r>
          </w:p>
        </w:tc>
        <w:tc>
          <w:tcPr>
            <w:tcW w:w="10957" w:type="dxa"/>
          </w:tcPr>
          <w:p w14:paraId="6761F62B" w14:textId="2495653F" w:rsidR="007E1DD6" w:rsidRPr="003A71B3" w:rsidRDefault="007E1DD6" w:rsidP="00EC5174">
            <w:pPr>
              <w:spacing w:before="60" w:after="60"/>
              <w:rPr>
                <w:rFonts w:ascii="Segoe UI" w:hAnsi="Segoe UI" w:cs="Segoe UI"/>
                <w:bCs/>
                <w:sz w:val="16"/>
                <w:szCs w:val="16"/>
              </w:rPr>
            </w:pPr>
            <w:r w:rsidRPr="003A71B3">
              <w:rPr>
                <w:rFonts w:ascii="Segoe UI" w:hAnsi="Segoe UI" w:cs="Segoe UI"/>
                <w:bCs/>
                <w:sz w:val="16"/>
                <w:szCs w:val="16"/>
              </w:rPr>
              <w:t xml:space="preserve">“Assessing Fiscal Vulnerability and Medium-Term Sustainability,” </w:t>
            </w:r>
            <w:del w:id="669" w:author="Abrams, Alisa" w:date="2017-01-24T14:35:00Z">
              <w:r w:rsidRPr="003A71B3" w:rsidDel="00EC5174">
                <w:rPr>
                  <w:rFonts w:ascii="Segoe UI" w:hAnsi="Segoe UI" w:cs="Segoe UI"/>
                  <w:bCs/>
                  <w:i/>
                  <w:sz w:val="16"/>
                  <w:szCs w:val="16"/>
                </w:rPr>
                <w:delText>Selected Issues</w:delText>
              </w:r>
            </w:del>
            <w:ins w:id="670" w:author="Abrams, Alisa" w:date="2017-01-24T14:35:00Z">
              <w:r w:rsidR="00EC5174" w:rsidRPr="00EC5174">
                <w:rPr>
                  <w:rFonts w:ascii="Segoe UI" w:hAnsi="Segoe UI" w:cs="Segoe UI"/>
                  <w:bCs/>
                  <w:sz w:val="16"/>
                  <w:szCs w:val="16"/>
                </w:rPr>
                <w:t>(SIP)</w:t>
              </w:r>
            </w:ins>
            <w:del w:id="671" w:author="Abrams, Alisa" w:date="2017-01-24T14:35:00Z">
              <w:r w:rsidRPr="003A71B3" w:rsidDel="00EC5174">
                <w:rPr>
                  <w:rFonts w:ascii="Segoe UI" w:hAnsi="Segoe UI" w:cs="Segoe UI"/>
                  <w:bCs/>
                  <w:i/>
                  <w:sz w:val="16"/>
                  <w:szCs w:val="16"/>
                </w:rPr>
                <w:delText>,</w:delText>
              </w:r>
            </w:del>
            <w:r w:rsidRPr="003A71B3">
              <w:rPr>
                <w:rFonts w:ascii="Segoe UI" w:hAnsi="Segoe UI" w:cs="Segoe UI"/>
                <w:bCs/>
                <w:i/>
                <w:sz w:val="16"/>
                <w:szCs w:val="16"/>
              </w:rPr>
              <w:t xml:space="preserve"> IMF Country Report </w:t>
            </w:r>
            <w:r w:rsidRPr="003A71B3">
              <w:rPr>
                <w:rFonts w:ascii="Segoe UI" w:hAnsi="Segoe UI" w:cs="Segoe UI"/>
                <w:bCs/>
                <w:sz w:val="16"/>
                <w:szCs w:val="16"/>
              </w:rPr>
              <w:t>No. 13/80, March 2013</w:t>
            </w:r>
            <w:r>
              <w:rPr>
                <w:rFonts w:ascii="Segoe UI" w:hAnsi="Segoe UI" w:cs="Segoe UI"/>
                <w:bCs/>
                <w:sz w:val="16"/>
                <w:szCs w:val="16"/>
              </w:rPr>
              <w:br/>
            </w:r>
            <w:r w:rsidRPr="003A71B3">
              <w:rPr>
                <w:rFonts w:ascii="Segoe UI" w:hAnsi="Segoe UI" w:cs="Segoe UI"/>
                <w:bCs/>
                <w:sz w:val="16"/>
                <w:szCs w:val="16"/>
              </w:rPr>
              <w:t xml:space="preserve">“Assessing Fiscal Vulnerability and Medium-Term Sustainability,” </w:t>
            </w:r>
            <w:del w:id="672" w:author="Abrams, Alisa" w:date="2017-01-24T14:35:00Z">
              <w:r w:rsidRPr="003A71B3" w:rsidDel="00EC5174">
                <w:rPr>
                  <w:rFonts w:ascii="Segoe UI" w:hAnsi="Segoe UI" w:cs="Segoe UI"/>
                  <w:bCs/>
                  <w:i/>
                  <w:sz w:val="16"/>
                  <w:szCs w:val="16"/>
                </w:rPr>
                <w:delText>Selected Issues</w:delText>
              </w:r>
            </w:del>
            <w:del w:id="673" w:author="Abrams, Alisa" w:date="2017-01-24T14:36:00Z">
              <w:r w:rsidRPr="003A71B3" w:rsidDel="00EC5174">
                <w:rPr>
                  <w:rFonts w:ascii="Segoe UI" w:hAnsi="Segoe UI" w:cs="Segoe UI"/>
                  <w:bCs/>
                  <w:i/>
                  <w:sz w:val="16"/>
                  <w:szCs w:val="16"/>
                </w:rPr>
                <w:delText>,</w:delText>
              </w:r>
            </w:del>
            <w:ins w:id="674" w:author="Abrams, Alisa" w:date="2017-01-24T14:36:00Z">
              <w:r w:rsidR="00EC5174">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15/30, February 2015</w:t>
            </w:r>
          </w:p>
        </w:tc>
        <w:tc>
          <w:tcPr>
            <w:tcW w:w="113" w:type="dxa"/>
            <w:tcBorders>
              <w:right w:val="single" w:sz="4" w:space="0" w:color="auto"/>
            </w:tcBorders>
          </w:tcPr>
          <w:p w14:paraId="342DC017" w14:textId="77777777" w:rsidR="007E1DD6" w:rsidRPr="003A71B3" w:rsidRDefault="007E1DD6" w:rsidP="007E1DD6">
            <w:pPr>
              <w:spacing w:before="60" w:after="60"/>
              <w:rPr>
                <w:rFonts w:ascii="Segoe UI" w:hAnsi="Segoe UI" w:cs="Segoe UI"/>
                <w:bCs/>
                <w:sz w:val="16"/>
                <w:szCs w:val="16"/>
              </w:rPr>
            </w:pPr>
          </w:p>
        </w:tc>
      </w:tr>
      <w:tr w:rsidR="007E1DD6" w:rsidRPr="003A71B3" w14:paraId="22C1236B" w14:textId="77777777" w:rsidTr="00EF7B6D">
        <w:tc>
          <w:tcPr>
            <w:tcW w:w="106" w:type="dxa"/>
            <w:tcBorders>
              <w:left w:val="single" w:sz="4" w:space="0" w:color="auto"/>
            </w:tcBorders>
          </w:tcPr>
          <w:p w14:paraId="57E5A380" w14:textId="77777777" w:rsidR="007E1DD6" w:rsidRPr="003A71B3" w:rsidRDefault="007E1DD6" w:rsidP="007E1DD6">
            <w:pPr>
              <w:spacing w:before="60" w:after="60"/>
              <w:rPr>
                <w:rFonts w:ascii="Segoe UI" w:hAnsi="Segoe UI" w:cs="Segoe UI"/>
                <w:bCs/>
                <w:sz w:val="16"/>
                <w:szCs w:val="16"/>
              </w:rPr>
            </w:pPr>
          </w:p>
        </w:tc>
        <w:tc>
          <w:tcPr>
            <w:tcW w:w="2049" w:type="dxa"/>
          </w:tcPr>
          <w:p w14:paraId="1FBE5825"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Cyprus</w:t>
            </w:r>
          </w:p>
        </w:tc>
        <w:tc>
          <w:tcPr>
            <w:tcW w:w="10957" w:type="dxa"/>
          </w:tcPr>
          <w:p w14:paraId="64483378" w14:textId="7BB230C2"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“Pension Reform: Addressing the Consequences of Aging,” </w:t>
            </w:r>
            <w:del w:id="675" w:author="Abrams, Alisa" w:date="2017-01-24T14:37:00Z">
              <w:r w:rsidRPr="003A71B3" w:rsidDel="00EC5174">
                <w:rPr>
                  <w:rFonts w:ascii="Segoe UI" w:hAnsi="Segoe UI" w:cs="Segoe UI"/>
                  <w:bCs/>
                  <w:i/>
                  <w:sz w:val="16"/>
                  <w:szCs w:val="16"/>
                </w:rPr>
                <w:delText>Selected Issues,</w:delText>
              </w:r>
            </w:del>
            <w:ins w:id="676" w:author="Abrams, Alisa" w:date="2017-01-24T14:37:00Z">
              <w:r w:rsidR="00EC5174" w:rsidRPr="00EC5174">
                <w:rPr>
                  <w:rFonts w:ascii="Segoe UI" w:hAnsi="Segoe UI" w:cs="Segoe UI"/>
                  <w:bCs/>
                  <w:sz w:val="16"/>
                  <w:szCs w:val="16"/>
                </w:rPr>
                <w:t>(SIP)</w:t>
              </w:r>
            </w:ins>
            <w:r w:rsidRPr="00EC5174">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07/71,</w:t>
            </w:r>
            <w:r w:rsidRPr="003A71B3">
              <w:rPr>
                <w:rFonts w:ascii="Segoe UI" w:hAnsi="Segoe UI" w:cs="Segoe UI"/>
                <w:bCs/>
                <w:sz w:val="16"/>
                <w:szCs w:val="16"/>
              </w:rPr>
              <w:t xml:space="preserve"> February 2007</w:t>
            </w:r>
            <w:r>
              <w:rPr>
                <w:rFonts w:ascii="Segoe UI" w:hAnsi="Segoe UI" w:cs="Segoe UI"/>
                <w:bCs/>
                <w:sz w:val="16"/>
                <w:szCs w:val="16"/>
              </w:rPr>
              <w:br/>
            </w:r>
            <w:r w:rsidRPr="003A71B3">
              <w:rPr>
                <w:rFonts w:ascii="Segoe UI" w:hAnsi="Segoe UI" w:cs="Segoe UI"/>
                <w:bCs/>
                <w:sz w:val="16"/>
                <w:szCs w:val="16"/>
              </w:rPr>
              <w:t xml:space="preserve">“The Cypriot Pension System: Issues and Reform Options,” </w:t>
            </w:r>
            <w:del w:id="677" w:author="Abrams, Alisa" w:date="2017-01-24T14:37:00Z">
              <w:r w:rsidRPr="003A71B3" w:rsidDel="00EC5174">
                <w:rPr>
                  <w:rFonts w:ascii="Segoe UI" w:hAnsi="Segoe UI" w:cs="Segoe UI"/>
                  <w:bCs/>
                  <w:i/>
                  <w:sz w:val="16"/>
                  <w:szCs w:val="16"/>
                </w:rPr>
                <w:delText>Selected Issues,</w:delText>
              </w:r>
            </w:del>
            <w:ins w:id="678" w:author="Abrams, Alisa" w:date="2017-01-24T14:37:00Z">
              <w:r w:rsidR="00EC5174" w:rsidRPr="00EC5174">
                <w:rPr>
                  <w:rFonts w:ascii="Segoe UI" w:hAnsi="Segoe UI" w:cs="Segoe UI"/>
                  <w:bCs/>
                  <w:sz w:val="16"/>
                  <w:szCs w:val="16"/>
                </w:rPr>
                <w:t>(SIP)</w:t>
              </w:r>
            </w:ins>
            <w:r w:rsidRPr="00EC5174">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11/332, November 2011</w:t>
            </w:r>
            <w:r>
              <w:rPr>
                <w:rFonts w:ascii="Segoe UI" w:hAnsi="Segoe UI" w:cs="Segoe UI"/>
                <w:bCs/>
                <w:iCs/>
                <w:sz w:val="16"/>
                <w:szCs w:val="16"/>
              </w:rPr>
              <w:br/>
            </w:r>
            <w:r w:rsidRPr="003A71B3">
              <w:rPr>
                <w:rFonts w:ascii="Segoe UI" w:hAnsi="Segoe UI" w:cs="Segoe UI"/>
                <w:bCs/>
                <w:sz w:val="16"/>
                <w:szCs w:val="16"/>
              </w:rPr>
              <w:t xml:space="preserve">“Achieving A Durable Fiscal Consolidation,” </w:t>
            </w:r>
            <w:del w:id="679" w:author="Abrams, Alisa" w:date="2017-01-24T14:39:00Z">
              <w:r w:rsidRPr="003A71B3" w:rsidDel="00EC5174">
                <w:rPr>
                  <w:rFonts w:ascii="Segoe UI" w:hAnsi="Segoe UI" w:cs="Segoe UI"/>
                  <w:bCs/>
                  <w:i/>
                  <w:sz w:val="16"/>
                  <w:szCs w:val="16"/>
                </w:rPr>
                <w:delText>Selected Issues,</w:delText>
              </w:r>
            </w:del>
            <w:ins w:id="680" w:author="Abrams, Alisa" w:date="2017-01-24T14:39:00Z">
              <w:r w:rsidR="00EC5174">
                <w:rPr>
                  <w:rFonts w:ascii="Segoe UI" w:hAnsi="Segoe UI" w:cs="Segoe UI"/>
                  <w:bCs/>
                  <w:i/>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14/314</w:t>
            </w:r>
            <w:r w:rsidRPr="003A71B3">
              <w:rPr>
                <w:rFonts w:ascii="Segoe UI" w:hAnsi="Segoe UI" w:cs="Segoe UI"/>
                <w:bCs/>
                <w:iCs/>
                <w:sz w:val="16"/>
                <w:szCs w:val="16"/>
              </w:rPr>
              <w:t>, October, 2014</w:t>
            </w:r>
            <w:r w:rsidRPr="003A71B3">
              <w:rPr>
                <w:rFonts w:ascii="Segoe UI" w:hAnsi="Segoe UI" w:cs="Segoe UI"/>
                <w:bCs/>
                <w:i/>
                <w:sz w:val="16"/>
                <w:szCs w:val="16"/>
              </w:rPr>
              <w:t xml:space="preserve"> </w:t>
            </w:r>
          </w:p>
        </w:tc>
        <w:tc>
          <w:tcPr>
            <w:tcW w:w="113" w:type="dxa"/>
            <w:tcBorders>
              <w:right w:val="single" w:sz="4" w:space="0" w:color="auto"/>
            </w:tcBorders>
          </w:tcPr>
          <w:p w14:paraId="40EB6CFE" w14:textId="77777777" w:rsidR="007E1DD6" w:rsidRPr="003A71B3" w:rsidRDefault="007E1DD6" w:rsidP="007E1DD6">
            <w:pPr>
              <w:spacing w:before="60" w:after="60"/>
              <w:rPr>
                <w:rFonts w:ascii="Segoe UI" w:hAnsi="Segoe UI" w:cs="Segoe UI"/>
                <w:bCs/>
                <w:sz w:val="16"/>
                <w:szCs w:val="16"/>
              </w:rPr>
            </w:pPr>
          </w:p>
        </w:tc>
      </w:tr>
      <w:tr w:rsidR="007E1DD6" w:rsidRPr="003A71B3" w14:paraId="787E2138" w14:textId="77777777" w:rsidTr="00EF7B6D">
        <w:tc>
          <w:tcPr>
            <w:tcW w:w="106" w:type="dxa"/>
            <w:tcBorders>
              <w:left w:val="single" w:sz="4" w:space="0" w:color="auto"/>
            </w:tcBorders>
          </w:tcPr>
          <w:p w14:paraId="66787CDC" w14:textId="77777777" w:rsidR="007E1DD6" w:rsidRPr="003A71B3" w:rsidRDefault="007E1DD6" w:rsidP="007E1DD6">
            <w:pPr>
              <w:spacing w:before="60" w:after="60"/>
              <w:rPr>
                <w:rFonts w:ascii="Segoe UI" w:hAnsi="Segoe UI" w:cs="Segoe UI"/>
                <w:bCs/>
                <w:sz w:val="16"/>
                <w:szCs w:val="16"/>
              </w:rPr>
            </w:pPr>
          </w:p>
        </w:tc>
        <w:tc>
          <w:tcPr>
            <w:tcW w:w="2049" w:type="dxa"/>
          </w:tcPr>
          <w:p w14:paraId="375AFE95"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Czech Republic</w:t>
            </w:r>
          </w:p>
        </w:tc>
        <w:tc>
          <w:tcPr>
            <w:tcW w:w="10957" w:type="dxa"/>
          </w:tcPr>
          <w:p w14:paraId="38E55ADE" w14:textId="4208BF80"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“Strengthening the Fiscal Framework,” </w:t>
            </w:r>
            <w:del w:id="681" w:author="Abrams, Alisa" w:date="2017-01-24T14:39:00Z">
              <w:r w:rsidRPr="003A71B3" w:rsidDel="00EC5174">
                <w:rPr>
                  <w:rFonts w:ascii="Segoe UI" w:hAnsi="Segoe UI" w:cs="Segoe UI"/>
                  <w:bCs/>
                  <w:i/>
                  <w:sz w:val="16"/>
                  <w:szCs w:val="16"/>
                </w:rPr>
                <w:delText>Selected Issues,</w:delText>
              </w:r>
            </w:del>
            <w:ins w:id="68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07/85, February 2007</w:t>
            </w:r>
            <w:r>
              <w:rPr>
                <w:rFonts w:ascii="Segoe UI" w:hAnsi="Segoe UI" w:cs="Segoe UI"/>
                <w:bCs/>
                <w:sz w:val="16"/>
                <w:szCs w:val="16"/>
              </w:rPr>
              <w:br/>
            </w:r>
            <w:r w:rsidRPr="003A71B3">
              <w:rPr>
                <w:rFonts w:ascii="Segoe UI" w:hAnsi="Segoe UI" w:cs="Segoe UI"/>
                <w:bCs/>
                <w:sz w:val="16"/>
                <w:szCs w:val="16"/>
              </w:rPr>
              <w:t xml:space="preserve">“Tax and Welfare Reform in the Czech Republic—Structural Implications and Challenges,” and “Tax and Pension Reform in the Czech Republic—Implications for Growth and Debt Sustainability,” </w:t>
            </w:r>
            <w:del w:id="683" w:author="Abrams, Alisa" w:date="2017-01-24T14:39:00Z">
              <w:r w:rsidRPr="003A71B3" w:rsidDel="00EC5174">
                <w:rPr>
                  <w:rFonts w:ascii="Segoe UI" w:hAnsi="Segoe UI" w:cs="Segoe UI"/>
                  <w:bCs/>
                  <w:i/>
                  <w:sz w:val="16"/>
                  <w:szCs w:val="16"/>
                </w:rPr>
                <w:delText>Selected Issues</w:delText>
              </w:r>
              <w:r w:rsidRPr="00E62037" w:rsidDel="00EC5174">
                <w:rPr>
                  <w:rFonts w:ascii="Segoe UI" w:hAnsi="Segoe UI" w:cs="Segoe UI"/>
                  <w:bCs/>
                  <w:sz w:val="16"/>
                  <w:szCs w:val="16"/>
                </w:rPr>
                <w:delText>,</w:delText>
              </w:r>
            </w:del>
            <w:ins w:id="684" w:author="Abrams, Alisa" w:date="2017-01-24T14:39:00Z">
              <w:r w:rsidR="00EC5174" w:rsidRPr="00E62037">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08/40, January 2008</w:t>
            </w:r>
            <w:r>
              <w:rPr>
                <w:rFonts w:ascii="Segoe UI" w:hAnsi="Segoe UI" w:cs="Segoe UI"/>
                <w:bCs/>
                <w:iCs/>
                <w:sz w:val="16"/>
                <w:szCs w:val="16"/>
              </w:rPr>
              <w:br/>
            </w:r>
            <w:r w:rsidRPr="003A71B3">
              <w:rPr>
                <w:rFonts w:ascii="Segoe UI" w:hAnsi="Segoe UI" w:cs="Segoe UI"/>
                <w:bCs/>
                <w:sz w:val="16"/>
                <w:szCs w:val="16"/>
              </w:rPr>
              <w:t xml:space="preserve">“Structural Reform Agenda to Ensure Fiscal Sustainability and Promote Growth,” </w:t>
            </w:r>
            <w:del w:id="685" w:author="Abrams, Alisa" w:date="2017-01-24T14:39:00Z">
              <w:r w:rsidRPr="003A71B3" w:rsidDel="00EC5174">
                <w:rPr>
                  <w:rFonts w:ascii="Segoe UI" w:hAnsi="Segoe UI" w:cs="Segoe UI"/>
                  <w:bCs/>
                  <w:i/>
                  <w:sz w:val="16"/>
                  <w:szCs w:val="16"/>
                </w:rPr>
                <w:delText>Selected Issues,</w:delText>
              </w:r>
            </w:del>
            <w:ins w:id="686" w:author="Abrams, Alisa" w:date="2017-01-24T14:39:00Z">
              <w:r w:rsidR="00EC5174">
                <w:rPr>
                  <w:rFonts w:ascii="Segoe UI" w:hAnsi="Segoe UI" w:cs="Segoe UI"/>
                  <w:bCs/>
                  <w:i/>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10/59, February</w:t>
            </w:r>
            <w:r w:rsidRPr="003A71B3">
              <w:rPr>
                <w:rFonts w:ascii="Segoe UI" w:hAnsi="Segoe UI" w:cs="Segoe UI"/>
                <w:bCs/>
                <w:sz w:val="16"/>
                <w:szCs w:val="16"/>
              </w:rPr>
              <w:t xml:space="preserve"> 2010</w:t>
            </w:r>
            <w:r>
              <w:rPr>
                <w:rFonts w:ascii="Segoe UI" w:hAnsi="Segoe UI" w:cs="Segoe UI"/>
                <w:bCs/>
                <w:sz w:val="16"/>
                <w:szCs w:val="16"/>
              </w:rPr>
              <w:br/>
            </w:r>
            <w:r w:rsidRPr="003A71B3">
              <w:rPr>
                <w:rFonts w:ascii="Segoe UI" w:hAnsi="Segoe UI" w:cs="Segoe UI"/>
                <w:bCs/>
                <w:sz w:val="16"/>
                <w:szCs w:val="16"/>
              </w:rPr>
              <w:t xml:space="preserve">“The Fiscal Strength of the Czech Republic,” </w:t>
            </w:r>
            <w:del w:id="687" w:author="Abrams, Alisa" w:date="2017-01-24T14:39:00Z">
              <w:r w:rsidRPr="003A71B3" w:rsidDel="00EC5174">
                <w:rPr>
                  <w:rFonts w:ascii="Segoe UI" w:hAnsi="Segoe UI" w:cs="Segoe UI"/>
                  <w:bCs/>
                  <w:i/>
                  <w:sz w:val="16"/>
                  <w:szCs w:val="16"/>
                </w:rPr>
                <w:delText>Selected Issues,</w:delText>
              </w:r>
            </w:del>
            <w:ins w:id="688"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13/243, August 2013</w:t>
            </w:r>
          </w:p>
        </w:tc>
        <w:tc>
          <w:tcPr>
            <w:tcW w:w="113" w:type="dxa"/>
            <w:tcBorders>
              <w:right w:val="single" w:sz="4" w:space="0" w:color="auto"/>
            </w:tcBorders>
          </w:tcPr>
          <w:p w14:paraId="51DBCE17" w14:textId="77777777" w:rsidR="007E1DD6" w:rsidRPr="003A71B3" w:rsidRDefault="007E1DD6" w:rsidP="007E1DD6">
            <w:pPr>
              <w:spacing w:before="60" w:after="60"/>
              <w:rPr>
                <w:rFonts w:ascii="Segoe UI" w:hAnsi="Segoe UI" w:cs="Segoe UI"/>
                <w:bCs/>
                <w:sz w:val="16"/>
                <w:szCs w:val="16"/>
              </w:rPr>
            </w:pPr>
          </w:p>
        </w:tc>
      </w:tr>
      <w:tr w:rsidR="007E1DD6" w:rsidRPr="003A71B3" w14:paraId="51553FB6" w14:textId="77777777" w:rsidTr="00EF7B6D">
        <w:tc>
          <w:tcPr>
            <w:tcW w:w="106" w:type="dxa"/>
            <w:tcBorders>
              <w:left w:val="single" w:sz="4" w:space="0" w:color="auto"/>
            </w:tcBorders>
          </w:tcPr>
          <w:p w14:paraId="19CD4B85" w14:textId="77777777" w:rsidR="007E1DD6" w:rsidRPr="003A71B3" w:rsidRDefault="007E1DD6" w:rsidP="007E1DD6">
            <w:pPr>
              <w:spacing w:before="60" w:after="60"/>
              <w:rPr>
                <w:rFonts w:ascii="Segoe UI" w:hAnsi="Segoe UI" w:cs="Segoe UI"/>
                <w:bCs/>
                <w:sz w:val="16"/>
                <w:szCs w:val="16"/>
              </w:rPr>
            </w:pPr>
          </w:p>
        </w:tc>
        <w:tc>
          <w:tcPr>
            <w:tcW w:w="2049" w:type="dxa"/>
          </w:tcPr>
          <w:p w14:paraId="73D6EFA0"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Denmark</w:t>
            </w:r>
          </w:p>
        </w:tc>
        <w:tc>
          <w:tcPr>
            <w:tcW w:w="10957" w:type="dxa"/>
          </w:tcPr>
          <w:p w14:paraId="17B3C3D0" w14:textId="17B8989E"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“Demographic Change and Fiscal Sustainability in Denmark,” </w:t>
            </w:r>
            <w:del w:id="689" w:author="Abrams, Alisa" w:date="2017-01-24T14:39:00Z">
              <w:r w:rsidRPr="003A71B3" w:rsidDel="00EC5174">
                <w:rPr>
                  <w:rFonts w:ascii="Segoe UI" w:hAnsi="Segoe UI" w:cs="Segoe UI"/>
                  <w:bCs/>
                  <w:i/>
                  <w:sz w:val="16"/>
                  <w:szCs w:val="16"/>
                </w:rPr>
                <w:delText>Selected Issues,</w:delText>
              </w:r>
            </w:del>
            <w:ins w:id="690"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08/380, December 2008</w:t>
            </w:r>
            <w:r>
              <w:rPr>
                <w:rFonts w:ascii="Segoe UI" w:hAnsi="Segoe UI" w:cs="Segoe UI"/>
                <w:bCs/>
                <w:sz w:val="16"/>
                <w:szCs w:val="16"/>
              </w:rPr>
              <w:br/>
            </w:r>
            <w:r w:rsidRPr="003A71B3">
              <w:rPr>
                <w:rFonts w:ascii="Segoe UI" w:hAnsi="Segoe UI" w:cs="Segoe UI"/>
                <w:bCs/>
                <w:sz w:val="16"/>
                <w:szCs w:val="16"/>
              </w:rPr>
              <w:t xml:space="preserve">“Composition of Public Expenditure,” </w:t>
            </w:r>
            <w:del w:id="691" w:author="Abrams, Alisa" w:date="2017-01-24T14:39:00Z">
              <w:r w:rsidRPr="003A71B3" w:rsidDel="00EC5174">
                <w:rPr>
                  <w:rFonts w:ascii="Segoe UI" w:hAnsi="Segoe UI" w:cs="Segoe UI"/>
                  <w:bCs/>
                  <w:i/>
                  <w:sz w:val="16"/>
                  <w:szCs w:val="16"/>
                </w:rPr>
                <w:delText>Selected Issues,</w:delText>
              </w:r>
            </w:del>
            <w:ins w:id="69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13/23, January 2013</w:t>
            </w:r>
            <w:r>
              <w:rPr>
                <w:rFonts w:ascii="Segoe UI" w:hAnsi="Segoe UI" w:cs="Segoe UI"/>
                <w:bCs/>
                <w:sz w:val="16"/>
                <w:szCs w:val="16"/>
              </w:rPr>
              <w:br/>
            </w:r>
            <w:r w:rsidRPr="003A71B3">
              <w:rPr>
                <w:rFonts w:ascii="Segoe UI" w:hAnsi="Segoe UI" w:cs="Segoe UI"/>
                <w:bCs/>
                <w:sz w:val="16"/>
                <w:szCs w:val="16"/>
              </w:rPr>
              <w:t xml:space="preserve">“Household Debt in Denmark,” </w:t>
            </w:r>
            <w:del w:id="693" w:author="Abrams, Alisa" w:date="2017-01-24T14:39:00Z">
              <w:r w:rsidRPr="003A71B3" w:rsidDel="00EC5174">
                <w:rPr>
                  <w:rFonts w:ascii="Segoe UI" w:hAnsi="Segoe UI" w:cs="Segoe UI"/>
                  <w:bCs/>
                  <w:i/>
                  <w:sz w:val="16"/>
                  <w:szCs w:val="16"/>
                </w:rPr>
                <w:delText>Selected Issues,</w:delText>
              </w:r>
            </w:del>
            <w:ins w:id="694"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14/332, December 2014</w:t>
            </w:r>
          </w:p>
        </w:tc>
        <w:tc>
          <w:tcPr>
            <w:tcW w:w="113" w:type="dxa"/>
            <w:tcBorders>
              <w:right w:val="single" w:sz="4" w:space="0" w:color="auto"/>
            </w:tcBorders>
          </w:tcPr>
          <w:p w14:paraId="666BD19C" w14:textId="77777777" w:rsidR="007E1DD6" w:rsidRPr="003A71B3" w:rsidRDefault="007E1DD6" w:rsidP="007E1DD6">
            <w:pPr>
              <w:spacing w:before="60" w:after="60"/>
              <w:rPr>
                <w:rFonts w:ascii="Segoe UI" w:hAnsi="Segoe UI" w:cs="Segoe UI"/>
                <w:bCs/>
                <w:sz w:val="16"/>
                <w:szCs w:val="16"/>
              </w:rPr>
            </w:pPr>
          </w:p>
        </w:tc>
      </w:tr>
      <w:tr w:rsidR="007E1DD6" w:rsidRPr="003A71B3" w14:paraId="29462810" w14:textId="77777777" w:rsidTr="00EF7B6D">
        <w:tc>
          <w:tcPr>
            <w:tcW w:w="106" w:type="dxa"/>
            <w:tcBorders>
              <w:left w:val="single" w:sz="4" w:space="0" w:color="auto"/>
            </w:tcBorders>
          </w:tcPr>
          <w:p w14:paraId="4E7A147D" w14:textId="77777777" w:rsidR="007E1DD6" w:rsidRPr="003A71B3" w:rsidRDefault="007E1DD6" w:rsidP="007E1DD6">
            <w:pPr>
              <w:spacing w:before="60" w:after="60"/>
              <w:rPr>
                <w:rFonts w:ascii="Segoe UI" w:hAnsi="Segoe UI" w:cs="Segoe UI"/>
                <w:bCs/>
                <w:sz w:val="16"/>
                <w:szCs w:val="16"/>
              </w:rPr>
            </w:pPr>
          </w:p>
        </w:tc>
        <w:tc>
          <w:tcPr>
            <w:tcW w:w="2049" w:type="dxa"/>
          </w:tcPr>
          <w:p w14:paraId="3C70E46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Dominica</w:t>
            </w:r>
          </w:p>
        </w:tc>
        <w:tc>
          <w:tcPr>
            <w:tcW w:w="10957" w:type="dxa"/>
          </w:tcPr>
          <w:p w14:paraId="51F78AA7" w14:textId="77777777" w:rsidR="007E1DD6" w:rsidRPr="003A71B3" w:rsidRDefault="007E1DD6" w:rsidP="007E1DD6">
            <w:pPr>
              <w:spacing w:before="60" w:after="60"/>
              <w:rPr>
                <w:rFonts w:ascii="Segoe UI" w:hAnsi="Segoe UI" w:cs="Segoe UI"/>
                <w:sz w:val="16"/>
                <w:szCs w:val="16"/>
              </w:rPr>
            </w:pPr>
            <w:r w:rsidRPr="003A71B3">
              <w:rPr>
                <w:rFonts w:ascii="Segoe UI" w:hAnsi="Segoe UI" w:cs="Segoe UI"/>
                <w:sz w:val="16"/>
                <w:szCs w:val="16"/>
              </w:rPr>
              <w:t xml:space="preserve">“The Reform of Dominica Social Security,” (Annex) in </w:t>
            </w:r>
            <w:r w:rsidRPr="003A71B3">
              <w:rPr>
                <w:rFonts w:ascii="Segoe UI" w:hAnsi="Segoe UI" w:cs="Segoe UI"/>
                <w:i/>
                <w:sz w:val="16"/>
                <w:szCs w:val="16"/>
              </w:rPr>
              <w:t xml:space="preserve">IMF Country Report </w:t>
            </w:r>
            <w:r w:rsidRPr="003A71B3">
              <w:rPr>
                <w:rFonts w:ascii="Segoe UI" w:hAnsi="Segoe UI" w:cs="Segoe UI"/>
                <w:sz w:val="16"/>
                <w:szCs w:val="16"/>
              </w:rPr>
              <w:t>No. 07/1, January 2007</w:t>
            </w:r>
          </w:p>
        </w:tc>
        <w:tc>
          <w:tcPr>
            <w:tcW w:w="113" w:type="dxa"/>
            <w:tcBorders>
              <w:right w:val="single" w:sz="4" w:space="0" w:color="auto"/>
            </w:tcBorders>
          </w:tcPr>
          <w:p w14:paraId="208F01D6" w14:textId="77777777" w:rsidR="007E1DD6" w:rsidRPr="003A71B3" w:rsidRDefault="007E1DD6" w:rsidP="007E1DD6">
            <w:pPr>
              <w:spacing w:before="60" w:after="60"/>
              <w:rPr>
                <w:rFonts w:ascii="Segoe UI" w:hAnsi="Segoe UI" w:cs="Segoe UI"/>
                <w:sz w:val="16"/>
                <w:szCs w:val="16"/>
              </w:rPr>
            </w:pPr>
          </w:p>
        </w:tc>
      </w:tr>
      <w:tr w:rsidR="007E1DD6" w:rsidRPr="003A71B3" w14:paraId="1DA3258E" w14:textId="77777777" w:rsidTr="00EF7B6D">
        <w:tc>
          <w:tcPr>
            <w:tcW w:w="106" w:type="dxa"/>
            <w:tcBorders>
              <w:left w:val="single" w:sz="4" w:space="0" w:color="auto"/>
            </w:tcBorders>
          </w:tcPr>
          <w:p w14:paraId="037BC5EF" w14:textId="77777777" w:rsidR="007E1DD6" w:rsidRPr="003A71B3" w:rsidRDefault="007E1DD6" w:rsidP="007E1DD6">
            <w:pPr>
              <w:spacing w:before="60" w:after="60"/>
              <w:rPr>
                <w:rFonts w:ascii="Segoe UI" w:hAnsi="Segoe UI" w:cs="Segoe UI"/>
                <w:bCs/>
                <w:sz w:val="16"/>
                <w:szCs w:val="16"/>
              </w:rPr>
            </w:pPr>
          </w:p>
        </w:tc>
        <w:tc>
          <w:tcPr>
            <w:tcW w:w="2049" w:type="dxa"/>
          </w:tcPr>
          <w:p w14:paraId="3E650651"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Dominican Republic</w:t>
            </w:r>
          </w:p>
        </w:tc>
        <w:tc>
          <w:tcPr>
            <w:tcW w:w="10957" w:type="dxa"/>
          </w:tcPr>
          <w:p w14:paraId="44B01682" w14:textId="5832DD79"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“An Analysis of Potential Pension Liabilities in the Dominican Republic,” </w:t>
            </w:r>
            <w:del w:id="695"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696"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Cs/>
                <w:sz w:val="16"/>
                <w:szCs w:val="16"/>
              </w:rPr>
              <w:t>SM/08/05,</w:t>
            </w:r>
            <w:r w:rsidRPr="003A71B3">
              <w:rPr>
                <w:rFonts w:ascii="Segoe UI" w:hAnsi="Segoe UI" w:cs="Segoe UI"/>
                <w:bCs/>
                <w:i/>
                <w:sz w:val="16"/>
                <w:szCs w:val="16"/>
              </w:rPr>
              <w:t xml:space="preserve"> </w:t>
            </w:r>
            <w:r w:rsidRPr="003A71B3">
              <w:rPr>
                <w:rFonts w:ascii="Segoe UI" w:hAnsi="Segoe UI" w:cs="Segoe UI"/>
                <w:bCs/>
                <w:iCs/>
                <w:sz w:val="16"/>
                <w:szCs w:val="16"/>
              </w:rPr>
              <w:t>January 2008</w:t>
            </w:r>
          </w:p>
        </w:tc>
        <w:tc>
          <w:tcPr>
            <w:tcW w:w="113" w:type="dxa"/>
            <w:tcBorders>
              <w:right w:val="single" w:sz="4" w:space="0" w:color="auto"/>
            </w:tcBorders>
          </w:tcPr>
          <w:p w14:paraId="325C6533" w14:textId="77777777" w:rsidR="007E1DD6" w:rsidRPr="003A71B3" w:rsidRDefault="007E1DD6" w:rsidP="007E1DD6">
            <w:pPr>
              <w:spacing w:before="60" w:after="60"/>
              <w:rPr>
                <w:rFonts w:ascii="Segoe UI" w:hAnsi="Segoe UI" w:cs="Segoe UI"/>
                <w:bCs/>
                <w:sz w:val="16"/>
                <w:szCs w:val="16"/>
              </w:rPr>
            </w:pPr>
          </w:p>
        </w:tc>
      </w:tr>
      <w:tr w:rsidR="007E1DD6" w:rsidRPr="003A71B3" w14:paraId="27C79A49" w14:textId="77777777" w:rsidTr="00EF7B6D">
        <w:tc>
          <w:tcPr>
            <w:tcW w:w="106" w:type="dxa"/>
            <w:tcBorders>
              <w:left w:val="single" w:sz="4" w:space="0" w:color="auto"/>
            </w:tcBorders>
          </w:tcPr>
          <w:p w14:paraId="16E46BC4" w14:textId="77777777" w:rsidR="007E1DD6" w:rsidRPr="003A71B3" w:rsidRDefault="007E1DD6" w:rsidP="007E1DD6">
            <w:pPr>
              <w:spacing w:before="60" w:after="60"/>
              <w:rPr>
                <w:rFonts w:ascii="Segoe UI" w:hAnsi="Segoe UI" w:cs="Segoe UI"/>
                <w:bCs/>
                <w:color w:val="000000" w:themeColor="text1"/>
                <w:sz w:val="16"/>
                <w:szCs w:val="16"/>
              </w:rPr>
            </w:pPr>
          </w:p>
        </w:tc>
        <w:tc>
          <w:tcPr>
            <w:tcW w:w="2049" w:type="dxa"/>
          </w:tcPr>
          <w:p w14:paraId="5406F400"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Eastern Caribbean </w:t>
            </w:r>
            <w:r w:rsidR="00BB670D">
              <w:rPr>
                <w:rFonts w:ascii="Segoe UI" w:hAnsi="Segoe UI" w:cs="Segoe UI"/>
                <w:bCs/>
                <w:color w:val="000000" w:themeColor="text1"/>
                <w:sz w:val="16"/>
                <w:szCs w:val="16"/>
              </w:rPr>
              <w:br/>
            </w:r>
            <w:r w:rsidRPr="003A71B3">
              <w:rPr>
                <w:rFonts w:ascii="Segoe UI" w:hAnsi="Segoe UI" w:cs="Segoe UI"/>
                <w:bCs/>
                <w:color w:val="000000" w:themeColor="text1"/>
                <w:sz w:val="16"/>
                <w:szCs w:val="16"/>
              </w:rPr>
              <w:t>Currency Union</w:t>
            </w:r>
          </w:p>
        </w:tc>
        <w:tc>
          <w:tcPr>
            <w:tcW w:w="10957" w:type="dxa"/>
          </w:tcPr>
          <w:p w14:paraId="29CB8DE0" w14:textId="67BA0254" w:rsidR="007E1DD6" w:rsidRPr="003A71B3" w:rsidRDefault="007E1DD6" w:rsidP="007E1DD6">
            <w:pPr>
              <w:spacing w:before="60" w:after="60"/>
              <w:rPr>
                <w:rFonts w:ascii="Segoe UI" w:hAnsi="Segoe UI" w:cs="Segoe UI"/>
                <w:bCs/>
                <w:i/>
                <w:color w:val="000000" w:themeColor="text1"/>
                <w:sz w:val="16"/>
                <w:szCs w:val="16"/>
              </w:rPr>
            </w:pPr>
            <w:r w:rsidRPr="003A71B3">
              <w:rPr>
                <w:rFonts w:ascii="Segoe UI" w:hAnsi="Segoe UI" w:cs="Segoe UI"/>
                <w:bCs/>
                <w:color w:val="000000" w:themeColor="text1"/>
                <w:sz w:val="16"/>
                <w:szCs w:val="16"/>
              </w:rPr>
              <w:t xml:space="preserve">“Social Security in the Eastern Caribbean Currency Union,” </w:t>
            </w:r>
            <w:del w:id="697" w:author="Abrams, Alisa" w:date="2017-01-24T14:39:00Z">
              <w:r w:rsidRPr="003A71B3" w:rsidDel="00EC5174">
                <w:rPr>
                  <w:rFonts w:ascii="Segoe UI" w:hAnsi="Segoe UI" w:cs="Segoe UI"/>
                  <w:bCs/>
                  <w:i/>
                  <w:color w:val="000000" w:themeColor="text1"/>
                  <w:sz w:val="16"/>
                  <w:szCs w:val="16"/>
                </w:rPr>
                <w:delText>Selected Issues,</w:delText>
              </w:r>
            </w:del>
            <w:ins w:id="698" w:author="Abrams, Alisa" w:date="2017-01-24T14:39:00Z">
              <w:r w:rsidR="00EC5174" w:rsidRPr="00E62037">
                <w:rPr>
                  <w:rFonts w:ascii="Segoe UI" w:hAnsi="Segoe UI" w:cs="Segoe UI"/>
                  <w:bCs/>
                  <w:color w:val="000000" w:themeColor="text1"/>
                  <w:sz w:val="16"/>
                  <w:szCs w:val="16"/>
                </w:rPr>
                <w:t>(SIP)</w:t>
              </w:r>
            </w:ins>
            <w:r w:rsidRPr="00E62037">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07/97 March 2007</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“Can the ECCU Afford to Grow Old,” </w:t>
            </w:r>
            <w:del w:id="699" w:author="Abrams, Alisa" w:date="2017-01-24T14:39:00Z">
              <w:r w:rsidRPr="003A71B3" w:rsidDel="00EC5174">
                <w:rPr>
                  <w:rFonts w:ascii="Segoe UI" w:hAnsi="Segoe UI" w:cs="Segoe UI"/>
                  <w:bCs/>
                  <w:i/>
                  <w:color w:val="000000" w:themeColor="text1"/>
                  <w:sz w:val="16"/>
                  <w:szCs w:val="16"/>
                </w:rPr>
                <w:delText>Selected Issues,</w:delText>
              </w:r>
            </w:del>
            <w:ins w:id="700" w:author="Abrams, Alisa" w:date="2017-01-24T14:39:00Z">
              <w:r w:rsidR="00EC5174" w:rsidRPr="00E62037">
                <w:rPr>
                  <w:rFonts w:ascii="Segoe UI" w:hAnsi="Segoe UI" w:cs="Segoe UI"/>
                  <w:bCs/>
                  <w:color w:val="000000" w:themeColor="text1"/>
                  <w:sz w:val="16"/>
                  <w:szCs w:val="16"/>
                </w:rPr>
                <w:t>(SIP)</w:t>
              </w:r>
            </w:ins>
            <w:r w:rsidRPr="00E62037">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08/96, March 2008</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“Rationalizing Public Expenditures in the ECCU,” </w:t>
            </w:r>
            <w:del w:id="701" w:author="Abrams, Alisa" w:date="2017-01-24T14:39:00Z">
              <w:r w:rsidRPr="003A71B3" w:rsidDel="00EC5174">
                <w:rPr>
                  <w:rFonts w:ascii="Segoe UI" w:hAnsi="Segoe UI" w:cs="Segoe UI"/>
                  <w:bCs/>
                  <w:i/>
                  <w:iCs/>
                  <w:color w:val="000000" w:themeColor="text1"/>
                  <w:sz w:val="16"/>
                  <w:szCs w:val="16"/>
                </w:rPr>
                <w:delText>Selected Issues</w:delText>
              </w:r>
              <w:r w:rsidRPr="00E62037" w:rsidDel="00EC5174">
                <w:rPr>
                  <w:rFonts w:ascii="Segoe UI" w:hAnsi="Segoe UI" w:cs="Segoe UI"/>
                  <w:bCs/>
                  <w:iCs/>
                  <w:color w:val="000000" w:themeColor="text1"/>
                  <w:sz w:val="16"/>
                  <w:szCs w:val="16"/>
                </w:rPr>
                <w:delText>,</w:delText>
              </w:r>
            </w:del>
            <w:ins w:id="702" w:author="Abrams, Alisa" w:date="2017-01-24T14:39:00Z">
              <w:r w:rsidR="00EC5174" w:rsidRPr="00E62037">
                <w:rPr>
                  <w:rFonts w:ascii="Segoe UI" w:hAnsi="Segoe UI" w:cs="Segoe UI"/>
                  <w:bCs/>
                  <w:iCs/>
                  <w:color w:val="000000" w:themeColor="text1"/>
                  <w:sz w:val="16"/>
                  <w:szCs w:val="16"/>
                </w:rPr>
                <w:t>(SIP)</w:t>
              </w:r>
            </w:ins>
            <w:r w:rsidRPr="003A71B3">
              <w:rPr>
                <w:rFonts w:ascii="Segoe UI" w:hAnsi="Segoe UI" w:cs="Segoe UI"/>
                <w:bCs/>
                <w:i/>
                <w:iCs/>
                <w:color w:val="000000" w:themeColor="text1"/>
                <w:sz w:val="16"/>
                <w:szCs w:val="16"/>
              </w:rPr>
              <w:t xml:space="preserve"> IMF Country Report </w:t>
            </w:r>
            <w:r w:rsidRPr="003A71B3">
              <w:rPr>
                <w:rFonts w:ascii="Segoe UI" w:hAnsi="Segoe UI" w:cs="Segoe UI"/>
                <w:bCs/>
                <w:iCs/>
                <w:color w:val="000000" w:themeColor="text1"/>
                <w:sz w:val="16"/>
                <w:szCs w:val="16"/>
              </w:rPr>
              <w:t>No.</w:t>
            </w:r>
            <w:r w:rsidRPr="003A71B3">
              <w:rPr>
                <w:rFonts w:ascii="Segoe UI" w:hAnsi="Segoe UI" w:cs="Segoe UI"/>
                <w:bCs/>
                <w:color w:val="000000" w:themeColor="text1"/>
                <w:sz w:val="16"/>
                <w:szCs w:val="16"/>
              </w:rPr>
              <w:t xml:space="preserve"> 11/32, January 2011</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“Social Conditions and Growth in the ECCU,” </w:t>
            </w:r>
            <w:del w:id="703" w:author="Abrams, Alisa" w:date="2017-01-24T14:39:00Z">
              <w:r w:rsidRPr="003A71B3" w:rsidDel="00EC5174">
                <w:rPr>
                  <w:rFonts w:ascii="Segoe UI" w:hAnsi="Segoe UI" w:cs="Segoe UI"/>
                  <w:bCs/>
                  <w:i/>
                  <w:iCs/>
                  <w:color w:val="000000" w:themeColor="text1"/>
                  <w:sz w:val="16"/>
                  <w:szCs w:val="16"/>
                </w:rPr>
                <w:delText>Selected Issues,</w:delText>
              </w:r>
            </w:del>
            <w:ins w:id="704" w:author="Abrams, Alisa" w:date="2017-01-24T14:39:00Z">
              <w:r w:rsidR="00EC5174" w:rsidRPr="00E62037">
                <w:rPr>
                  <w:rFonts w:ascii="Segoe UI" w:hAnsi="Segoe UI" w:cs="Segoe UI"/>
                  <w:bCs/>
                  <w:iCs/>
                  <w:color w:val="000000" w:themeColor="text1"/>
                  <w:sz w:val="16"/>
                  <w:szCs w:val="16"/>
                </w:rPr>
                <w:t>(SIP)</w:t>
              </w:r>
            </w:ins>
            <w:r w:rsidRPr="00E62037">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13/39, February 2013</w:t>
            </w:r>
          </w:p>
        </w:tc>
        <w:tc>
          <w:tcPr>
            <w:tcW w:w="113" w:type="dxa"/>
            <w:tcBorders>
              <w:right w:val="single" w:sz="4" w:space="0" w:color="auto"/>
            </w:tcBorders>
          </w:tcPr>
          <w:p w14:paraId="010E971B"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6754EDA5" w14:textId="77777777" w:rsidTr="00EF7B6D">
        <w:tc>
          <w:tcPr>
            <w:tcW w:w="106" w:type="dxa"/>
            <w:tcBorders>
              <w:left w:val="single" w:sz="4" w:space="0" w:color="auto"/>
            </w:tcBorders>
          </w:tcPr>
          <w:p w14:paraId="2F76B432" w14:textId="77777777" w:rsidR="007E1DD6" w:rsidRPr="003A71B3" w:rsidRDefault="007E1DD6" w:rsidP="007E1DD6">
            <w:pPr>
              <w:spacing w:before="60" w:after="60"/>
              <w:rPr>
                <w:rFonts w:ascii="Segoe UI" w:hAnsi="Segoe UI" w:cs="Segoe UI"/>
                <w:bCs/>
                <w:sz w:val="16"/>
                <w:szCs w:val="16"/>
              </w:rPr>
            </w:pPr>
          </w:p>
        </w:tc>
        <w:tc>
          <w:tcPr>
            <w:tcW w:w="2049" w:type="dxa"/>
          </w:tcPr>
          <w:p w14:paraId="77EBA0B0"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Ecuador</w:t>
            </w:r>
          </w:p>
        </w:tc>
        <w:tc>
          <w:tcPr>
            <w:tcW w:w="10957" w:type="dxa"/>
          </w:tcPr>
          <w:p w14:paraId="2580832D" w14:textId="4755999B"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“The Pension System in Ecuador,” </w:t>
            </w:r>
            <w:del w:id="705" w:author="Abrams, Alisa" w:date="2017-01-24T14:39:00Z">
              <w:r w:rsidRPr="003A71B3" w:rsidDel="00EC5174">
                <w:rPr>
                  <w:rFonts w:ascii="Segoe UI" w:hAnsi="Segoe UI" w:cs="Segoe UI"/>
                  <w:bCs/>
                  <w:i/>
                  <w:color w:val="000000" w:themeColor="text1"/>
                  <w:sz w:val="16"/>
                  <w:szCs w:val="16"/>
                </w:rPr>
                <w:delText xml:space="preserve">Selected </w:delText>
              </w:r>
              <w:r w:rsidRPr="003A71B3" w:rsidDel="00EC5174">
                <w:rPr>
                  <w:rFonts w:ascii="Segoe UI" w:hAnsi="Segoe UI" w:cs="Segoe UI"/>
                  <w:bCs/>
                  <w:i/>
                  <w:iCs/>
                  <w:color w:val="000000" w:themeColor="text1"/>
                  <w:sz w:val="16"/>
                  <w:szCs w:val="16"/>
                </w:rPr>
                <w:delText>Issues</w:delText>
              </w:r>
              <w:r w:rsidRPr="003A71B3" w:rsidDel="00EC5174">
                <w:rPr>
                  <w:rFonts w:ascii="Segoe UI" w:hAnsi="Segoe UI" w:cs="Segoe UI"/>
                  <w:bCs/>
                  <w:i/>
                  <w:color w:val="000000" w:themeColor="text1"/>
                  <w:sz w:val="16"/>
                  <w:szCs w:val="16"/>
                </w:rPr>
                <w:delText>,</w:delText>
              </w:r>
            </w:del>
            <w:ins w:id="706" w:author="Abrams, Alisa" w:date="2017-01-24T14:39:00Z">
              <w:r w:rsidR="00EC5174" w:rsidRPr="00E62037">
                <w:rPr>
                  <w:rFonts w:ascii="Segoe UI" w:hAnsi="Segoe UI" w:cs="Segoe UI"/>
                  <w:bCs/>
                  <w:color w:val="000000" w:themeColor="text1"/>
                  <w:sz w:val="16"/>
                  <w:szCs w:val="16"/>
                </w:rPr>
                <w:t>(SIP)</w:t>
              </w:r>
            </w:ins>
            <w:r w:rsidRPr="00E62037">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15/290, September 2015</w:t>
            </w:r>
          </w:p>
        </w:tc>
        <w:tc>
          <w:tcPr>
            <w:tcW w:w="113" w:type="dxa"/>
            <w:tcBorders>
              <w:right w:val="single" w:sz="4" w:space="0" w:color="auto"/>
            </w:tcBorders>
          </w:tcPr>
          <w:p w14:paraId="4E35218D"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488B07D2" w14:textId="77777777" w:rsidTr="00EF7B6D">
        <w:tc>
          <w:tcPr>
            <w:tcW w:w="106" w:type="dxa"/>
            <w:tcBorders>
              <w:left w:val="single" w:sz="4" w:space="0" w:color="auto"/>
            </w:tcBorders>
          </w:tcPr>
          <w:p w14:paraId="402DC176" w14:textId="77777777" w:rsidR="007E1DD6" w:rsidRPr="003A71B3" w:rsidRDefault="007E1DD6" w:rsidP="007E1DD6">
            <w:pPr>
              <w:spacing w:before="60" w:after="60"/>
              <w:rPr>
                <w:rFonts w:ascii="Segoe UI" w:hAnsi="Segoe UI" w:cs="Segoe UI"/>
                <w:bCs/>
                <w:sz w:val="16"/>
                <w:szCs w:val="16"/>
              </w:rPr>
            </w:pPr>
          </w:p>
        </w:tc>
        <w:tc>
          <w:tcPr>
            <w:tcW w:w="2049" w:type="dxa"/>
          </w:tcPr>
          <w:p w14:paraId="3663A2A3"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El Salvador</w:t>
            </w:r>
          </w:p>
        </w:tc>
        <w:tc>
          <w:tcPr>
            <w:tcW w:w="10957" w:type="dxa"/>
          </w:tcPr>
          <w:p w14:paraId="276307BB" w14:textId="6DA5EF42"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“Experience Under Pension Reform,” </w:t>
            </w:r>
            <w:del w:id="707"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08"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06/241, July 2006</w:t>
            </w:r>
            <w:r>
              <w:rPr>
                <w:rFonts w:ascii="Segoe UI" w:hAnsi="Segoe UI" w:cs="Segoe UI"/>
                <w:bCs/>
                <w:iCs/>
                <w:sz w:val="16"/>
                <w:szCs w:val="16"/>
              </w:rPr>
              <w:br/>
            </w:r>
            <w:r w:rsidRPr="003A71B3">
              <w:rPr>
                <w:rFonts w:ascii="Segoe UI" w:hAnsi="Segoe UI" w:cs="Segoe UI"/>
                <w:bCs/>
                <w:iCs/>
                <w:sz w:val="16"/>
                <w:szCs w:val="16"/>
              </w:rPr>
              <w:t xml:space="preserve">“An Unsustainable Pension System,” (Box) in </w:t>
            </w:r>
            <w:r w:rsidRPr="003A71B3">
              <w:rPr>
                <w:rFonts w:ascii="Segoe UI" w:hAnsi="Segoe UI" w:cs="Segoe UI"/>
                <w:bCs/>
                <w:i/>
                <w:iCs/>
                <w:sz w:val="16"/>
                <w:szCs w:val="16"/>
              </w:rPr>
              <w:t>IMF Country Report</w:t>
            </w:r>
            <w:r w:rsidRPr="003A71B3">
              <w:rPr>
                <w:rFonts w:ascii="Segoe UI" w:hAnsi="Segoe UI" w:cs="Segoe UI"/>
                <w:bCs/>
                <w:iCs/>
                <w:sz w:val="16"/>
                <w:szCs w:val="16"/>
              </w:rPr>
              <w:t xml:space="preserve"> No. 15/13, January 2015</w:t>
            </w:r>
            <w:r>
              <w:rPr>
                <w:rFonts w:ascii="Segoe UI" w:hAnsi="Segoe UI" w:cs="Segoe UI"/>
                <w:bCs/>
                <w:iCs/>
                <w:sz w:val="16"/>
                <w:szCs w:val="16"/>
              </w:rPr>
              <w:br/>
            </w:r>
            <w:r w:rsidRPr="003A71B3">
              <w:rPr>
                <w:rFonts w:ascii="Segoe UI" w:hAnsi="Segoe UI" w:cs="Segoe UI"/>
                <w:bCs/>
                <w:sz w:val="16"/>
                <w:szCs w:val="16"/>
              </w:rPr>
              <w:t xml:space="preserve">“The Salvadoran Pension System: In Search of Sustainability,” </w:t>
            </w:r>
            <w:del w:id="709"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10"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16/209, June 2016 </w:t>
            </w:r>
          </w:p>
        </w:tc>
        <w:tc>
          <w:tcPr>
            <w:tcW w:w="113" w:type="dxa"/>
            <w:tcBorders>
              <w:right w:val="single" w:sz="4" w:space="0" w:color="auto"/>
            </w:tcBorders>
          </w:tcPr>
          <w:p w14:paraId="1D2C5379" w14:textId="77777777" w:rsidR="007E1DD6" w:rsidRPr="003A71B3" w:rsidRDefault="007E1DD6" w:rsidP="007E1DD6">
            <w:pPr>
              <w:spacing w:before="60" w:after="60"/>
              <w:rPr>
                <w:rFonts w:ascii="Segoe UI" w:hAnsi="Segoe UI" w:cs="Segoe UI"/>
                <w:bCs/>
                <w:sz w:val="16"/>
                <w:szCs w:val="16"/>
              </w:rPr>
            </w:pPr>
          </w:p>
        </w:tc>
      </w:tr>
      <w:tr w:rsidR="007E1DD6" w:rsidRPr="003A71B3" w14:paraId="5692E58B" w14:textId="77777777" w:rsidTr="00EF7B6D">
        <w:tc>
          <w:tcPr>
            <w:tcW w:w="106" w:type="dxa"/>
            <w:tcBorders>
              <w:left w:val="single" w:sz="4" w:space="0" w:color="auto"/>
            </w:tcBorders>
          </w:tcPr>
          <w:p w14:paraId="18B7EC57" w14:textId="77777777" w:rsidR="007E1DD6" w:rsidRPr="003A71B3" w:rsidRDefault="007E1DD6" w:rsidP="007E1DD6">
            <w:pPr>
              <w:spacing w:before="60" w:after="60"/>
              <w:rPr>
                <w:rFonts w:ascii="Segoe UI" w:hAnsi="Segoe UI" w:cs="Segoe UI"/>
                <w:bCs/>
                <w:sz w:val="16"/>
                <w:szCs w:val="16"/>
              </w:rPr>
            </w:pPr>
          </w:p>
        </w:tc>
        <w:tc>
          <w:tcPr>
            <w:tcW w:w="2049" w:type="dxa"/>
          </w:tcPr>
          <w:p w14:paraId="62F29268"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Estonia</w:t>
            </w:r>
          </w:p>
        </w:tc>
        <w:tc>
          <w:tcPr>
            <w:tcW w:w="10957" w:type="dxa"/>
          </w:tcPr>
          <w:p w14:paraId="0EE78098" w14:textId="7507749C"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“Population Aging and Fiscal Sustainability in Estonia,” </w:t>
            </w:r>
            <w:del w:id="711"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1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07/256, July 2007</w:t>
            </w:r>
            <w:r>
              <w:rPr>
                <w:rFonts w:ascii="Segoe UI" w:hAnsi="Segoe UI" w:cs="Segoe UI"/>
                <w:bCs/>
                <w:sz w:val="16"/>
                <w:szCs w:val="16"/>
              </w:rPr>
              <w:br/>
            </w:r>
            <w:r w:rsidRPr="003A71B3">
              <w:rPr>
                <w:rFonts w:ascii="Segoe UI" w:hAnsi="Segoe UI" w:cs="Segoe UI"/>
                <w:bCs/>
                <w:sz w:val="16"/>
                <w:szCs w:val="16"/>
              </w:rPr>
              <w:t xml:space="preserve">“Estonia: Income Convergence and Medium-Term Growth Potential,” </w:t>
            </w:r>
            <w:del w:id="713"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14"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15/337, December 2015</w:t>
            </w:r>
          </w:p>
        </w:tc>
        <w:tc>
          <w:tcPr>
            <w:tcW w:w="113" w:type="dxa"/>
            <w:tcBorders>
              <w:right w:val="single" w:sz="4" w:space="0" w:color="auto"/>
            </w:tcBorders>
          </w:tcPr>
          <w:p w14:paraId="623CEE68" w14:textId="77777777" w:rsidR="007E1DD6" w:rsidRPr="003A71B3" w:rsidRDefault="007E1DD6" w:rsidP="007E1DD6">
            <w:pPr>
              <w:spacing w:before="60" w:after="60"/>
              <w:rPr>
                <w:rFonts w:ascii="Segoe UI" w:hAnsi="Segoe UI" w:cs="Segoe UI"/>
                <w:bCs/>
                <w:sz w:val="16"/>
                <w:szCs w:val="16"/>
              </w:rPr>
            </w:pPr>
          </w:p>
        </w:tc>
      </w:tr>
      <w:tr w:rsidR="007E1DD6" w:rsidRPr="003A71B3" w14:paraId="0CA70A73" w14:textId="77777777" w:rsidTr="00EF7B6D">
        <w:tc>
          <w:tcPr>
            <w:tcW w:w="106" w:type="dxa"/>
            <w:tcBorders>
              <w:left w:val="single" w:sz="4" w:space="0" w:color="auto"/>
            </w:tcBorders>
          </w:tcPr>
          <w:p w14:paraId="5C7CF690" w14:textId="77777777" w:rsidR="007E1DD6" w:rsidRPr="003A71B3" w:rsidRDefault="007E1DD6" w:rsidP="007E1DD6">
            <w:pPr>
              <w:spacing w:before="60" w:after="60"/>
              <w:rPr>
                <w:rFonts w:ascii="Segoe UI" w:hAnsi="Segoe UI" w:cs="Segoe UI"/>
                <w:bCs/>
                <w:sz w:val="16"/>
                <w:szCs w:val="16"/>
              </w:rPr>
            </w:pPr>
          </w:p>
        </w:tc>
        <w:tc>
          <w:tcPr>
            <w:tcW w:w="2049" w:type="dxa"/>
            <w:tcBorders>
              <w:bottom w:val="single" w:sz="4" w:space="0" w:color="auto"/>
            </w:tcBorders>
          </w:tcPr>
          <w:p w14:paraId="410BCFD3"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Ethiopia </w:t>
            </w:r>
          </w:p>
        </w:tc>
        <w:tc>
          <w:tcPr>
            <w:tcW w:w="10957" w:type="dxa"/>
            <w:tcBorders>
              <w:bottom w:val="single" w:sz="4" w:space="0" w:color="auto"/>
            </w:tcBorders>
          </w:tcPr>
          <w:p w14:paraId="7D309F80" w14:textId="4AD7406C"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“Challenges for Growth and Inclusiveness,” </w:t>
            </w:r>
            <w:del w:id="715"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16"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13/309, October 2013</w:t>
            </w:r>
          </w:p>
        </w:tc>
        <w:tc>
          <w:tcPr>
            <w:tcW w:w="113" w:type="dxa"/>
            <w:tcBorders>
              <w:right w:val="single" w:sz="4" w:space="0" w:color="auto"/>
            </w:tcBorders>
          </w:tcPr>
          <w:p w14:paraId="4D63E723" w14:textId="77777777" w:rsidR="007E1DD6" w:rsidRPr="003A71B3" w:rsidRDefault="007E1DD6" w:rsidP="007E1DD6">
            <w:pPr>
              <w:spacing w:before="60" w:after="60"/>
              <w:rPr>
                <w:rFonts w:ascii="Segoe UI" w:hAnsi="Segoe UI" w:cs="Segoe UI"/>
                <w:bCs/>
                <w:sz w:val="16"/>
                <w:szCs w:val="16"/>
              </w:rPr>
            </w:pPr>
          </w:p>
        </w:tc>
      </w:tr>
      <w:tr w:rsidR="00276A45" w:rsidRPr="003A71B3" w14:paraId="2620FCC0" w14:textId="77777777" w:rsidTr="00EF7B6D">
        <w:tc>
          <w:tcPr>
            <w:tcW w:w="106" w:type="dxa"/>
            <w:tcBorders>
              <w:left w:val="single" w:sz="4" w:space="0" w:color="auto"/>
              <w:bottom w:val="single" w:sz="4" w:space="0" w:color="auto"/>
            </w:tcBorders>
          </w:tcPr>
          <w:p w14:paraId="7F48A45B" w14:textId="77777777" w:rsidR="00276A45" w:rsidRPr="00276A45" w:rsidRDefault="00276A45" w:rsidP="00276A45">
            <w:pPr>
              <w:rPr>
                <w:rFonts w:ascii="Segoe UI" w:hAnsi="Segoe UI" w:cs="Segoe UI"/>
                <w:bCs/>
                <w:sz w:val="8"/>
                <w:szCs w:val="8"/>
              </w:rPr>
            </w:pPr>
          </w:p>
        </w:tc>
        <w:tc>
          <w:tcPr>
            <w:tcW w:w="2049" w:type="dxa"/>
            <w:tcBorders>
              <w:top w:val="single" w:sz="4" w:space="0" w:color="auto"/>
              <w:bottom w:val="single" w:sz="4" w:space="0" w:color="auto"/>
            </w:tcBorders>
          </w:tcPr>
          <w:p w14:paraId="20D63B4F" w14:textId="77777777" w:rsidR="00276A45" w:rsidRPr="00276A45" w:rsidRDefault="00276A45" w:rsidP="00276A45">
            <w:pPr>
              <w:rPr>
                <w:rFonts w:ascii="Segoe UI" w:hAnsi="Segoe UI" w:cs="Segoe UI"/>
                <w:bCs/>
                <w:sz w:val="8"/>
                <w:szCs w:val="8"/>
              </w:rPr>
            </w:pPr>
          </w:p>
        </w:tc>
        <w:tc>
          <w:tcPr>
            <w:tcW w:w="10957" w:type="dxa"/>
            <w:tcBorders>
              <w:top w:val="single" w:sz="4" w:space="0" w:color="auto"/>
              <w:bottom w:val="single" w:sz="4" w:space="0" w:color="auto"/>
            </w:tcBorders>
          </w:tcPr>
          <w:p w14:paraId="55AE101A" w14:textId="77777777" w:rsidR="00276A45" w:rsidRPr="00276A45" w:rsidRDefault="00276A45" w:rsidP="00276A45">
            <w:pPr>
              <w:rPr>
                <w:rFonts w:ascii="Segoe UI" w:hAnsi="Segoe UI" w:cs="Segoe UI"/>
                <w:bCs/>
                <w:sz w:val="8"/>
                <w:szCs w:val="8"/>
              </w:rPr>
            </w:pPr>
          </w:p>
        </w:tc>
        <w:tc>
          <w:tcPr>
            <w:tcW w:w="113" w:type="dxa"/>
            <w:tcBorders>
              <w:bottom w:val="single" w:sz="4" w:space="0" w:color="auto"/>
              <w:right w:val="single" w:sz="4" w:space="0" w:color="auto"/>
            </w:tcBorders>
          </w:tcPr>
          <w:p w14:paraId="11AC9D73" w14:textId="77777777" w:rsidR="00276A45" w:rsidRPr="00276A45" w:rsidRDefault="00276A45" w:rsidP="00276A45">
            <w:pPr>
              <w:rPr>
                <w:rFonts w:ascii="Segoe UI" w:hAnsi="Segoe UI" w:cs="Segoe UI"/>
                <w:bCs/>
                <w:sz w:val="8"/>
                <w:szCs w:val="8"/>
              </w:rPr>
            </w:pPr>
          </w:p>
        </w:tc>
      </w:tr>
    </w:tbl>
    <w:p w14:paraId="5A8D1F86" w14:textId="77777777" w:rsidR="00276A45" w:rsidRDefault="00276A45"/>
    <w:p w14:paraId="72FF4659" w14:textId="77777777" w:rsidR="00276A45" w:rsidRDefault="00276A45"/>
    <w:p w14:paraId="463AA909" w14:textId="77777777" w:rsidR="00EF7B6D" w:rsidRDefault="00EF7B6D"/>
    <w:p w14:paraId="53739CE7" w14:textId="77777777" w:rsidR="00EF7B6D" w:rsidRPr="00EF7B6D" w:rsidRDefault="00EF7B6D">
      <w:pPr>
        <w:rPr>
          <w:sz w:val="2"/>
          <w:szCs w:val="2"/>
        </w:rPr>
      </w:pPr>
    </w:p>
    <w:tbl>
      <w:tblPr>
        <w:tblStyle w:val="TableGrid"/>
        <w:tblW w:w="13225"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2049"/>
        <w:gridCol w:w="10957"/>
        <w:gridCol w:w="113"/>
      </w:tblGrid>
      <w:tr w:rsidR="00276A45" w:rsidRPr="003A71B3" w14:paraId="1BAD10F1" w14:textId="77777777" w:rsidTr="00EF7B6D">
        <w:tc>
          <w:tcPr>
            <w:tcW w:w="106" w:type="dxa"/>
          </w:tcPr>
          <w:p w14:paraId="15573392" w14:textId="77777777" w:rsidR="00276A45" w:rsidRPr="00276A45" w:rsidRDefault="00276A45" w:rsidP="00276A45">
            <w:pPr>
              <w:rPr>
                <w:rFonts w:ascii="Segoe UI" w:hAnsi="Segoe UI" w:cs="Segoe UI"/>
                <w:bCs/>
                <w:sz w:val="8"/>
                <w:szCs w:val="8"/>
              </w:rPr>
            </w:pPr>
          </w:p>
        </w:tc>
        <w:tc>
          <w:tcPr>
            <w:tcW w:w="2049" w:type="dxa"/>
            <w:tcBorders>
              <w:bottom w:val="single" w:sz="4" w:space="0" w:color="auto"/>
            </w:tcBorders>
          </w:tcPr>
          <w:p w14:paraId="4D621FDC" w14:textId="77777777" w:rsidR="00276A45" w:rsidRPr="00276A45" w:rsidRDefault="00276A45" w:rsidP="00276A45">
            <w:pPr>
              <w:rPr>
                <w:rFonts w:ascii="Segoe UI" w:hAnsi="Segoe UI" w:cs="Segoe UI"/>
                <w:bCs/>
                <w:sz w:val="8"/>
                <w:szCs w:val="8"/>
              </w:rPr>
            </w:pPr>
          </w:p>
        </w:tc>
        <w:tc>
          <w:tcPr>
            <w:tcW w:w="10957" w:type="dxa"/>
            <w:tcBorders>
              <w:bottom w:val="single" w:sz="4" w:space="0" w:color="auto"/>
            </w:tcBorders>
          </w:tcPr>
          <w:p w14:paraId="486D2120" w14:textId="77777777" w:rsidR="00276A45" w:rsidRPr="00276A45" w:rsidRDefault="00276A45" w:rsidP="00276A45">
            <w:pPr>
              <w:rPr>
                <w:rFonts w:ascii="Segoe UI" w:hAnsi="Segoe UI" w:cs="Segoe UI"/>
                <w:bCs/>
                <w:sz w:val="8"/>
                <w:szCs w:val="8"/>
              </w:rPr>
            </w:pPr>
          </w:p>
        </w:tc>
        <w:tc>
          <w:tcPr>
            <w:tcW w:w="113" w:type="dxa"/>
          </w:tcPr>
          <w:p w14:paraId="1D9C992D" w14:textId="77777777" w:rsidR="00276A45" w:rsidRPr="00276A45" w:rsidRDefault="00276A45" w:rsidP="00276A45">
            <w:pPr>
              <w:rPr>
                <w:rFonts w:ascii="Segoe UI" w:hAnsi="Segoe UI" w:cs="Segoe UI"/>
                <w:bCs/>
                <w:sz w:val="8"/>
                <w:szCs w:val="8"/>
              </w:rPr>
            </w:pPr>
          </w:p>
        </w:tc>
      </w:tr>
      <w:tr w:rsidR="007E1DD6" w:rsidRPr="003A71B3" w14:paraId="71E582B6" w14:textId="77777777" w:rsidTr="00EF7B6D">
        <w:tc>
          <w:tcPr>
            <w:tcW w:w="106" w:type="dxa"/>
          </w:tcPr>
          <w:p w14:paraId="596FACDD" w14:textId="77777777" w:rsidR="007E1DD6" w:rsidRPr="003A71B3" w:rsidRDefault="007E1DD6" w:rsidP="007E1DD6">
            <w:pPr>
              <w:spacing w:before="60" w:after="60"/>
              <w:rPr>
                <w:rFonts w:ascii="Segoe UI" w:hAnsi="Segoe UI" w:cs="Segoe UI"/>
                <w:bCs/>
                <w:sz w:val="16"/>
                <w:szCs w:val="16"/>
              </w:rPr>
            </w:pPr>
          </w:p>
        </w:tc>
        <w:tc>
          <w:tcPr>
            <w:tcW w:w="2049" w:type="dxa"/>
            <w:tcBorders>
              <w:top w:val="single" w:sz="4" w:space="0" w:color="auto"/>
              <w:bottom w:val="nil"/>
            </w:tcBorders>
          </w:tcPr>
          <w:p w14:paraId="2C4786C8"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Finland</w:t>
            </w:r>
          </w:p>
        </w:tc>
        <w:tc>
          <w:tcPr>
            <w:tcW w:w="10957" w:type="dxa"/>
            <w:tcBorders>
              <w:top w:val="single" w:sz="4" w:space="0" w:color="auto"/>
              <w:bottom w:val="nil"/>
            </w:tcBorders>
          </w:tcPr>
          <w:p w14:paraId="4F0A8118" w14:textId="535DF428"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“Enhancing Employment Rates in Finland: The Role of Activation Strategies,” </w:t>
            </w:r>
            <w:del w:id="717"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18"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07/278, August 2007</w:t>
            </w:r>
            <w:r>
              <w:rPr>
                <w:rFonts w:ascii="Segoe UI" w:hAnsi="Segoe UI" w:cs="Segoe UI"/>
                <w:bCs/>
                <w:sz w:val="16"/>
                <w:szCs w:val="16"/>
              </w:rPr>
              <w:br/>
            </w:r>
            <w:r w:rsidRPr="003A71B3">
              <w:rPr>
                <w:rFonts w:ascii="Segoe UI" w:hAnsi="Segoe UI" w:cs="Segoe UI"/>
                <w:bCs/>
                <w:sz w:val="16"/>
                <w:szCs w:val="16"/>
              </w:rPr>
              <w:t xml:space="preserve">“From Short-Term Vulnerabilities to Long-Term Sustainability,” </w:t>
            </w:r>
            <w:del w:id="719"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20"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12/254, August 2012</w:t>
            </w:r>
            <w:r>
              <w:rPr>
                <w:rFonts w:ascii="Segoe UI" w:hAnsi="Segoe UI" w:cs="Segoe UI"/>
                <w:bCs/>
                <w:sz w:val="16"/>
                <w:szCs w:val="16"/>
              </w:rPr>
              <w:br/>
            </w:r>
            <w:r w:rsidRPr="003A71B3">
              <w:rPr>
                <w:rFonts w:ascii="Segoe UI" w:hAnsi="Segoe UI" w:cs="Segoe UI"/>
                <w:bCs/>
                <w:sz w:val="16"/>
                <w:szCs w:val="16"/>
              </w:rPr>
              <w:t xml:space="preserve">“Fiscal Policy: Promoting Growth and Ensuring Sustainability,” </w:t>
            </w:r>
            <w:del w:id="721"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2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14/140, May 2014</w:t>
            </w:r>
          </w:p>
        </w:tc>
        <w:tc>
          <w:tcPr>
            <w:tcW w:w="113" w:type="dxa"/>
          </w:tcPr>
          <w:p w14:paraId="610758C6" w14:textId="77777777" w:rsidR="007E1DD6" w:rsidRPr="003A71B3" w:rsidRDefault="007E1DD6" w:rsidP="007E1DD6">
            <w:pPr>
              <w:spacing w:before="60" w:after="60"/>
              <w:rPr>
                <w:rFonts w:ascii="Segoe UI" w:hAnsi="Segoe UI" w:cs="Segoe UI"/>
                <w:bCs/>
                <w:sz w:val="16"/>
                <w:szCs w:val="16"/>
              </w:rPr>
            </w:pPr>
          </w:p>
        </w:tc>
      </w:tr>
      <w:tr w:rsidR="007E1DD6" w:rsidRPr="003A71B3" w14:paraId="02715036" w14:textId="77777777" w:rsidTr="00EF7B6D">
        <w:tc>
          <w:tcPr>
            <w:tcW w:w="106" w:type="dxa"/>
          </w:tcPr>
          <w:p w14:paraId="0CD477B5"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E010A55"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France</w:t>
            </w:r>
          </w:p>
        </w:tc>
        <w:tc>
          <w:tcPr>
            <w:tcW w:w="10957" w:type="dxa"/>
            <w:tcBorders>
              <w:top w:val="nil"/>
              <w:bottom w:val="nil"/>
            </w:tcBorders>
          </w:tcPr>
          <w:p w14:paraId="18F645D5" w14:textId="0C8DD02C"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“Which Expenditure Saving to Sustain Medium-Term Fiscal Consolidation,” </w:t>
            </w:r>
            <w:del w:id="723"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24" w:author="Abrams, Alisa" w:date="2017-01-24T14:39:00Z">
              <w:r w:rsidR="00EC5174" w:rsidRPr="00E62037">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13/252, August 2013</w:t>
            </w:r>
            <w:r>
              <w:rPr>
                <w:rFonts w:ascii="Segoe UI" w:hAnsi="Segoe UI" w:cs="Segoe UI"/>
                <w:bCs/>
                <w:sz w:val="16"/>
                <w:szCs w:val="16"/>
              </w:rPr>
              <w:br/>
            </w:r>
            <w:r w:rsidRPr="003A71B3">
              <w:rPr>
                <w:rFonts w:ascii="Segoe UI" w:hAnsi="Segoe UI" w:cs="Segoe UI"/>
                <w:bCs/>
                <w:sz w:val="16"/>
                <w:szCs w:val="16"/>
              </w:rPr>
              <w:t xml:space="preserve">“Expenditure Reforms,” </w:t>
            </w:r>
            <w:del w:id="725"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26"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15/179, June 2015 </w:t>
            </w:r>
          </w:p>
        </w:tc>
        <w:tc>
          <w:tcPr>
            <w:tcW w:w="113" w:type="dxa"/>
          </w:tcPr>
          <w:p w14:paraId="3AE1C5E2" w14:textId="77777777" w:rsidR="007E1DD6" w:rsidRPr="003A71B3" w:rsidRDefault="007E1DD6" w:rsidP="007E1DD6">
            <w:pPr>
              <w:spacing w:before="60" w:after="60"/>
              <w:rPr>
                <w:rFonts w:ascii="Segoe UI" w:hAnsi="Segoe UI" w:cs="Segoe UI"/>
                <w:bCs/>
                <w:sz w:val="16"/>
                <w:szCs w:val="16"/>
              </w:rPr>
            </w:pPr>
          </w:p>
        </w:tc>
      </w:tr>
      <w:tr w:rsidR="007E1DD6" w:rsidRPr="003A71B3" w14:paraId="43CBCE7A" w14:textId="77777777" w:rsidTr="00EF7B6D">
        <w:tc>
          <w:tcPr>
            <w:tcW w:w="106" w:type="dxa"/>
          </w:tcPr>
          <w:p w14:paraId="501EEAAD"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D1DDE7E"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Georgia</w:t>
            </w:r>
          </w:p>
        </w:tc>
        <w:tc>
          <w:tcPr>
            <w:tcW w:w="10957" w:type="dxa"/>
            <w:tcBorders>
              <w:top w:val="nil"/>
              <w:bottom w:val="nil"/>
            </w:tcBorders>
          </w:tcPr>
          <w:p w14:paraId="0DED6AFB" w14:textId="66A04D0D"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“Will the Increase in Social Expenditures Contribute to Better Social Outcomes?” </w:t>
            </w:r>
            <w:del w:id="727"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28"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13/174, June 2013</w:t>
            </w:r>
          </w:p>
        </w:tc>
        <w:tc>
          <w:tcPr>
            <w:tcW w:w="113" w:type="dxa"/>
          </w:tcPr>
          <w:p w14:paraId="682DE58A" w14:textId="77777777" w:rsidR="007E1DD6" w:rsidRPr="003A71B3" w:rsidRDefault="007E1DD6" w:rsidP="007E1DD6">
            <w:pPr>
              <w:spacing w:before="60" w:after="60"/>
              <w:rPr>
                <w:rFonts w:ascii="Segoe UI" w:hAnsi="Segoe UI" w:cs="Segoe UI"/>
                <w:bCs/>
                <w:sz w:val="16"/>
                <w:szCs w:val="16"/>
              </w:rPr>
            </w:pPr>
          </w:p>
        </w:tc>
      </w:tr>
      <w:tr w:rsidR="007E1DD6" w:rsidRPr="003A71B3" w14:paraId="59B2F18B" w14:textId="77777777" w:rsidTr="00EF7B6D">
        <w:tc>
          <w:tcPr>
            <w:tcW w:w="106" w:type="dxa"/>
          </w:tcPr>
          <w:p w14:paraId="7CBCF50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81053FF"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Germany</w:t>
            </w:r>
          </w:p>
        </w:tc>
        <w:tc>
          <w:tcPr>
            <w:tcW w:w="10957" w:type="dxa"/>
            <w:tcBorders>
              <w:top w:val="nil"/>
              <w:bottom w:val="nil"/>
            </w:tcBorders>
          </w:tcPr>
          <w:p w14:paraId="25734AA9" w14:textId="194EA83A"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“Pensions and Growth,” </w:t>
            </w:r>
            <w:del w:id="729"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30" w:author="Abrams, Alisa" w:date="2017-01-24T14:39:00Z">
              <w:r w:rsidR="00EC5174" w:rsidRPr="00E62037">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04/340, November 2004</w:t>
            </w:r>
            <w:r>
              <w:rPr>
                <w:rFonts w:ascii="Segoe UI" w:hAnsi="Segoe UI" w:cs="Segoe UI"/>
                <w:bCs/>
                <w:sz w:val="16"/>
                <w:szCs w:val="16"/>
              </w:rPr>
              <w:br/>
            </w:r>
            <w:r w:rsidRPr="003A71B3">
              <w:rPr>
                <w:rFonts w:ascii="Segoe UI" w:hAnsi="Segoe UI" w:cs="Segoe UI"/>
                <w:bCs/>
                <w:sz w:val="16"/>
                <w:szCs w:val="16"/>
              </w:rPr>
              <w:t>“Women in the Labor Market and the Demographic Challenge,”</w:t>
            </w:r>
            <w:r w:rsidRPr="003A71B3">
              <w:rPr>
                <w:rFonts w:ascii="Segoe UI" w:hAnsi="Segoe UI" w:cs="Segoe UI"/>
                <w:bCs/>
                <w:i/>
                <w:sz w:val="16"/>
                <w:szCs w:val="16"/>
              </w:rPr>
              <w:t xml:space="preserve"> </w:t>
            </w:r>
            <w:del w:id="731"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3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15/188, July 2015</w:t>
            </w:r>
          </w:p>
        </w:tc>
        <w:tc>
          <w:tcPr>
            <w:tcW w:w="113" w:type="dxa"/>
          </w:tcPr>
          <w:p w14:paraId="5303F3F5" w14:textId="77777777" w:rsidR="007E1DD6" w:rsidRPr="003A71B3" w:rsidRDefault="007E1DD6" w:rsidP="007E1DD6">
            <w:pPr>
              <w:spacing w:before="60" w:after="60"/>
              <w:rPr>
                <w:rFonts w:ascii="Segoe UI" w:hAnsi="Segoe UI" w:cs="Segoe UI"/>
                <w:bCs/>
                <w:sz w:val="16"/>
                <w:szCs w:val="16"/>
              </w:rPr>
            </w:pPr>
          </w:p>
        </w:tc>
      </w:tr>
      <w:tr w:rsidR="007E1DD6" w:rsidRPr="003A71B3" w14:paraId="4C440CE2" w14:textId="77777777" w:rsidTr="00EF7B6D">
        <w:tc>
          <w:tcPr>
            <w:tcW w:w="106" w:type="dxa"/>
          </w:tcPr>
          <w:p w14:paraId="40E93EC8"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F1A5DF7"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Greece</w:t>
            </w:r>
          </w:p>
        </w:tc>
        <w:tc>
          <w:tcPr>
            <w:tcW w:w="10957" w:type="dxa"/>
            <w:tcBorders>
              <w:top w:val="nil"/>
              <w:bottom w:val="nil"/>
            </w:tcBorders>
          </w:tcPr>
          <w:p w14:paraId="4193A85E" w14:textId="110801D8"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“Greece: Issues in Pension Reform,” </w:t>
            </w:r>
            <w:del w:id="733"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34"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06/05, January 2006</w:t>
            </w:r>
            <w:r>
              <w:rPr>
                <w:rFonts w:ascii="Segoe UI" w:hAnsi="Segoe UI" w:cs="Segoe UI"/>
                <w:bCs/>
                <w:sz w:val="16"/>
                <w:szCs w:val="16"/>
              </w:rPr>
              <w:br/>
            </w:r>
            <w:r w:rsidRPr="003A71B3">
              <w:rPr>
                <w:rFonts w:ascii="Segoe UI" w:hAnsi="Segoe UI" w:cs="Segoe UI"/>
                <w:bCs/>
                <w:sz w:val="16"/>
                <w:szCs w:val="16"/>
              </w:rPr>
              <w:t xml:space="preserve">“Revenue Administration and Fiscal Consolidation,” </w:t>
            </w:r>
            <w:del w:id="735"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36"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13/255, </w:t>
            </w:r>
            <w:r w:rsidRPr="003A71B3">
              <w:rPr>
                <w:rFonts w:ascii="Segoe UI" w:hAnsi="Segoe UI" w:cs="Segoe UI"/>
                <w:bCs/>
                <w:iCs/>
                <w:sz w:val="16"/>
                <w:szCs w:val="16"/>
              </w:rPr>
              <w:t>June 2013</w:t>
            </w:r>
          </w:p>
        </w:tc>
        <w:tc>
          <w:tcPr>
            <w:tcW w:w="113" w:type="dxa"/>
          </w:tcPr>
          <w:p w14:paraId="58AEFD9B" w14:textId="77777777" w:rsidR="007E1DD6" w:rsidRPr="003A71B3" w:rsidRDefault="007E1DD6" w:rsidP="007E1DD6">
            <w:pPr>
              <w:spacing w:before="60" w:after="60"/>
              <w:rPr>
                <w:rFonts w:ascii="Segoe UI" w:hAnsi="Segoe UI" w:cs="Segoe UI"/>
                <w:bCs/>
                <w:sz w:val="16"/>
                <w:szCs w:val="16"/>
              </w:rPr>
            </w:pPr>
          </w:p>
        </w:tc>
      </w:tr>
      <w:tr w:rsidR="007E1DD6" w:rsidRPr="003A71B3" w14:paraId="7FF1DB46" w14:textId="77777777" w:rsidTr="00EF7B6D">
        <w:tc>
          <w:tcPr>
            <w:tcW w:w="106" w:type="dxa"/>
          </w:tcPr>
          <w:p w14:paraId="69AF1151"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C383ABF"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Guatemala</w:t>
            </w:r>
          </w:p>
        </w:tc>
        <w:tc>
          <w:tcPr>
            <w:tcW w:w="10957" w:type="dxa"/>
            <w:tcBorders>
              <w:top w:val="nil"/>
              <w:bottom w:val="nil"/>
            </w:tcBorders>
          </w:tcPr>
          <w:p w14:paraId="1432A7ED" w14:textId="412327BD"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“Fiscal Sustainability Assessment,” </w:t>
            </w:r>
            <w:del w:id="737"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38"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14/288, September 2014</w:t>
            </w:r>
          </w:p>
        </w:tc>
        <w:tc>
          <w:tcPr>
            <w:tcW w:w="113" w:type="dxa"/>
          </w:tcPr>
          <w:p w14:paraId="7660F05B" w14:textId="77777777" w:rsidR="007E1DD6" w:rsidRPr="003A71B3" w:rsidRDefault="007E1DD6" w:rsidP="007E1DD6">
            <w:pPr>
              <w:spacing w:before="60" w:after="60"/>
              <w:rPr>
                <w:rFonts w:ascii="Segoe UI" w:hAnsi="Segoe UI" w:cs="Segoe UI"/>
                <w:bCs/>
                <w:sz w:val="16"/>
                <w:szCs w:val="16"/>
              </w:rPr>
            </w:pPr>
          </w:p>
        </w:tc>
      </w:tr>
      <w:tr w:rsidR="007E1DD6" w:rsidRPr="003A71B3" w14:paraId="437E1DDA" w14:textId="77777777" w:rsidTr="00EF7B6D">
        <w:tc>
          <w:tcPr>
            <w:tcW w:w="106" w:type="dxa"/>
          </w:tcPr>
          <w:p w14:paraId="7C76155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591CE598"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Guyana</w:t>
            </w:r>
          </w:p>
        </w:tc>
        <w:tc>
          <w:tcPr>
            <w:tcW w:w="10957" w:type="dxa"/>
            <w:tcBorders>
              <w:top w:val="nil"/>
              <w:bottom w:val="nil"/>
            </w:tcBorders>
          </w:tcPr>
          <w:p w14:paraId="44A0ED55" w14:textId="0A5308F9"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“Guyana: National Insurance Scheme Reforms,”</w:t>
            </w:r>
            <w:r w:rsidRPr="003A71B3">
              <w:rPr>
                <w:rFonts w:ascii="Segoe UI" w:hAnsi="Segoe UI" w:cs="Segoe UI"/>
                <w:bCs/>
                <w:i/>
                <w:sz w:val="16"/>
                <w:szCs w:val="16"/>
              </w:rPr>
              <w:t xml:space="preserve"> </w:t>
            </w:r>
            <w:del w:id="739"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40" w:author="Abrams, Alisa" w:date="2017-01-24T14:39:00Z">
              <w:r w:rsidR="00EC5174" w:rsidRPr="00E62037">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07/93</w:t>
            </w:r>
            <w:r w:rsidRPr="003A71B3">
              <w:rPr>
                <w:rFonts w:ascii="Segoe UI" w:hAnsi="Segoe UI" w:cs="Segoe UI"/>
                <w:bCs/>
                <w:sz w:val="16"/>
                <w:szCs w:val="16"/>
              </w:rPr>
              <w:t>, March 2007</w:t>
            </w:r>
          </w:p>
        </w:tc>
        <w:tc>
          <w:tcPr>
            <w:tcW w:w="113" w:type="dxa"/>
          </w:tcPr>
          <w:p w14:paraId="6CBDAC0B" w14:textId="77777777" w:rsidR="007E1DD6" w:rsidRPr="003A71B3" w:rsidRDefault="007E1DD6" w:rsidP="007E1DD6">
            <w:pPr>
              <w:spacing w:before="60" w:after="60"/>
              <w:rPr>
                <w:rFonts w:ascii="Segoe UI" w:hAnsi="Segoe UI" w:cs="Segoe UI"/>
                <w:bCs/>
                <w:sz w:val="16"/>
                <w:szCs w:val="16"/>
              </w:rPr>
            </w:pPr>
          </w:p>
        </w:tc>
      </w:tr>
      <w:tr w:rsidR="007E1DD6" w:rsidRPr="003A71B3" w14:paraId="4B61A0F6" w14:textId="77777777" w:rsidTr="00EF7B6D">
        <w:tc>
          <w:tcPr>
            <w:tcW w:w="106" w:type="dxa"/>
          </w:tcPr>
          <w:p w14:paraId="584C17C6"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A38F020"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Haiti</w:t>
            </w:r>
          </w:p>
        </w:tc>
        <w:tc>
          <w:tcPr>
            <w:tcW w:w="10957" w:type="dxa"/>
            <w:tcBorders>
              <w:top w:val="nil"/>
              <w:bottom w:val="nil"/>
            </w:tcBorders>
          </w:tcPr>
          <w:p w14:paraId="7560FCB9" w14:textId="4F1A635D"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“Haiti’s Public Sector: Explaining the ECF’s Fiscal Target, “</w:t>
            </w:r>
            <w:del w:id="741"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4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15/158, June 2015</w:t>
            </w:r>
          </w:p>
        </w:tc>
        <w:tc>
          <w:tcPr>
            <w:tcW w:w="113" w:type="dxa"/>
          </w:tcPr>
          <w:p w14:paraId="24CC4436" w14:textId="77777777" w:rsidR="007E1DD6" w:rsidRPr="003A71B3" w:rsidRDefault="007E1DD6" w:rsidP="007E1DD6">
            <w:pPr>
              <w:spacing w:before="60" w:after="60"/>
              <w:rPr>
                <w:rFonts w:ascii="Segoe UI" w:hAnsi="Segoe UI" w:cs="Segoe UI"/>
                <w:bCs/>
                <w:sz w:val="16"/>
                <w:szCs w:val="16"/>
              </w:rPr>
            </w:pPr>
          </w:p>
        </w:tc>
      </w:tr>
      <w:tr w:rsidR="007E1DD6" w:rsidRPr="003A71B3" w14:paraId="7D1BA9B1" w14:textId="77777777" w:rsidTr="00EF7B6D">
        <w:tc>
          <w:tcPr>
            <w:tcW w:w="106" w:type="dxa"/>
          </w:tcPr>
          <w:p w14:paraId="7B68D2EF"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F71054B"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Hong Kong</w:t>
            </w:r>
          </w:p>
        </w:tc>
        <w:tc>
          <w:tcPr>
            <w:tcW w:w="10957" w:type="dxa"/>
            <w:tcBorders>
              <w:top w:val="nil"/>
              <w:bottom w:val="nil"/>
            </w:tcBorders>
          </w:tcPr>
          <w:p w14:paraId="2DE512CC" w14:textId="44E64804"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“The Implications of an Aging Population for Hong Kong SAR,” </w:t>
            </w:r>
            <w:del w:id="743"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44"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06/51, February</w:t>
            </w:r>
            <w:r w:rsidRPr="003A71B3">
              <w:rPr>
                <w:rFonts w:ascii="Segoe UI" w:hAnsi="Segoe UI" w:cs="Segoe UI"/>
                <w:bCs/>
                <w:sz w:val="16"/>
                <w:szCs w:val="16"/>
              </w:rPr>
              <w:t xml:space="preserve"> 2006</w:t>
            </w:r>
          </w:p>
        </w:tc>
        <w:tc>
          <w:tcPr>
            <w:tcW w:w="113" w:type="dxa"/>
          </w:tcPr>
          <w:p w14:paraId="480EDC06" w14:textId="77777777" w:rsidR="007E1DD6" w:rsidRPr="003A71B3" w:rsidRDefault="007E1DD6" w:rsidP="007E1DD6">
            <w:pPr>
              <w:spacing w:before="60" w:after="60"/>
              <w:rPr>
                <w:rFonts w:ascii="Segoe UI" w:hAnsi="Segoe UI" w:cs="Segoe UI"/>
                <w:bCs/>
                <w:sz w:val="16"/>
                <w:szCs w:val="16"/>
              </w:rPr>
            </w:pPr>
          </w:p>
        </w:tc>
      </w:tr>
      <w:tr w:rsidR="007E1DD6" w:rsidRPr="003A71B3" w14:paraId="719E17BC" w14:textId="77777777" w:rsidTr="00EF7B6D">
        <w:tc>
          <w:tcPr>
            <w:tcW w:w="106" w:type="dxa"/>
          </w:tcPr>
          <w:p w14:paraId="2949F180"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14C27B44"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Hungary</w:t>
            </w:r>
          </w:p>
        </w:tc>
        <w:tc>
          <w:tcPr>
            <w:tcW w:w="10957" w:type="dxa"/>
            <w:tcBorders>
              <w:top w:val="nil"/>
              <w:bottom w:val="nil"/>
            </w:tcBorders>
          </w:tcPr>
          <w:p w14:paraId="03FFA949" w14:textId="087C9FB0"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“Hungary: Developing a Medium-Term Fiscal Strategy,” </w:t>
            </w:r>
            <w:del w:id="745"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46"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06/367, October 2006</w:t>
            </w:r>
          </w:p>
        </w:tc>
        <w:tc>
          <w:tcPr>
            <w:tcW w:w="113" w:type="dxa"/>
          </w:tcPr>
          <w:p w14:paraId="020E173C" w14:textId="77777777" w:rsidR="007E1DD6" w:rsidRPr="003A71B3" w:rsidRDefault="007E1DD6" w:rsidP="007E1DD6">
            <w:pPr>
              <w:spacing w:before="60" w:after="60"/>
              <w:rPr>
                <w:rFonts w:ascii="Segoe UI" w:hAnsi="Segoe UI" w:cs="Segoe UI"/>
                <w:bCs/>
                <w:sz w:val="16"/>
                <w:szCs w:val="16"/>
              </w:rPr>
            </w:pPr>
          </w:p>
        </w:tc>
      </w:tr>
      <w:tr w:rsidR="007E1DD6" w:rsidRPr="003A71B3" w14:paraId="74E6E4BE" w14:textId="77777777" w:rsidTr="00EF7B6D">
        <w:trPr>
          <w:trHeight w:val="314"/>
        </w:trPr>
        <w:tc>
          <w:tcPr>
            <w:tcW w:w="106" w:type="dxa"/>
          </w:tcPr>
          <w:p w14:paraId="59017751"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84B3E1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Iceland</w:t>
            </w:r>
          </w:p>
        </w:tc>
        <w:tc>
          <w:tcPr>
            <w:tcW w:w="10957" w:type="dxa"/>
            <w:tcBorders>
              <w:top w:val="nil"/>
              <w:bottom w:val="nil"/>
            </w:tcBorders>
          </w:tcPr>
          <w:p w14:paraId="699A9049" w14:textId="6380AFC3"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“Expenditure Policy in Iceland: Moving Beyond the Crisis,” </w:t>
            </w:r>
            <w:del w:id="747"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48" w:author="Abrams, Alisa" w:date="2017-01-24T14:39:00Z">
              <w:r w:rsidR="00EC5174" w:rsidRPr="00E62037">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No. 16/180, June 2016</w:t>
            </w:r>
          </w:p>
        </w:tc>
        <w:tc>
          <w:tcPr>
            <w:tcW w:w="113" w:type="dxa"/>
          </w:tcPr>
          <w:p w14:paraId="699E31BC" w14:textId="77777777" w:rsidR="007E1DD6" w:rsidRPr="003A71B3" w:rsidRDefault="007E1DD6" w:rsidP="007E1DD6">
            <w:pPr>
              <w:spacing w:before="60" w:after="60"/>
              <w:rPr>
                <w:rFonts w:ascii="Segoe UI" w:hAnsi="Segoe UI" w:cs="Segoe UI"/>
                <w:bCs/>
                <w:sz w:val="16"/>
                <w:szCs w:val="16"/>
              </w:rPr>
            </w:pPr>
          </w:p>
        </w:tc>
      </w:tr>
      <w:tr w:rsidR="007E1DD6" w:rsidRPr="003A71B3" w14:paraId="7810DB9F" w14:textId="77777777" w:rsidTr="00EF7B6D">
        <w:tc>
          <w:tcPr>
            <w:tcW w:w="106" w:type="dxa"/>
          </w:tcPr>
          <w:p w14:paraId="58E238FE"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9B15EBB" w14:textId="77777777" w:rsidR="007E1DD6" w:rsidRPr="003A71B3" w:rsidRDefault="007E1DD6" w:rsidP="007E1DD6">
            <w:pPr>
              <w:spacing w:before="60" w:after="60"/>
              <w:rPr>
                <w:rFonts w:ascii="Segoe UI" w:hAnsi="Segoe UI" w:cs="Segoe UI"/>
                <w:bCs/>
                <w:color w:val="0070C0"/>
                <w:sz w:val="16"/>
                <w:szCs w:val="16"/>
              </w:rPr>
            </w:pPr>
            <w:r w:rsidRPr="003A71B3">
              <w:rPr>
                <w:rFonts w:ascii="Segoe UI" w:hAnsi="Segoe UI" w:cs="Segoe UI"/>
                <w:bCs/>
                <w:sz w:val="16"/>
                <w:szCs w:val="16"/>
              </w:rPr>
              <w:t>India</w:t>
            </w:r>
          </w:p>
        </w:tc>
        <w:tc>
          <w:tcPr>
            <w:tcW w:w="10957" w:type="dxa"/>
            <w:tcBorders>
              <w:top w:val="nil"/>
              <w:bottom w:val="nil"/>
            </w:tcBorders>
          </w:tcPr>
          <w:p w14:paraId="248C32CE"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“Financial Market Implications of India’s Pension Reform,” (Box) in </w:t>
            </w:r>
            <w:r w:rsidRPr="003A71B3">
              <w:rPr>
                <w:rFonts w:ascii="Segoe UI" w:hAnsi="Segoe UI" w:cs="Segoe UI"/>
                <w:bCs/>
                <w:i/>
                <w:color w:val="000000" w:themeColor="text1"/>
                <w:sz w:val="16"/>
                <w:szCs w:val="16"/>
              </w:rPr>
              <w:t>IMF Country Report</w:t>
            </w:r>
            <w:r w:rsidRPr="003A71B3">
              <w:rPr>
                <w:rFonts w:ascii="Segoe UI" w:hAnsi="Segoe UI" w:cs="Segoe UI"/>
                <w:bCs/>
                <w:color w:val="000000" w:themeColor="text1"/>
                <w:sz w:val="16"/>
                <w:szCs w:val="16"/>
              </w:rPr>
              <w:t xml:space="preserve"> No. 07/63, February 2007</w:t>
            </w:r>
          </w:p>
        </w:tc>
        <w:tc>
          <w:tcPr>
            <w:tcW w:w="113" w:type="dxa"/>
          </w:tcPr>
          <w:p w14:paraId="3185E0E1"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634E07A2" w14:textId="77777777" w:rsidTr="00EF7B6D">
        <w:tc>
          <w:tcPr>
            <w:tcW w:w="106" w:type="dxa"/>
          </w:tcPr>
          <w:p w14:paraId="39C65255"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8514C31"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Indonesia</w:t>
            </w:r>
          </w:p>
        </w:tc>
        <w:tc>
          <w:tcPr>
            <w:tcW w:w="10957" w:type="dxa"/>
            <w:tcBorders>
              <w:top w:val="nil"/>
              <w:bottom w:val="nil"/>
            </w:tcBorders>
          </w:tcPr>
          <w:p w14:paraId="31E4A7F4" w14:textId="26F6A4A8"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“Managing Fiscal Risks in Indonesia,” </w:t>
            </w:r>
            <w:del w:id="749"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50"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15/75, March 2015</w:t>
            </w:r>
          </w:p>
        </w:tc>
        <w:tc>
          <w:tcPr>
            <w:tcW w:w="113" w:type="dxa"/>
          </w:tcPr>
          <w:p w14:paraId="2C0BFF4D" w14:textId="77777777" w:rsidR="007E1DD6" w:rsidRPr="003A71B3" w:rsidRDefault="007E1DD6" w:rsidP="007E1DD6">
            <w:pPr>
              <w:spacing w:before="60" w:after="60"/>
              <w:rPr>
                <w:rFonts w:ascii="Segoe UI" w:hAnsi="Segoe UI" w:cs="Segoe UI"/>
                <w:bCs/>
                <w:sz w:val="16"/>
                <w:szCs w:val="16"/>
              </w:rPr>
            </w:pPr>
          </w:p>
        </w:tc>
      </w:tr>
      <w:tr w:rsidR="007E1DD6" w:rsidRPr="003A71B3" w14:paraId="275DE38A" w14:textId="77777777" w:rsidTr="00EF7B6D">
        <w:tc>
          <w:tcPr>
            <w:tcW w:w="106" w:type="dxa"/>
          </w:tcPr>
          <w:p w14:paraId="4387C9D0"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B5602F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Iran</w:t>
            </w:r>
          </w:p>
        </w:tc>
        <w:tc>
          <w:tcPr>
            <w:tcW w:w="10957" w:type="dxa"/>
            <w:tcBorders>
              <w:top w:val="nil"/>
              <w:bottom w:val="nil"/>
            </w:tcBorders>
          </w:tcPr>
          <w:p w14:paraId="3DBD4FE5" w14:textId="6C676581"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“Medium-Term Perspective to Fiscal Policy Design,” </w:t>
            </w:r>
            <w:del w:id="751"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52"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15/350, December 2015</w:t>
            </w:r>
          </w:p>
        </w:tc>
        <w:tc>
          <w:tcPr>
            <w:tcW w:w="113" w:type="dxa"/>
          </w:tcPr>
          <w:p w14:paraId="22AECF92" w14:textId="77777777" w:rsidR="007E1DD6" w:rsidRPr="003A71B3" w:rsidRDefault="007E1DD6" w:rsidP="007E1DD6">
            <w:pPr>
              <w:spacing w:before="60" w:after="60"/>
              <w:rPr>
                <w:rFonts w:ascii="Segoe UI" w:hAnsi="Segoe UI" w:cs="Segoe UI"/>
                <w:bCs/>
                <w:sz w:val="16"/>
                <w:szCs w:val="16"/>
              </w:rPr>
            </w:pPr>
          </w:p>
        </w:tc>
      </w:tr>
      <w:tr w:rsidR="007E1DD6" w:rsidRPr="003A71B3" w14:paraId="12D05938" w14:textId="77777777" w:rsidTr="00EF7B6D">
        <w:tc>
          <w:tcPr>
            <w:tcW w:w="106" w:type="dxa"/>
          </w:tcPr>
          <w:p w14:paraId="57EEF44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51D5AA0"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Ireland</w:t>
            </w:r>
          </w:p>
        </w:tc>
        <w:tc>
          <w:tcPr>
            <w:tcW w:w="10957" w:type="dxa"/>
            <w:tcBorders>
              <w:top w:val="nil"/>
              <w:bottom w:val="nil"/>
            </w:tcBorders>
          </w:tcPr>
          <w:p w14:paraId="522A6D03" w14:textId="65F3076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“Who Saves in Ireland? The Micro Evidence,” </w:t>
            </w:r>
            <w:del w:id="753"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54"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05/370, October 2005</w:t>
            </w:r>
            <w:r>
              <w:rPr>
                <w:rFonts w:ascii="Segoe UI" w:hAnsi="Segoe UI" w:cs="Segoe UI"/>
                <w:bCs/>
                <w:sz w:val="16"/>
                <w:szCs w:val="16"/>
              </w:rPr>
              <w:br/>
            </w:r>
            <w:r w:rsidRPr="003A71B3">
              <w:rPr>
                <w:rFonts w:ascii="Segoe UI" w:hAnsi="Segoe UI" w:cs="Segoe UI"/>
                <w:bCs/>
                <w:sz w:val="16"/>
                <w:szCs w:val="16"/>
              </w:rPr>
              <w:t xml:space="preserve">“Policy Challenges of Population Aging in Ireland,” </w:t>
            </w:r>
            <w:del w:id="755"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56"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07/326,</w:t>
            </w:r>
            <w:r w:rsidRPr="003A71B3">
              <w:rPr>
                <w:rFonts w:ascii="Segoe UI" w:hAnsi="Segoe UI" w:cs="Segoe UI"/>
                <w:bCs/>
                <w:sz w:val="16"/>
                <w:szCs w:val="16"/>
              </w:rPr>
              <w:t xml:space="preserve"> September 2007</w:t>
            </w:r>
            <w:r>
              <w:rPr>
                <w:rFonts w:ascii="Segoe UI" w:hAnsi="Segoe UI" w:cs="Segoe UI"/>
                <w:bCs/>
                <w:sz w:val="16"/>
                <w:szCs w:val="16"/>
              </w:rPr>
              <w:br/>
            </w:r>
            <w:r w:rsidRPr="003A71B3">
              <w:rPr>
                <w:rFonts w:ascii="Segoe UI" w:hAnsi="Segoe UI" w:cs="Segoe UI"/>
                <w:bCs/>
                <w:sz w:val="16"/>
                <w:szCs w:val="16"/>
              </w:rPr>
              <w:t xml:space="preserve">“Medium-Term Fiscal Consolidation in Ireland: Growth-Friendly, Targeted, Sustainable, </w:t>
            </w:r>
            <w:del w:id="757" w:author="Abrams, Alisa" w:date="2017-01-24T14:39: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58" w:author="Abrams, Alisa" w:date="2017-01-24T14:39: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12/265, September 2012</w:t>
            </w:r>
          </w:p>
        </w:tc>
        <w:tc>
          <w:tcPr>
            <w:tcW w:w="113" w:type="dxa"/>
          </w:tcPr>
          <w:p w14:paraId="40A4F178" w14:textId="77777777" w:rsidR="007E1DD6" w:rsidRPr="003A71B3" w:rsidRDefault="007E1DD6" w:rsidP="007E1DD6">
            <w:pPr>
              <w:spacing w:before="60" w:after="60"/>
              <w:rPr>
                <w:rFonts w:ascii="Segoe UI" w:hAnsi="Segoe UI" w:cs="Segoe UI"/>
                <w:bCs/>
                <w:sz w:val="16"/>
                <w:szCs w:val="16"/>
              </w:rPr>
            </w:pPr>
          </w:p>
        </w:tc>
      </w:tr>
      <w:tr w:rsidR="007E1DD6" w:rsidRPr="003A71B3" w14:paraId="1DE07447" w14:textId="77777777" w:rsidTr="00EF7B6D">
        <w:tc>
          <w:tcPr>
            <w:tcW w:w="106" w:type="dxa"/>
          </w:tcPr>
          <w:p w14:paraId="5DFB7DE7"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1419E87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Italy</w:t>
            </w:r>
          </w:p>
        </w:tc>
        <w:tc>
          <w:tcPr>
            <w:tcW w:w="10957" w:type="dxa"/>
            <w:tcBorders>
              <w:top w:val="nil"/>
              <w:bottom w:val="nil"/>
            </w:tcBorders>
          </w:tcPr>
          <w:p w14:paraId="40F856D4" w14:textId="4827A242" w:rsidR="007E1DD6" w:rsidRPr="003A71B3" w:rsidRDefault="007E1DD6" w:rsidP="007E1DD6">
            <w:pPr>
              <w:spacing w:before="60" w:after="60"/>
              <w:rPr>
                <w:rFonts w:ascii="Segoe UI" w:hAnsi="Segoe UI" w:cs="Segoe UI"/>
                <w:bCs/>
                <w:sz w:val="16"/>
                <w:szCs w:val="16"/>
              </w:rPr>
            </w:pPr>
            <w:r w:rsidRPr="003A71B3">
              <w:rPr>
                <w:rFonts w:ascii="Segoe UI" w:hAnsi="Segoe UI" w:cs="Segoe UI"/>
                <w:bCs/>
                <w:color w:val="000000" w:themeColor="text1"/>
                <w:sz w:val="16"/>
                <w:szCs w:val="16"/>
              </w:rPr>
              <w:t xml:space="preserve">“Fiscal Devaluation in Italy: Towards a More Export, Employment, and Growth Friendly Tax System,” </w:t>
            </w:r>
            <w:del w:id="759" w:author="Abrams, Alisa" w:date="2017-01-24T14:40:00Z">
              <w:r w:rsidRPr="003A71B3" w:rsidDel="00EC5174">
                <w:rPr>
                  <w:rFonts w:ascii="Segoe UI" w:hAnsi="Segoe UI" w:cs="Segoe UI"/>
                  <w:bCs/>
                  <w:i/>
                  <w:color w:val="000000" w:themeColor="text1"/>
                  <w:sz w:val="16"/>
                  <w:szCs w:val="16"/>
                </w:rPr>
                <w:delText xml:space="preserve">Selected </w:delText>
              </w:r>
              <w:r w:rsidRPr="003A71B3" w:rsidDel="00EC5174">
                <w:rPr>
                  <w:rFonts w:ascii="Segoe UI" w:hAnsi="Segoe UI" w:cs="Segoe UI"/>
                  <w:bCs/>
                  <w:i/>
                  <w:iCs/>
                  <w:color w:val="000000" w:themeColor="text1"/>
                  <w:sz w:val="16"/>
                  <w:szCs w:val="16"/>
                </w:rPr>
                <w:delText>Issues</w:delText>
              </w:r>
              <w:r w:rsidRPr="003A71B3" w:rsidDel="00EC5174">
                <w:rPr>
                  <w:rFonts w:ascii="Segoe UI" w:hAnsi="Segoe UI" w:cs="Segoe UI"/>
                  <w:bCs/>
                  <w:i/>
                  <w:color w:val="000000" w:themeColor="text1"/>
                  <w:sz w:val="16"/>
                  <w:szCs w:val="16"/>
                </w:rPr>
                <w:delText>,</w:delText>
              </w:r>
            </w:del>
            <w:ins w:id="760" w:author="Abrams, Alisa" w:date="2017-01-24T14:40:00Z">
              <w:r w:rsidR="00EC5174" w:rsidRPr="00E62037">
                <w:rPr>
                  <w:rFonts w:ascii="Segoe UI" w:hAnsi="Segoe UI" w:cs="Segoe UI"/>
                  <w:bCs/>
                  <w:color w:val="000000" w:themeColor="text1"/>
                  <w:sz w:val="16"/>
                  <w:szCs w:val="16"/>
                </w:rPr>
                <w:t>(SIP)</w:t>
              </w:r>
            </w:ins>
            <w:r w:rsidRPr="00E62037">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142/168 July 2012</w:t>
            </w:r>
            <w:r>
              <w:rPr>
                <w:rFonts w:ascii="Segoe UI" w:hAnsi="Segoe UI" w:cs="Segoe UI"/>
                <w:bCs/>
                <w:iCs/>
                <w:color w:val="000000" w:themeColor="text1"/>
                <w:sz w:val="16"/>
                <w:szCs w:val="16"/>
              </w:rPr>
              <w:br/>
            </w:r>
            <w:r w:rsidRPr="003A71B3">
              <w:rPr>
                <w:rFonts w:ascii="Segoe UI" w:hAnsi="Segoe UI" w:cs="Segoe UI"/>
                <w:bCs/>
                <w:sz w:val="16"/>
                <w:szCs w:val="16"/>
              </w:rPr>
              <w:t xml:space="preserve">“Future Challenges Facing Italy’s Financial Sector,” and “Improving Public Spending Allocation and Performance in Italy: An Efficiency Analysis,” </w:t>
            </w:r>
            <w:del w:id="761"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62" w:author="Abrams, Alisa" w:date="2017-01-24T14:40: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14/284,</w:t>
            </w:r>
            <w:r w:rsidRPr="003A71B3">
              <w:rPr>
                <w:rFonts w:ascii="Segoe UI" w:hAnsi="Segoe UI" w:cs="Segoe UI"/>
                <w:bCs/>
                <w:sz w:val="16"/>
                <w:szCs w:val="16"/>
              </w:rPr>
              <w:t xml:space="preserve"> September 2014</w:t>
            </w:r>
          </w:p>
        </w:tc>
        <w:tc>
          <w:tcPr>
            <w:tcW w:w="113" w:type="dxa"/>
          </w:tcPr>
          <w:p w14:paraId="1227D9F0"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56C7439B" w14:textId="77777777" w:rsidTr="00EF7B6D">
        <w:tc>
          <w:tcPr>
            <w:tcW w:w="106" w:type="dxa"/>
          </w:tcPr>
          <w:p w14:paraId="46D98216"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single" w:sz="4" w:space="0" w:color="auto"/>
            </w:tcBorders>
          </w:tcPr>
          <w:p w14:paraId="21606BF9"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Japan</w:t>
            </w:r>
          </w:p>
        </w:tc>
        <w:tc>
          <w:tcPr>
            <w:tcW w:w="10957" w:type="dxa"/>
            <w:tcBorders>
              <w:top w:val="nil"/>
              <w:bottom w:val="single" w:sz="4" w:space="0" w:color="auto"/>
            </w:tcBorders>
          </w:tcPr>
          <w:p w14:paraId="0B1AEB1A" w14:textId="372F46C4"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“Options for Pension Reform,”</w:t>
            </w:r>
            <w:r w:rsidRPr="003A71B3">
              <w:rPr>
                <w:rFonts w:ascii="Segoe UI" w:hAnsi="Segoe UI" w:cs="Segoe UI"/>
                <w:bCs/>
                <w:i/>
                <w:sz w:val="16"/>
                <w:szCs w:val="16"/>
              </w:rPr>
              <w:t xml:space="preserve"> </w:t>
            </w:r>
            <w:del w:id="763"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64" w:author="Abrams, Alisa" w:date="2017-01-24T14:40: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08/254, June</w:t>
            </w:r>
            <w:r w:rsidRPr="003A71B3">
              <w:rPr>
                <w:rFonts w:ascii="Segoe UI" w:hAnsi="Segoe UI" w:cs="Segoe UI"/>
                <w:bCs/>
                <w:sz w:val="16"/>
                <w:szCs w:val="16"/>
              </w:rPr>
              <w:t xml:space="preserve"> 2008</w:t>
            </w:r>
            <w:r>
              <w:rPr>
                <w:rFonts w:ascii="Segoe UI" w:hAnsi="Segoe UI" w:cs="Segoe UI"/>
                <w:bCs/>
                <w:sz w:val="16"/>
                <w:szCs w:val="16"/>
              </w:rPr>
              <w:br/>
            </w:r>
            <w:r w:rsidRPr="003A71B3">
              <w:rPr>
                <w:rFonts w:ascii="Segoe UI" w:hAnsi="Segoe UI" w:cs="Segoe UI"/>
                <w:bCs/>
                <w:sz w:val="16"/>
                <w:szCs w:val="16"/>
              </w:rPr>
              <w:t>“Issues and Options for Pension Reform in Japan,”</w:t>
            </w:r>
            <w:r w:rsidRPr="003A71B3">
              <w:rPr>
                <w:rFonts w:ascii="Segoe UI" w:hAnsi="Segoe UI" w:cs="Segoe UI"/>
                <w:bCs/>
                <w:i/>
                <w:sz w:val="16"/>
                <w:szCs w:val="16"/>
              </w:rPr>
              <w:t xml:space="preserve"> </w:t>
            </w:r>
            <w:del w:id="765" w:author="Abrams, Alisa" w:date="2017-01-24T14:40:00Z">
              <w:r w:rsidRPr="003A71B3" w:rsidDel="00EC5174">
                <w:rPr>
                  <w:rFonts w:ascii="Segoe UI" w:hAnsi="Segoe UI" w:cs="Segoe UI"/>
                  <w:bCs/>
                  <w:i/>
                  <w:sz w:val="16"/>
                  <w:szCs w:val="16"/>
                </w:rPr>
                <w:delText>Selected Issues,</w:delText>
              </w:r>
            </w:del>
            <w:ins w:id="766" w:author="Abrams, Alisa" w:date="2017-01-24T14:40:00Z">
              <w:r w:rsidR="00EC5174" w:rsidRPr="00E62037">
                <w:rPr>
                  <w:rFonts w:ascii="Segoe UI" w:hAnsi="Segoe UI" w:cs="Segoe UI"/>
                  <w:bCs/>
                  <w:sz w:val="16"/>
                  <w:szCs w:val="16"/>
                </w:rPr>
                <w:t>(SIP)</w:t>
              </w:r>
            </w:ins>
            <w:r w:rsidRPr="00E62037">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12/209,</w:t>
            </w:r>
            <w:r w:rsidRPr="003A71B3">
              <w:rPr>
                <w:rFonts w:ascii="Segoe UI" w:hAnsi="Segoe UI" w:cs="Segoe UI"/>
                <w:bCs/>
                <w:sz w:val="16"/>
                <w:szCs w:val="16"/>
              </w:rPr>
              <w:t xml:space="preserve"> July 2012</w:t>
            </w:r>
          </w:p>
        </w:tc>
        <w:tc>
          <w:tcPr>
            <w:tcW w:w="113" w:type="dxa"/>
          </w:tcPr>
          <w:p w14:paraId="22BA0E67" w14:textId="77777777" w:rsidR="007E1DD6" w:rsidRPr="003A71B3" w:rsidRDefault="007E1DD6" w:rsidP="007E1DD6">
            <w:pPr>
              <w:spacing w:before="60" w:after="60"/>
              <w:rPr>
                <w:rFonts w:ascii="Segoe UI" w:hAnsi="Segoe UI" w:cs="Segoe UI"/>
                <w:bCs/>
                <w:sz w:val="16"/>
                <w:szCs w:val="16"/>
              </w:rPr>
            </w:pPr>
          </w:p>
        </w:tc>
      </w:tr>
      <w:tr w:rsidR="00276A45" w:rsidRPr="00276A45" w14:paraId="43592CA1" w14:textId="77777777" w:rsidTr="00EF7B6D">
        <w:tc>
          <w:tcPr>
            <w:tcW w:w="106" w:type="dxa"/>
          </w:tcPr>
          <w:p w14:paraId="3579885F" w14:textId="77777777" w:rsidR="00276A45" w:rsidRPr="00276A45" w:rsidRDefault="00276A45" w:rsidP="00276A45">
            <w:pPr>
              <w:rPr>
                <w:rFonts w:ascii="Segoe UI" w:hAnsi="Segoe UI" w:cs="Segoe UI"/>
                <w:bCs/>
                <w:sz w:val="8"/>
                <w:szCs w:val="8"/>
              </w:rPr>
            </w:pPr>
          </w:p>
        </w:tc>
        <w:tc>
          <w:tcPr>
            <w:tcW w:w="2049" w:type="dxa"/>
            <w:tcBorders>
              <w:top w:val="single" w:sz="4" w:space="0" w:color="auto"/>
            </w:tcBorders>
          </w:tcPr>
          <w:p w14:paraId="1271700B" w14:textId="77777777" w:rsidR="00276A45" w:rsidRPr="00276A45" w:rsidRDefault="00276A45" w:rsidP="00276A45">
            <w:pPr>
              <w:rPr>
                <w:rFonts w:ascii="Segoe UI" w:hAnsi="Segoe UI" w:cs="Segoe UI"/>
                <w:bCs/>
                <w:sz w:val="8"/>
                <w:szCs w:val="8"/>
              </w:rPr>
            </w:pPr>
          </w:p>
        </w:tc>
        <w:tc>
          <w:tcPr>
            <w:tcW w:w="10957" w:type="dxa"/>
            <w:tcBorders>
              <w:top w:val="single" w:sz="4" w:space="0" w:color="auto"/>
            </w:tcBorders>
          </w:tcPr>
          <w:p w14:paraId="24E40D12" w14:textId="77777777" w:rsidR="00276A45" w:rsidRPr="00276A45" w:rsidRDefault="00276A45" w:rsidP="00276A45">
            <w:pPr>
              <w:rPr>
                <w:rFonts w:ascii="Segoe UI" w:hAnsi="Segoe UI" w:cs="Segoe UI"/>
                <w:bCs/>
                <w:sz w:val="8"/>
                <w:szCs w:val="8"/>
              </w:rPr>
            </w:pPr>
          </w:p>
        </w:tc>
        <w:tc>
          <w:tcPr>
            <w:tcW w:w="113" w:type="dxa"/>
          </w:tcPr>
          <w:p w14:paraId="5BD6326B" w14:textId="77777777" w:rsidR="00276A45" w:rsidRPr="00276A45" w:rsidRDefault="00276A45" w:rsidP="00276A45">
            <w:pPr>
              <w:rPr>
                <w:rFonts w:ascii="Segoe UI" w:hAnsi="Segoe UI" w:cs="Segoe UI"/>
                <w:bCs/>
                <w:sz w:val="8"/>
                <w:szCs w:val="8"/>
              </w:rPr>
            </w:pPr>
          </w:p>
        </w:tc>
      </w:tr>
    </w:tbl>
    <w:p w14:paraId="4F11FCB2" w14:textId="77777777" w:rsidR="00276A45" w:rsidRDefault="00276A45">
      <w:pPr>
        <w:rPr>
          <w:sz w:val="4"/>
          <w:szCs w:val="4"/>
        </w:rPr>
      </w:pPr>
    </w:p>
    <w:p w14:paraId="00181B33" w14:textId="77777777" w:rsidR="00276A45" w:rsidRDefault="00276A45">
      <w:pPr>
        <w:rPr>
          <w:sz w:val="4"/>
          <w:szCs w:val="4"/>
        </w:rPr>
      </w:pPr>
    </w:p>
    <w:p w14:paraId="37D82189" w14:textId="77777777" w:rsidR="00276A45" w:rsidRDefault="00276A45">
      <w:pPr>
        <w:rPr>
          <w:sz w:val="4"/>
          <w:szCs w:val="4"/>
        </w:rPr>
      </w:pPr>
    </w:p>
    <w:p w14:paraId="798B4C79" w14:textId="77777777" w:rsidR="00EF7B6D" w:rsidRDefault="00EF7B6D">
      <w:pPr>
        <w:rPr>
          <w:sz w:val="4"/>
          <w:szCs w:val="4"/>
        </w:rPr>
      </w:pPr>
    </w:p>
    <w:p w14:paraId="7001C546" w14:textId="77777777" w:rsidR="00EF7B6D" w:rsidRDefault="00EF7B6D">
      <w:pPr>
        <w:rPr>
          <w:sz w:val="4"/>
          <w:szCs w:val="4"/>
        </w:rPr>
      </w:pPr>
    </w:p>
    <w:p w14:paraId="0EFA106F" w14:textId="77777777" w:rsidR="00EF7B6D" w:rsidRPr="00276A45" w:rsidRDefault="00EF7B6D">
      <w:pPr>
        <w:rPr>
          <w:sz w:val="4"/>
          <w:szCs w:val="4"/>
        </w:rPr>
      </w:pPr>
    </w:p>
    <w:tbl>
      <w:tblPr>
        <w:tblStyle w:val="TableGrid"/>
        <w:tblW w:w="13225"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2049"/>
        <w:gridCol w:w="10957"/>
        <w:gridCol w:w="113"/>
      </w:tblGrid>
      <w:tr w:rsidR="00276A45" w:rsidRPr="003A71B3" w14:paraId="41ED961B" w14:textId="77777777" w:rsidTr="00EF7B6D">
        <w:tc>
          <w:tcPr>
            <w:tcW w:w="106" w:type="dxa"/>
          </w:tcPr>
          <w:p w14:paraId="2A552B7F" w14:textId="77777777" w:rsidR="00276A45" w:rsidRPr="00276A45" w:rsidRDefault="00276A45" w:rsidP="00276A45">
            <w:pPr>
              <w:rPr>
                <w:rFonts w:ascii="Segoe UI" w:hAnsi="Segoe UI" w:cs="Segoe UI"/>
                <w:bCs/>
                <w:sz w:val="8"/>
                <w:szCs w:val="8"/>
              </w:rPr>
            </w:pPr>
          </w:p>
        </w:tc>
        <w:tc>
          <w:tcPr>
            <w:tcW w:w="2049" w:type="dxa"/>
            <w:tcBorders>
              <w:bottom w:val="single" w:sz="4" w:space="0" w:color="auto"/>
            </w:tcBorders>
          </w:tcPr>
          <w:p w14:paraId="20727151" w14:textId="77777777" w:rsidR="00276A45" w:rsidRPr="00276A45" w:rsidRDefault="00276A45" w:rsidP="00276A45">
            <w:pPr>
              <w:rPr>
                <w:rFonts w:ascii="Segoe UI" w:hAnsi="Segoe UI" w:cs="Segoe UI"/>
                <w:bCs/>
                <w:sz w:val="8"/>
                <w:szCs w:val="8"/>
              </w:rPr>
            </w:pPr>
          </w:p>
        </w:tc>
        <w:tc>
          <w:tcPr>
            <w:tcW w:w="10957" w:type="dxa"/>
            <w:tcBorders>
              <w:bottom w:val="single" w:sz="4" w:space="0" w:color="auto"/>
            </w:tcBorders>
          </w:tcPr>
          <w:p w14:paraId="61720385" w14:textId="77777777" w:rsidR="00276A45" w:rsidRPr="00276A45" w:rsidRDefault="00276A45" w:rsidP="00276A45">
            <w:pPr>
              <w:rPr>
                <w:rFonts w:ascii="Segoe UI" w:hAnsi="Segoe UI" w:cs="Segoe UI"/>
                <w:bCs/>
                <w:sz w:val="8"/>
                <w:szCs w:val="8"/>
              </w:rPr>
            </w:pPr>
          </w:p>
        </w:tc>
        <w:tc>
          <w:tcPr>
            <w:tcW w:w="113" w:type="dxa"/>
          </w:tcPr>
          <w:p w14:paraId="6DFDF003" w14:textId="77777777" w:rsidR="00276A45" w:rsidRPr="00276A45" w:rsidRDefault="00276A45" w:rsidP="00276A45">
            <w:pPr>
              <w:rPr>
                <w:rFonts w:ascii="Segoe UI" w:hAnsi="Segoe UI" w:cs="Segoe UI"/>
                <w:bCs/>
                <w:sz w:val="8"/>
                <w:szCs w:val="8"/>
              </w:rPr>
            </w:pPr>
          </w:p>
        </w:tc>
      </w:tr>
      <w:tr w:rsidR="007E1DD6" w:rsidRPr="003A71B3" w14:paraId="32940D46" w14:textId="77777777" w:rsidTr="00EF7B6D">
        <w:tc>
          <w:tcPr>
            <w:tcW w:w="106" w:type="dxa"/>
          </w:tcPr>
          <w:p w14:paraId="52A45CC1" w14:textId="77777777" w:rsidR="007E1DD6" w:rsidRPr="003A71B3" w:rsidRDefault="007E1DD6" w:rsidP="007E1DD6">
            <w:pPr>
              <w:spacing w:before="60" w:after="60"/>
              <w:rPr>
                <w:rFonts w:ascii="Segoe UI" w:hAnsi="Segoe UI" w:cs="Segoe UI"/>
                <w:bCs/>
                <w:sz w:val="16"/>
                <w:szCs w:val="16"/>
              </w:rPr>
            </w:pPr>
          </w:p>
        </w:tc>
        <w:tc>
          <w:tcPr>
            <w:tcW w:w="2049" w:type="dxa"/>
            <w:tcBorders>
              <w:top w:val="single" w:sz="4" w:space="0" w:color="auto"/>
              <w:bottom w:val="nil"/>
            </w:tcBorders>
          </w:tcPr>
          <w:p w14:paraId="068734E1"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Korea</w:t>
            </w:r>
          </w:p>
        </w:tc>
        <w:tc>
          <w:tcPr>
            <w:tcW w:w="10957" w:type="dxa"/>
            <w:tcBorders>
              <w:top w:val="single" w:sz="4" w:space="0" w:color="auto"/>
              <w:bottom w:val="nil"/>
            </w:tcBorders>
          </w:tcPr>
          <w:p w14:paraId="0C044A46" w14:textId="62C99E73" w:rsidR="007E1DD6" w:rsidRPr="003A71B3" w:rsidRDefault="007E1DD6" w:rsidP="00544868">
            <w:pPr>
              <w:spacing w:before="60" w:after="60"/>
              <w:rPr>
                <w:rFonts w:ascii="Segoe UI" w:hAnsi="Segoe UI" w:cs="Segoe UI"/>
                <w:bCs/>
                <w:sz w:val="16"/>
                <w:szCs w:val="16"/>
              </w:rPr>
            </w:pPr>
            <w:r w:rsidRPr="003A71B3">
              <w:rPr>
                <w:rFonts w:ascii="Segoe UI" w:hAnsi="Segoe UI" w:cs="Segoe UI"/>
                <w:bCs/>
                <w:sz w:val="16"/>
                <w:szCs w:val="16"/>
              </w:rPr>
              <w:t xml:space="preserve">“Achieving Long-Term Fiscal Sustainability in Korea,” </w:t>
            </w:r>
            <w:del w:id="767" w:author="Abrams, Alisa" w:date="2017-01-24T14:40:00Z">
              <w:r w:rsidRPr="003A71B3" w:rsidDel="00EC5174">
                <w:rPr>
                  <w:rFonts w:ascii="Segoe UI" w:hAnsi="Segoe UI" w:cs="Segoe UI"/>
                  <w:bCs/>
                  <w:i/>
                  <w:sz w:val="16"/>
                  <w:szCs w:val="16"/>
                </w:rPr>
                <w:delText>Selected Issues,</w:delText>
              </w:r>
            </w:del>
            <w:ins w:id="768" w:author="Abrams, Alisa" w:date="2017-01-24T14:40:00Z">
              <w:r w:rsidR="00EC5174" w:rsidRPr="00600524">
                <w:rPr>
                  <w:rFonts w:ascii="Segoe UI" w:hAnsi="Segoe UI" w:cs="Segoe UI"/>
                  <w:bCs/>
                  <w:sz w:val="16"/>
                  <w:szCs w:val="16"/>
                </w:rPr>
                <w:t>(SIP)</w:t>
              </w:r>
            </w:ins>
            <w:r w:rsidRPr="00600524">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07/345, October 2007</w:t>
            </w:r>
            <w:r>
              <w:rPr>
                <w:rFonts w:ascii="Segoe UI" w:hAnsi="Segoe UI" w:cs="Segoe UI"/>
                <w:bCs/>
                <w:sz w:val="16"/>
                <w:szCs w:val="16"/>
              </w:rPr>
              <w:br/>
            </w:r>
            <w:r w:rsidRPr="003A71B3">
              <w:rPr>
                <w:rFonts w:ascii="Segoe UI" w:hAnsi="Segoe UI" w:cs="Segoe UI"/>
                <w:bCs/>
                <w:sz w:val="16"/>
                <w:szCs w:val="16"/>
              </w:rPr>
              <w:t xml:space="preserve">“Are Korean Households Saving Too Little,” </w:t>
            </w:r>
            <w:del w:id="769" w:author="Abrams, Alisa" w:date="2017-01-24T14:40:00Z">
              <w:r w:rsidRPr="003A71B3" w:rsidDel="00EC5174">
                <w:rPr>
                  <w:rFonts w:ascii="Segoe UI" w:hAnsi="Segoe UI" w:cs="Segoe UI"/>
                  <w:bCs/>
                  <w:i/>
                  <w:sz w:val="16"/>
                  <w:szCs w:val="16"/>
                </w:rPr>
                <w:delText>Selected Issues,</w:delText>
              </w:r>
            </w:del>
            <w:ins w:id="770" w:author="Abrams, Alisa" w:date="2017-01-24T14:40:00Z">
              <w:r w:rsidR="00EC5174" w:rsidRPr="00600524">
                <w:rPr>
                  <w:rFonts w:ascii="Segoe UI" w:hAnsi="Segoe UI" w:cs="Segoe UI"/>
                  <w:bCs/>
                  <w:sz w:val="16"/>
                  <w:szCs w:val="16"/>
                </w:rPr>
                <w:t>(SIP)</w:t>
              </w:r>
            </w:ins>
            <w:r w:rsidRPr="00600524">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10/218,</w:t>
            </w:r>
            <w:r w:rsidRPr="003A71B3">
              <w:rPr>
                <w:rFonts w:ascii="Segoe UI" w:hAnsi="Segoe UI" w:cs="Segoe UI"/>
                <w:bCs/>
                <w:sz w:val="16"/>
                <w:szCs w:val="16"/>
              </w:rPr>
              <w:t xml:space="preserve"> August 2010</w:t>
            </w:r>
            <w:r>
              <w:rPr>
                <w:rFonts w:ascii="Segoe UI" w:hAnsi="Segoe UI" w:cs="Segoe UI"/>
                <w:bCs/>
                <w:sz w:val="16"/>
                <w:szCs w:val="16"/>
              </w:rPr>
              <w:br/>
            </w:r>
            <w:r w:rsidRPr="003A71B3">
              <w:rPr>
                <w:rFonts w:ascii="Segoe UI" w:hAnsi="Segoe UI" w:cs="Segoe UI"/>
                <w:bCs/>
                <w:sz w:val="16"/>
                <w:szCs w:val="16"/>
              </w:rPr>
              <w:t>“Social Spending in Korea</w:t>
            </w:r>
            <w:ins w:id="771" w:author="Abrams, Alisa" w:date="2017-01-24T17:52:00Z">
              <w:r w:rsidR="009C4AEA">
                <w:rPr>
                  <w:rFonts w:ascii="Segoe UI" w:hAnsi="Segoe UI" w:cs="Segoe UI"/>
                  <w:bCs/>
                  <w:sz w:val="16"/>
                  <w:szCs w:val="16"/>
                </w:rPr>
                <w:t xml:space="preserve">: </w:t>
              </w:r>
              <w:r w:rsidR="009C4AEA" w:rsidRPr="009C4AEA">
                <w:rPr>
                  <w:rFonts w:ascii="Segoe UI" w:hAnsi="Segoe UI" w:cs="Segoe UI"/>
                  <w:sz w:val="16"/>
                  <w:szCs w:val="16"/>
                </w:rPr>
                <w:t>Can it Foster Sustainable and Inclusive Growth?</w:t>
              </w:r>
            </w:ins>
            <w:r w:rsidRPr="003A71B3">
              <w:rPr>
                <w:rFonts w:ascii="Segoe UI" w:hAnsi="Segoe UI" w:cs="Segoe UI"/>
                <w:bCs/>
                <w:sz w:val="16"/>
                <w:szCs w:val="16"/>
              </w:rPr>
              <w:t xml:space="preserve">,” </w:t>
            </w:r>
            <w:del w:id="772" w:author="Abrams, Alisa" w:date="2017-01-24T14:40:00Z">
              <w:r w:rsidRPr="003A71B3" w:rsidDel="00EC5174">
                <w:rPr>
                  <w:rFonts w:ascii="Segoe UI" w:hAnsi="Segoe UI" w:cs="Segoe UI"/>
                  <w:bCs/>
                  <w:i/>
                  <w:sz w:val="16"/>
                  <w:szCs w:val="16"/>
                </w:rPr>
                <w:delText xml:space="preserve">Selected </w:delText>
              </w:r>
            </w:del>
            <w:del w:id="773" w:author="Abrams, Alisa" w:date="2017-01-24T14:25:00Z">
              <w:r w:rsidRPr="003A71B3" w:rsidDel="005C4BD5">
                <w:rPr>
                  <w:rFonts w:ascii="Segoe UI" w:hAnsi="Segoe UI" w:cs="Segoe UI"/>
                  <w:bCs/>
                  <w:i/>
                  <w:sz w:val="16"/>
                  <w:szCs w:val="16"/>
                </w:rPr>
                <w:delText xml:space="preserve">IMF Country Report </w:delText>
              </w:r>
              <w:r w:rsidRPr="003A71B3" w:rsidDel="005C4BD5">
                <w:rPr>
                  <w:rFonts w:ascii="Segoe UI" w:hAnsi="Segoe UI" w:cs="Segoe UI"/>
                  <w:bCs/>
                  <w:sz w:val="16"/>
                  <w:szCs w:val="16"/>
                </w:rPr>
                <w:delText>No.</w:delText>
              </w:r>
            </w:del>
            <w:ins w:id="774" w:author="Abrams, Alisa" w:date="2017-01-24T14:25:00Z">
              <w:r w:rsidR="005C4BD5" w:rsidRPr="009C4AEA">
                <w:rPr>
                  <w:rFonts w:ascii="Segoe UI" w:hAnsi="Segoe UI" w:cs="Segoe UI"/>
                  <w:bCs/>
                  <w:sz w:val="16"/>
                  <w:szCs w:val="16"/>
                  <w:highlight w:val="yellow"/>
                </w:rPr>
                <w:t>SM/</w:t>
              </w:r>
            </w:ins>
            <w:r w:rsidRPr="009C4AEA">
              <w:rPr>
                <w:rFonts w:ascii="Segoe UI" w:hAnsi="Segoe UI" w:cs="Segoe UI"/>
                <w:bCs/>
                <w:sz w:val="16"/>
                <w:szCs w:val="16"/>
                <w:highlight w:val="yellow"/>
              </w:rPr>
              <w:t>12/219</w:t>
            </w:r>
            <w:r w:rsidRPr="003A71B3">
              <w:rPr>
                <w:rFonts w:ascii="Segoe UI" w:hAnsi="Segoe UI" w:cs="Segoe UI"/>
                <w:bCs/>
                <w:sz w:val="16"/>
                <w:szCs w:val="16"/>
              </w:rPr>
              <w:t>, August 2012</w:t>
            </w:r>
            <w:r>
              <w:rPr>
                <w:rFonts w:ascii="Segoe UI" w:hAnsi="Segoe UI" w:cs="Segoe UI"/>
                <w:bCs/>
                <w:sz w:val="16"/>
                <w:szCs w:val="16"/>
              </w:rPr>
              <w:br/>
            </w:r>
            <w:r w:rsidRPr="003A71B3">
              <w:rPr>
                <w:rFonts w:ascii="Segoe UI" w:hAnsi="Segoe UI" w:cs="Segoe UI"/>
                <w:bCs/>
                <w:sz w:val="16"/>
                <w:szCs w:val="16"/>
              </w:rPr>
              <w:t xml:space="preserve">”Towards a Rules-Based Fiscal Framework in Korea in the Context of Population Aging,” </w:t>
            </w:r>
            <w:del w:id="775" w:author="Abrams, Alisa" w:date="2017-01-24T14:40:00Z">
              <w:r w:rsidRPr="003A71B3" w:rsidDel="00EC5174">
                <w:rPr>
                  <w:rFonts w:ascii="Segoe UI" w:hAnsi="Segoe UI" w:cs="Segoe UI"/>
                  <w:bCs/>
                  <w:i/>
                  <w:sz w:val="16"/>
                  <w:szCs w:val="16"/>
                </w:rPr>
                <w:delText>Selected Issues,</w:delText>
              </w:r>
            </w:del>
            <w:ins w:id="776"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13/332, December 2013</w:t>
            </w:r>
          </w:p>
        </w:tc>
        <w:tc>
          <w:tcPr>
            <w:tcW w:w="113" w:type="dxa"/>
          </w:tcPr>
          <w:p w14:paraId="1BA20B31" w14:textId="77777777" w:rsidR="007E1DD6" w:rsidRPr="003A71B3" w:rsidRDefault="007E1DD6" w:rsidP="007E1DD6">
            <w:pPr>
              <w:spacing w:before="60" w:after="60"/>
              <w:rPr>
                <w:rFonts w:ascii="Segoe UI" w:hAnsi="Segoe UI" w:cs="Segoe UI"/>
                <w:bCs/>
                <w:sz w:val="16"/>
                <w:szCs w:val="16"/>
              </w:rPr>
            </w:pPr>
          </w:p>
        </w:tc>
      </w:tr>
      <w:tr w:rsidR="007E1DD6" w:rsidRPr="003A71B3" w14:paraId="29787AE3" w14:textId="77777777" w:rsidTr="00EF7B6D">
        <w:tc>
          <w:tcPr>
            <w:tcW w:w="106" w:type="dxa"/>
          </w:tcPr>
          <w:p w14:paraId="74CE124A"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0A09540"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Latvia</w:t>
            </w:r>
          </w:p>
        </w:tc>
        <w:tc>
          <w:tcPr>
            <w:tcW w:w="10957" w:type="dxa"/>
            <w:tcBorders>
              <w:top w:val="nil"/>
              <w:bottom w:val="nil"/>
            </w:tcBorders>
          </w:tcPr>
          <w:p w14:paraId="4B8A6F2C" w14:textId="2083E6F9"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“Latvia’s Fiscal Adjustment: Achievements and Remaining Needs,” </w:t>
            </w:r>
            <w:del w:id="777"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78"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sz w:val="16"/>
                <w:szCs w:val="16"/>
              </w:rPr>
              <w:t>SM/10/181, July 2010</w:t>
            </w:r>
          </w:p>
        </w:tc>
        <w:tc>
          <w:tcPr>
            <w:tcW w:w="113" w:type="dxa"/>
          </w:tcPr>
          <w:p w14:paraId="18D7CA4C" w14:textId="77777777" w:rsidR="007E1DD6" w:rsidRPr="003A71B3" w:rsidRDefault="007E1DD6" w:rsidP="007E1DD6">
            <w:pPr>
              <w:spacing w:before="60" w:after="60"/>
              <w:rPr>
                <w:rFonts w:ascii="Segoe UI" w:hAnsi="Segoe UI" w:cs="Segoe UI"/>
                <w:bCs/>
                <w:sz w:val="16"/>
                <w:szCs w:val="16"/>
              </w:rPr>
            </w:pPr>
          </w:p>
        </w:tc>
      </w:tr>
      <w:tr w:rsidR="007E1DD6" w:rsidRPr="003A71B3" w14:paraId="675A7C20" w14:textId="77777777" w:rsidTr="00EF7B6D">
        <w:tc>
          <w:tcPr>
            <w:tcW w:w="106" w:type="dxa"/>
          </w:tcPr>
          <w:p w14:paraId="0E0F0F90"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2D4CA85"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Lebanon</w:t>
            </w:r>
          </w:p>
        </w:tc>
        <w:tc>
          <w:tcPr>
            <w:tcW w:w="10957" w:type="dxa"/>
            <w:tcBorders>
              <w:top w:val="nil"/>
              <w:bottom w:val="nil"/>
            </w:tcBorders>
          </w:tcPr>
          <w:p w14:paraId="686A4DE5" w14:textId="75D38946"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“Lebanon’s Pension System: Some Unpleasant and Unfair Arithmetic,” </w:t>
            </w:r>
            <w:del w:id="779"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80" w:author="Abrams, Alisa" w:date="2017-01-24T14:40:00Z">
              <w:r w:rsidR="00EC5174" w:rsidRPr="007A6B90">
                <w:rPr>
                  <w:rFonts w:ascii="Segoe UI" w:hAnsi="Segoe UI" w:cs="Segoe UI"/>
                  <w:bCs/>
                  <w:sz w:val="16"/>
                  <w:szCs w:val="16"/>
                </w:rPr>
                <w:t>(SIP)</w:t>
              </w:r>
            </w:ins>
            <w:r w:rsidRPr="003A71B3">
              <w:rPr>
                <w:rFonts w:ascii="Segoe UI" w:hAnsi="Segoe UI" w:cs="Segoe UI"/>
                <w:bCs/>
                <w:i/>
                <w:sz w:val="16"/>
                <w:szCs w:val="16"/>
              </w:rPr>
              <w:t xml:space="preserve"> IMF Country Report </w:t>
            </w:r>
            <w:r w:rsidRPr="003A71B3">
              <w:rPr>
                <w:rFonts w:ascii="Segoe UI" w:hAnsi="Segoe UI" w:cs="Segoe UI"/>
                <w:bCs/>
                <w:sz w:val="16"/>
                <w:szCs w:val="16"/>
              </w:rPr>
              <w:t xml:space="preserve">No. </w:t>
            </w:r>
            <w:r w:rsidRPr="003A71B3">
              <w:rPr>
                <w:rFonts w:ascii="Segoe UI" w:hAnsi="Segoe UI" w:cs="Segoe UI"/>
                <w:bCs/>
                <w:iCs/>
                <w:sz w:val="16"/>
                <w:szCs w:val="16"/>
              </w:rPr>
              <w:t>15/137, June 2015</w:t>
            </w:r>
          </w:p>
        </w:tc>
        <w:tc>
          <w:tcPr>
            <w:tcW w:w="113" w:type="dxa"/>
          </w:tcPr>
          <w:p w14:paraId="513B3484" w14:textId="77777777" w:rsidR="007E1DD6" w:rsidRPr="003A71B3" w:rsidRDefault="007E1DD6" w:rsidP="007E1DD6">
            <w:pPr>
              <w:spacing w:before="60" w:after="60"/>
              <w:rPr>
                <w:rFonts w:ascii="Segoe UI" w:hAnsi="Segoe UI" w:cs="Segoe UI"/>
                <w:bCs/>
                <w:sz w:val="16"/>
                <w:szCs w:val="16"/>
              </w:rPr>
            </w:pPr>
          </w:p>
        </w:tc>
      </w:tr>
      <w:tr w:rsidR="007E1DD6" w:rsidRPr="003A71B3" w14:paraId="05DD2F03" w14:textId="77777777" w:rsidTr="00EF7B6D">
        <w:tc>
          <w:tcPr>
            <w:tcW w:w="106" w:type="dxa"/>
          </w:tcPr>
          <w:p w14:paraId="1558BF1B"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8A81C5E"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Lithuania</w:t>
            </w:r>
          </w:p>
        </w:tc>
        <w:tc>
          <w:tcPr>
            <w:tcW w:w="10957" w:type="dxa"/>
            <w:tcBorders>
              <w:top w:val="nil"/>
              <w:bottom w:val="nil"/>
            </w:tcBorders>
          </w:tcPr>
          <w:p w14:paraId="34550669" w14:textId="764E867D"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“Emigration from Lithuania: Determinants and Implications” </w:t>
            </w:r>
            <w:del w:id="781"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82"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IMF Country Report No</w:t>
            </w:r>
            <w:r w:rsidRPr="003A71B3">
              <w:rPr>
                <w:rFonts w:ascii="Segoe UI" w:hAnsi="Segoe UI" w:cs="Segoe UI"/>
                <w:bCs/>
                <w:sz w:val="16"/>
                <w:szCs w:val="16"/>
              </w:rPr>
              <w:t>.</w:t>
            </w:r>
            <w:r w:rsidRPr="003A71B3">
              <w:rPr>
                <w:rFonts w:ascii="Segoe UI" w:hAnsi="Segoe UI" w:cs="Segoe UI"/>
                <w:bCs/>
                <w:i/>
                <w:sz w:val="16"/>
                <w:szCs w:val="16"/>
              </w:rPr>
              <w:t xml:space="preserve"> 06/163, </w:t>
            </w:r>
            <w:r w:rsidRPr="003A71B3">
              <w:rPr>
                <w:rFonts w:ascii="Segoe UI" w:hAnsi="Segoe UI" w:cs="Segoe UI"/>
                <w:bCs/>
                <w:sz w:val="16"/>
                <w:szCs w:val="16"/>
              </w:rPr>
              <w:t>April 2006</w:t>
            </w:r>
            <w:r>
              <w:rPr>
                <w:rFonts w:ascii="Segoe UI" w:hAnsi="Segoe UI" w:cs="Segoe UI"/>
                <w:bCs/>
                <w:sz w:val="16"/>
                <w:szCs w:val="16"/>
              </w:rPr>
              <w:br/>
            </w:r>
            <w:r w:rsidRPr="003A71B3">
              <w:rPr>
                <w:rFonts w:ascii="Segoe UI" w:hAnsi="Segoe UI" w:cs="Segoe UI"/>
                <w:bCs/>
                <w:sz w:val="16"/>
                <w:szCs w:val="16"/>
              </w:rPr>
              <w:t>“Income Tax Reforms to Improve Labor Market Outcomes,”</w:t>
            </w:r>
            <w:r w:rsidRPr="003A71B3">
              <w:rPr>
                <w:rFonts w:ascii="Segoe UI" w:hAnsi="Segoe UI" w:cs="Segoe UI"/>
                <w:bCs/>
                <w:i/>
                <w:sz w:val="16"/>
                <w:szCs w:val="16"/>
              </w:rPr>
              <w:t xml:space="preserve"> </w:t>
            </w:r>
            <w:del w:id="783"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84"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07/137, April 2007</w:t>
            </w:r>
            <w:r>
              <w:rPr>
                <w:rFonts w:ascii="Segoe UI" w:hAnsi="Segoe UI" w:cs="Segoe UI"/>
                <w:bCs/>
                <w:sz w:val="16"/>
                <w:szCs w:val="16"/>
              </w:rPr>
              <w:br/>
            </w:r>
            <w:r w:rsidRPr="003A71B3">
              <w:rPr>
                <w:rFonts w:ascii="Segoe UI" w:hAnsi="Segoe UI" w:cs="Segoe UI"/>
                <w:bCs/>
                <w:sz w:val="16"/>
                <w:szCs w:val="16"/>
              </w:rPr>
              <w:t xml:space="preserve">“Toward a Sustainable and Inclusive Consolidation in Lithuania: Past Experience and what is Needed Going Forward,” </w:t>
            </w:r>
            <w:del w:id="785"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86"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13/82, March 2013</w:t>
            </w:r>
          </w:p>
        </w:tc>
        <w:tc>
          <w:tcPr>
            <w:tcW w:w="113" w:type="dxa"/>
          </w:tcPr>
          <w:p w14:paraId="3CE3AFD4" w14:textId="77777777" w:rsidR="007E1DD6" w:rsidRPr="003A71B3" w:rsidRDefault="007E1DD6" w:rsidP="007E1DD6">
            <w:pPr>
              <w:spacing w:before="60" w:after="60"/>
              <w:rPr>
                <w:rFonts w:ascii="Segoe UI" w:hAnsi="Segoe UI" w:cs="Segoe UI"/>
                <w:bCs/>
                <w:sz w:val="16"/>
                <w:szCs w:val="16"/>
              </w:rPr>
            </w:pPr>
          </w:p>
        </w:tc>
      </w:tr>
      <w:tr w:rsidR="007E1DD6" w:rsidRPr="003A71B3" w14:paraId="7A6C024E" w14:textId="77777777" w:rsidTr="00EF7B6D">
        <w:tc>
          <w:tcPr>
            <w:tcW w:w="106" w:type="dxa"/>
          </w:tcPr>
          <w:p w14:paraId="11613526"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5940A8F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Luxembourg</w:t>
            </w:r>
          </w:p>
        </w:tc>
        <w:tc>
          <w:tcPr>
            <w:tcW w:w="10957" w:type="dxa"/>
            <w:tcBorders>
              <w:top w:val="nil"/>
              <w:bottom w:val="nil"/>
            </w:tcBorders>
          </w:tcPr>
          <w:p w14:paraId="209F652D" w14:textId="71C15E18"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“Preserving the Sustainability of the Pension System,” </w:t>
            </w:r>
            <w:del w:id="787"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88"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06/165, April 2006</w:t>
            </w:r>
            <w:r>
              <w:rPr>
                <w:rFonts w:ascii="Segoe UI" w:hAnsi="Segoe UI" w:cs="Segoe UI"/>
                <w:bCs/>
                <w:iCs/>
                <w:sz w:val="16"/>
                <w:szCs w:val="16"/>
              </w:rPr>
              <w:br/>
            </w:r>
            <w:r w:rsidRPr="003A71B3">
              <w:rPr>
                <w:rFonts w:ascii="Segoe UI" w:hAnsi="Segoe UI" w:cs="Segoe UI"/>
                <w:bCs/>
                <w:sz w:val="16"/>
                <w:szCs w:val="16"/>
              </w:rPr>
              <w:t xml:space="preserve">“The Fiscal Position—Sound for Now, but Significant Challenges Ahead,” </w:t>
            </w:r>
            <w:del w:id="789"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90"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14/119, May 2014</w:t>
            </w:r>
          </w:p>
        </w:tc>
        <w:tc>
          <w:tcPr>
            <w:tcW w:w="113" w:type="dxa"/>
          </w:tcPr>
          <w:p w14:paraId="1DF92779" w14:textId="77777777" w:rsidR="007E1DD6" w:rsidRPr="003A71B3" w:rsidRDefault="007E1DD6" w:rsidP="007E1DD6">
            <w:pPr>
              <w:spacing w:before="60" w:after="60"/>
              <w:rPr>
                <w:rFonts w:ascii="Segoe UI" w:hAnsi="Segoe UI" w:cs="Segoe UI"/>
                <w:bCs/>
                <w:sz w:val="16"/>
                <w:szCs w:val="16"/>
              </w:rPr>
            </w:pPr>
          </w:p>
        </w:tc>
      </w:tr>
      <w:tr w:rsidR="007E1DD6" w:rsidRPr="003A71B3" w14:paraId="136A7873" w14:textId="77777777" w:rsidTr="00EF7B6D">
        <w:tc>
          <w:tcPr>
            <w:tcW w:w="106" w:type="dxa"/>
          </w:tcPr>
          <w:p w14:paraId="1CA150C4"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3A42E5D"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Macedonia</w:t>
            </w:r>
          </w:p>
        </w:tc>
        <w:tc>
          <w:tcPr>
            <w:tcW w:w="10957" w:type="dxa"/>
            <w:tcBorders>
              <w:top w:val="nil"/>
              <w:bottom w:val="nil"/>
            </w:tcBorders>
          </w:tcPr>
          <w:p w14:paraId="7C93AAB4" w14:textId="2FBB4041"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“The Case for Fiscal Prudence,” </w:t>
            </w:r>
            <w:del w:id="791" w:author="Abrams, Alisa" w:date="2017-01-24T14:40: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92" w:author="Abrams, Alisa" w:date="2017-01-24T14:40: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09/61, February 2009</w:t>
            </w:r>
            <w:r>
              <w:rPr>
                <w:rFonts w:ascii="Segoe UI" w:hAnsi="Segoe UI" w:cs="Segoe UI"/>
                <w:bCs/>
                <w:sz w:val="16"/>
                <w:szCs w:val="16"/>
              </w:rPr>
              <w:br/>
            </w:r>
            <w:r w:rsidRPr="003A71B3">
              <w:rPr>
                <w:rFonts w:ascii="Segoe UI" w:hAnsi="Segoe UI" w:cs="Segoe UI"/>
                <w:bCs/>
                <w:sz w:val="16"/>
                <w:szCs w:val="16"/>
              </w:rPr>
              <w:t xml:space="preserve">“Fiscal Rules to Ensure Sustainability,” </w:t>
            </w:r>
            <w:del w:id="793"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94"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15/243, September</w:t>
            </w:r>
            <w:r w:rsidRPr="003A71B3">
              <w:rPr>
                <w:rFonts w:ascii="Segoe UI" w:hAnsi="Segoe UI" w:cs="Segoe UI"/>
                <w:bCs/>
                <w:sz w:val="16"/>
                <w:szCs w:val="16"/>
              </w:rPr>
              <w:t xml:space="preserve"> 2015</w:t>
            </w:r>
          </w:p>
        </w:tc>
        <w:tc>
          <w:tcPr>
            <w:tcW w:w="113" w:type="dxa"/>
          </w:tcPr>
          <w:p w14:paraId="4808C496" w14:textId="77777777" w:rsidR="007E1DD6" w:rsidRPr="003A71B3" w:rsidRDefault="007E1DD6" w:rsidP="007E1DD6">
            <w:pPr>
              <w:spacing w:before="60" w:after="60"/>
              <w:rPr>
                <w:rFonts w:ascii="Segoe UI" w:hAnsi="Segoe UI" w:cs="Segoe UI"/>
                <w:bCs/>
                <w:sz w:val="16"/>
                <w:szCs w:val="16"/>
              </w:rPr>
            </w:pPr>
          </w:p>
        </w:tc>
      </w:tr>
      <w:tr w:rsidR="007E1DD6" w:rsidRPr="003A71B3" w14:paraId="4B77996C" w14:textId="77777777" w:rsidTr="00EF7B6D">
        <w:tc>
          <w:tcPr>
            <w:tcW w:w="106" w:type="dxa"/>
          </w:tcPr>
          <w:p w14:paraId="769B91F7"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93BA7CB"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Malawi</w:t>
            </w:r>
          </w:p>
        </w:tc>
        <w:tc>
          <w:tcPr>
            <w:tcW w:w="10957" w:type="dxa"/>
            <w:tcBorders>
              <w:top w:val="nil"/>
              <w:bottom w:val="nil"/>
            </w:tcBorders>
          </w:tcPr>
          <w:p w14:paraId="10A0E25A" w14:textId="734AD58D" w:rsidR="007E1DD6" w:rsidRPr="003A71B3" w:rsidRDefault="007E1DD6" w:rsidP="007E1DD6">
            <w:pPr>
              <w:spacing w:before="60" w:after="60"/>
              <w:rPr>
                <w:rFonts w:ascii="Segoe UI" w:hAnsi="Segoe UI" w:cs="Segoe UI"/>
                <w:bCs/>
                <w:sz w:val="16"/>
                <w:szCs w:val="16"/>
              </w:rPr>
            </w:pPr>
            <w:r w:rsidRPr="003A71B3">
              <w:rPr>
                <w:rFonts w:ascii="Segoe UI" w:hAnsi="Segoe UI" w:cs="Segoe UI"/>
                <w:sz w:val="16"/>
                <w:szCs w:val="16"/>
              </w:rPr>
              <w:t xml:space="preserve">“Pension Reform, (Box) in </w:t>
            </w:r>
            <w:r w:rsidRPr="003A71B3">
              <w:rPr>
                <w:rFonts w:ascii="Segoe UI" w:hAnsi="Segoe UI" w:cs="Segoe UI"/>
                <w:i/>
                <w:sz w:val="16"/>
                <w:szCs w:val="16"/>
              </w:rPr>
              <w:t xml:space="preserve">IMF Country Report </w:t>
            </w:r>
            <w:r w:rsidRPr="003A71B3">
              <w:rPr>
                <w:rFonts w:ascii="Segoe UI" w:hAnsi="Segoe UI" w:cs="Segoe UI"/>
                <w:sz w:val="16"/>
                <w:szCs w:val="16"/>
              </w:rPr>
              <w:t xml:space="preserve">No. 06/9, March 2006 </w:t>
            </w:r>
            <w:r>
              <w:rPr>
                <w:rFonts w:ascii="Segoe UI" w:hAnsi="Segoe UI" w:cs="Segoe UI"/>
                <w:sz w:val="16"/>
                <w:szCs w:val="16"/>
              </w:rPr>
              <w:br/>
            </w:r>
            <w:r w:rsidRPr="003A71B3">
              <w:rPr>
                <w:rFonts w:ascii="Segoe UI" w:hAnsi="Segoe UI" w:cs="Segoe UI"/>
                <w:bCs/>
                <w:sz w:val="16"/>
                <w:szCs w:val="16"/>
              </w:rPr>
              <w:t xml:space="preserve">“Financial Sector Stability Analysis,” </w:t>
            </w:r>
            <w:del w:id="795"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96"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15/346,</w:t>
            </w:r>
            <w:r w:rsidRPr="003A71B3">
              <w:rPr>
                <w:rFonts w:ascii="Segoe UI" w:hAnsi="Segoe UI" w:cs="Segoe UI"/>
                <w:bCs/>
                <w:sz w:val="16"/>
                <w:szCs w:val="16"/>
              </w:rPr>
              <w:t xml:space="preserve"> November 2015</w:t>
            </w:r>
          </w:p>
        </w:tc>
        <w:tc>
          <w:tcPr>
            <w:tcW w:w="113" w:type="dxa"/>
          </w:tcPr>
          <w:p w14:paraId="071854BD" w14:textId="77777777" w:rsidR="007E1DD6" w:rsidRPr="003A71B3" w:rsidRDefault="007E1DD6" w:rsidP="007E1DD6">
            <w:pPr>
              <w:spacing w:before="60" w:after="60"/>
              <w:rPr>
                <w:rFonts w:ascii="Segoe UI" w:hAnsi="Segoe UI" w:cs="Segoe UI"/>
                <w:sz w:val="16"/>
                <w:szCs w:val="16"/>
              </w:rPr>
            </w:pPr>
          </w:p>
        </w:tc>
      </w:tr>
      <w:tr w:rsidR="007E1DD6" w:rsidRPr="003A71B3" w14:paraId="7CBFDC51" w14:textId="77777777" w:rsidTr="00EF7B6D">
        <w:tc>
          <w:tcPr>
            <w:tcW w:w="106" w:type="dxa"/>
          </w:tcPr>
          <w:p w14:paraId="46459801"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6E53B0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Malaysia</w:t>
            </w:r>
          </w:p>
        </w:tc>
        <w:tc>
          <w:tcPr>
            <w:tcW w:w="10957" w:type="dxa"/>
            <w:tcBorders>
              <w:top w:val="nil"/>
              <w:bottom w:val="nil"/>
            </w:tcBorders>
          </w:tcPr>
          <w:p w14:paraId="53172FA6" w14:textId="4746102D"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“A Medium-Term Fiscal Strategy,” </w:t>
            </w:r>
            <w:del w:id="797"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798"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14/82, February 2014</w:t>
            </w:r>
          </w:p>
        </w:tc>
        <w:tc>
          <w:tcPr>
            <w:tcW w:w="113" w:type="dxa"/>
          </w:tcPr>
          <w:p w14:paraId="3B8BC98C" w14:textId="77777777" w:rsidR="007E1DD6" w:rsidRPr="003A71B3" w:rsidRDefault="007E1DD6" w:rsidP="007E1DD6">
            <w:pPr>
              <w:spacing w:before="60" w:after="60"/>
              <w:rPr>
                <w:rFonts w:ascii="Segoe UI" w:hAnsi="Segoe UI" w:cs="Segoe UI"/>
                <w:bCs/>
                <w:sz w:val="16"/>
                <w:szCs w:val="16"/>
              </w:rPr>
            </w:pPr>
          </w:p>
        </w:tc>
      </w:tr>
      <w:tr w:rsidR="007E1DD6" w:rsidRPr="003A71B3" w14:paraId="12C969BA" w14:textId="77777777" w:rsidTr="00EF7B6D">
        <w:tc>
          <w:tcPr>
            <w:tcW w:w="106" w:type="dxa"/>
          </w:tcPr>
          <w:p w14:paraId="6774152C"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6B5D1BA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Malta</w:t>
            </w:r>
          </w:p>
        </w:tc>
        <w:tc>
          <w:tcPr>
            <w:tcW w:w="10957" w:type="dxa"/>
            <w:tcBorders>
              <w:top w:val="nil"/>
              <w:bottom w:val="nil"/>
            </w:tcBorders>
          </w:tcPr>
          <w:p w14:paraId="6DFB2B10" w14:textId="512945E3" w:rsidR="007E1DD6" w:rsidRPr="003A71B3" w:rsidRDefault="007E1DD6" w:rsidP="007E1DD6">
            <w:pPr>
              <w:spacing w:before="60" w:after="60"/>
              <w:rPr>
                <w:rFonts w:ascii="Segoe UI" w:hAnsi="Segoe UI" w:cs="Segoe UI"/>
                <w:bCs/>
                <w:sz w:val="16"/>
                <w:szCs w:val="16"/>
              </w:rPr>
            </w:pPr>
            <w:r w:rsidRPr="003A71B3">
              <w:rPr>
                <w:rFonts w:ascii="Segoe UI" w:hAnsi="Segoe UI" w:cs="Segoe UI"/>
                <w:bCs/>
                <w:color w:val="000000" w:themeColor="text1"/>
                <w:sz w:val="16"/>
                <w:szCs w:val="16"/>
              </w:rPr>
              <w:t xml:space="preserve">“Pension and Healthcare Reform,” (Appendix) in </w:t>
            </w:r>
            <w:r w:rsidRPr="003A71B3">
              <w:rPr>
                <w:rFonts w:ascii="Segoe UI" w:hAnsi="Segoe UI" w:cs="Segoe UI"/>
                <w:bCs/>
                <w:i/>
                <w:color w:val="000000" w:themeColor="text1"/>
                <w:sz w:val="16"/>
                <w:szCs w:val="16"/>
              </w:rPr>
              <w:t>IMF Country Report</w:t>
            </w:r>
            <w:r w:rsidRPr="003A71B3">
              <w:rPr>
                <w:rFonts w:ascii="Segoe UI" w:hAnsi="Segoe UI" w:cs="Segoe UI"/>
                <w:bCs/>
                <w:color w:val="000000" w:themeColor="text1"/>
                <w:sz w:val="16"/>
                <w:szCs w:val="16"/>
              </w:rPr>
              <w:t xml:space="preserve"> No. 13/203, July 2013</w:t>
            </w:r>
            <w:r>
              <w:rPr>
                <w:rFonts w:ascii="Segoe UI" w:hAnsi="Segoe UI" w:cs="Segoe UI"/>
                <w:bCs/>
                <w:color w:val="000000" w:themeColor="text1"/>
                <w:sz w:val="16"/>
                <w:szCs w:val="16"/>
              </w:rPr>
              <w:br/>
            </w:r>
            <w:r w:rsidRPr="003A71B3">
              <w:rPr>
                <w:rFonts w:ascii="Segoe UI" w:hAnsi="Segoe UI" w:cs="Segoe UI"/>
                <w:bCs/>
                <w:sz w:val="16"/>
                <w:szCs w:val="16"/>
              </w:rPr>
              <w:t xml:space="preserve">“Pension Reform in Malta,” </w:t>
            </w:r>
            <w:del w:id="799"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00"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16/21, January 2016</w:t>
            </w:r>
          </w:p>
        </w:tc>
        <w:tc>
          <w:tcPr>
            <w:tcW w:w="113" w:type="dxa"/>
          </w:tcPr>
          <w:p w14:paraId="57AFEAA4"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1708D240" w14:textId="77777777" w:rsidTr="00EF7B6D">
        <w:tc>
          <w:tcPr>
            <w:tcW w:w="106" w:type="dxa"/>
          </w:tcPr>
          <w:p w14:paraId="53E9B75F" w14:textId="77777777" w:rsidR="007E1DD6" w:rsidRPr="003A71B3" w:rsidRDefault="007E1DD6" w:rsidP="007E1DD6">
            <w:pPr>
              <w:spacing w:before="60" w:after="60"/>
              <w:rPr>
                <w:rFonts w:ascii="Segoe UI" w:hAnsi="Segoe UI" w:cs="Segoe UI"/>
                <w:bCs/>
                <w:color w:val="000000" w:themeColor="text1"/>
                <w:sz w:val="16"/>
                <w:szCs w:val="16"/>
              </w:rPr>
            </w:pPr>
          </w:p>
        </w:tc>
        <w:tc>
          <w:tcPr>
            <w:tcW w:w="2049" w:type="dxa"/>
            <w:tcBorders>
              <w:top w:val="nil"/>
              <w:bottom w:val="nil"/>
            </w:tcBorders>
          </w:tcPr>
          <w:p w14:paraId="482C9732"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Mauritius</w:t>
            </w:r>
          </w:p>
        </w:tc>
        <w:tc>
          <w:tcPr>
            <w:tcW w:w="10957" w:type="dxa"/>
            <w:tcBorders>
              <w:top w:val="nil"/>
              <w:bottom w:val="nil"/>
            </w:tcBorders>
          </w:tcPr>
          <w:p w14:paraId="71B13147"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“Mauritius: Further Pension Reforms? (Box) in </w:t>
            </w:r>
            <w:r w:rsidRPr="003A71B3">
              <w:rPr>
                <w:rFonts w:ascii="Segoe UI" w:hAnsi="Segoe UI" w:cs="Segoe UI"/>
                <w:bCs/>
                <w:i/>
                <w:color w:val="000000" w:themeColor="text1"/>
                <w:sz w:val="16"/>
                <w:szCs w:val="16"/>
              </w:rPr>
              <w:t>IMF Country Report</w:t>
            </w:r>
            <w:r w:rsidRPr="003A71B3">
              <w:rPr>
                <w:rFonts w:ascii="Segoe UI" w:hAnsi="Segoe UI" w:cs="Segoe UI"/>
                <w:bCs/>
                <w:color w:val="000000" w:themeColor="text1"/>
                <w:sz w:val="16"/>
                <w:szCs w:val="16"/>
              </w:rPr>
              <w:t xml:space="preserve"> No. 14/107, May 2014</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“Pension Reform Options,” (Appendix) in </w:t>
            </w:r>
            <w:r w:rsidRPr="003A71B3">
              <w:rPr>
                <w:rFonts w:ascii="Segoe UI" w:hAnsi="Segoe UI" w:cs="Segoe UI"/>
                <w:bCs/>
                <w:i/>
                <w:iCs/>
                <w:color w:val="000000" w:themeColor="text1"/>
                <w:sz w:val="16"/>
                <w:szCs w:val="16"/>
              </w:rPr>
              <w:t xml:space="preserve">IMF Country Report </w:t>
            </w:r>
            <w:r w:rsidRPr="003A71B3">
              <w:rPr>
                <w:rFonts w:ascii="Segoe UI" w:hAnsi="Segoe UI" w:cs="Segoe UI"/>
                <w:bCs/>
                <w:iCs/>
                <w:color w:val="000000" w:themeColor="text1"/>
                <w:sz w:val="16"/>
                <w:szCs w:val="16"/>
              </w:rPr>
              <w:t>No.</w:t>
            </w:r>
            <w:r w:rsidRPr="003A71B3">
              <w:rPr>
                <w:rFonts w:ascii="Segoe UI" w:hAnsi="Segoe UI" w:cs="Segoe UI"/>
                <w:bCs/>
                <w:color w:val="000000" w:themeColor="text1"/>
                <w:sz w:val="16"/>
                <w:szCs w:val="16"/>
              </w:rPr>
              <w:t xml:space="preserve"> 13/97, April 2013</w:t>
            </w:r>
          </w:p>
        </w:tc>
        <w:tc>
          <w:tcPr>
            <w:tcW w:w="113" w:type="dxa"/>
          </w:tcPr>
          <w:p w14:paraId="35BC6203"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0FB4652B" w14:textId="77777777" w:rsidTr="00EF7B6D">
        <w:tc>
          <w:tcPr>
            <w:tcW w:w="106" w:type="dxa"/>
          </w:tcPr>
          <w:p w14:paraId="4876ADD4"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BF769E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Mexico</w:t>
            </w:r>
          </w:p>
        </w:tc>
        <w:tc>
          <w:tcPr>
            <w:tcW w:w="10957" w:type="dxa"/>
            <w:tcBorders>
              <w:top w:val="nil"/>
              <w:bottom w:val="nil"/>
            </w:tcBorders>
          </w:tcPr>
          <w:p w14:paraId="2DA73649" w14:textId="2819C703" w:rsidR="007E1DD6" w:rsidRPr="003A71B3" w:rsidRDefault="007E1DD6" w:rsidP="007E1DD6">
            <w:pPr>
              <w:spacing w:before="60" w:after="60"/>
              <w:rPr>
                <w:rFonts w:ascii="Segoe UI" w:hAnsi="Segoe UI" w:cs="Segoe UI"/>
                <w:bCs/>
                <w:i/>
                <w:sz w:val="16"/>
                <w:szCs w:val="16"/>
              </w:rPr>
            </w:pPr>
            <w:r w:rsidRPr="003A71B3">
              <w:rPr>
                <w:rFonts w:ascii="Segoe UI" w:hAnsi="Segoe UI" w:cs="Segoe UI"/>
                <w:bCs/>
                <w:sz w:val="16"/>
                <w:szCs w:val="16"/>
              </w:rPr>
              <w:t xml:space="preserve">“Long-Term Fiscal Challenges in Mexico,” </w:t>
            </w:r>
            <w:del w:id="801" w:author="Abrams, Alisa" w:date="2017-01-24T14:41:00Z">
              <w:r w:rsidRPr="003A71B3" w:rsidDel="00EC5174">
                <w:rPr>
                  <w:rFonts w:ascii="Segoe UI" w:hAnsi="Segoe UI" w:cs="Segoe UI"/>
                  <w:bCs/>
                  <w:i/>
                  <w:sz w:val="16"/>
                  <w:szCs w:val="16"/>
                </w:rPr>
                <w:delText>Selected Issues,</w:delText>
              </w:r>
            </w:del>
            <w:ins w:id="802"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11/249 August 2011</w:t>
            </w:r>
          </w:p>
        </w:tc>
        <w:tc>
          <w:tcPr>
            <w:tcW w:w="113" w:type="dxa"/>
          </w:tcPr>
          <w:p w14:paraId="02DA672A" w14:textId="77777777" w:rsidR="007E1DD6" w:rsidRPr="003A71B3" w:rsidRDefault="007E1DD6" w:rsidP="007E1DD6">
            <w:pPr>
              <w:spacing w:before="60" w:after="60"/>
              <w:rPr>
                <w:rFonts w:ascii="Segoe UI" w:hAnsi="Segoe UI" w:cs="Segoe UI"/>
                <w:bCs/>
                <w:sz w:val="16"/>
                <w:szCs w:val="16"/>
              </w:rPr>
            </w:pPr>
          </w:p>
        </w:tc>
      </w:tr>
      <w:tr w:rsidR="007E1DD6" w:rsidRPr="003A71B3" w14:paraId="32F62502" w14:textId="77777777" w:rsidTr="00EF7B6D">
        <w:tc>
          <w:tcPr>
            <w:tcW w:w="106" w:type="dxa"/>
          </w:tcPr>
          <w:p w14:paraId="1699CADD"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5083928"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Moldova</w:t>
            </w:r>
          </w:p>
        </w:tc>
        <w:tc>
          <w:tcPr>
            <w:tcW w:w="10957" w:type="dxa"/>
            <w:tcBorders>
              <w:top w:val="nil"/>
              <w:bottom w:val="nil"/>
            </w:tcBorders>
          </w:tcPr>
          <w:p w14:paraId="47858833" w14:textId="6CC33598"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“Fiscal Consolidation and Structural Reforms in Moldova,” </w:t>
            </w:r>
            <w:del w:id="803"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04"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10/232, July 2010</w:t>
            </w:r>
            <w:r>
              <w:rPr>
                <w:rFonts w:ascii="Segoe UI" w:hAnsi="Segoe UI" w:cs="Segoe UI"/>
                <w:bCs/>
                <w:iCs/>
                <w:sz w:val="16"/>
                <w:szCs w:val="16"/>
              </w:rPr>
              <w:br/>
            </w:r>
            <w:r w:rsidRPr="003A71B3">
              <w:rPr>
                <w:rFonts w:ascii="Segoe UI" w:hAnsi="Segoe UI" w:cs="Segoe UI"/>
                <w:bCs/>
                <w:sz w:val="16"/>
                <w:szCs w:val="16"/>
              </w:rPr>
              <w:t xml:space="preserve">“Fiscal Imbalance and Road to Sustainability,” </w:t>
            </w:r>
            <w:del w:id="805"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06"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12/289,</w:t>
            </w:r>
            <w:r w:rsidRPr="003A71B3">
              <w:rPr>
                <w:rFonts w:ascii="Segoe UI" w:hAnsi="Segoe UI" w:cs="Segoe UI"/>
                <w:bCs/>
                <w:sz w:val="16"/>
                <w:szCs w:val="16"/>
              </w:rPr>
              <w:t xml:space="preserve"> September 2012</w:t>
            </w:r>
          </w:p>
        </w:tc>
        <w:tc>
          <w:tcPr>
            <w:tcW w:w="113" w:type="dxa"/>
          </w:tcPr>
          <w:p w14:paraId="68C6F01B" w14:textId="77777777" w:rsidR="007E1DD6" w:rsidRPr="003A71B3" w:rsidRDefault="007E1DD6" w:rsidP="007E1DD6">
            <w:pPr>
              <w:spacing w:before="60" w:after="60"/>
              <w:rPr>
                <w:rFonts w:ascii="Segoe UI" w:hAnsi="Segoe UI" w:cs="Segoe UI"/>
                <w:bCs/>
                <w:sz w:val="16"/>
                <w:szCs w:val="16"/>
              </w:rPr>
            </w:pPr>
          </w:p>
        </w:tc>
      </w:tr>
      <w:tr w:rsidR="007E1DD6" w:rsidRPr="003A71B3" w14:paraId="19CB7B82" w14:textId="77777777" w:rsidTr="00EF7B6D">
        <w:tc>
          <w:tcPr>
            <w:tcW w:w="106" w:type="dxa"/>
          </w:tcPr>
          <w:p w14:paraId="27F69877"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3A43E5C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Namibia</w:t>
            </w:r>
          </w:p>
        </w:tc>
        <w:tc>
          <w:tcPr>
            <w:tcW w:w="10957" w:type="dxa"/>
            <w:tcBorders>
              <w:top w:val="nil"/>
              <w:bottom w:val="nil"/>
            </w:tcBorders>
          </w:tcPr>
          <w:p w14:paraId="59D39168" w14:textId="4073F23D"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“The Sustainability of Namibia’s Universal Pension Grant in Light of Changing Demographics,” </w:t>
            </w:r>
            <w:del w:id="807"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08"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06/153, April 2006</w:t>
            </w:r>
          </w:p>
        </w:tc>
        <w:tc>
          <w:tcPr>
            <w:tcW w:w="113" w:type="dxa"/>
          </w:tcPr>
          <w:p w14:paraId="247E3BDE" w14:textId="77777777" w:rsidR="007E1DD6" w:rsidRPr="003A71B3" w:rsidRDefault="007E1DD6" w:rsidP="007E1DD6">
            <w:pPr>
              <w:spacing w:before="60" w:after="60"/>
              <w:rPr>
                <w:rFonts w:ascii="Segoe UI" w:hAnsi="Segoe UI" w:cs="Segoe UI"/>
                <w:bCs/>
                <w:sz w:val="16"/>
                <w:szCs w:val="16"/>
              </w:rPr>
            </w:pPr>
          </w:p>
        </w:tc>
      </w:tr>
      <w:tr w:rsidR="007E1DD6" w:rsidRPr="003A71B3" w14:paraId="42CD042F" w14:textId="77777777" w:rsidTr="00EF7B6D">
        <w:tc>
          <w:tcPr>
            <w:tcW w:w="106" w:type="dxa"/>
          </w:tcPr>
          <w:p w14:paraId="2E4DE51F"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D5BA741"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Netherlands</w:t>
            </w:r>
          </w:p>
        </w:tc>
        <w:tc>
          <w:tcPr>
            <w:tcW w:w="10957" w:type="dxa"/>
            <w:tcBorders>
              <w:top w:val="nil"/>
              <w:bottom w:val="nil"/>
            </w:tcBorders>
          </w:tcPr>
          <w:p w14:paraId="402C7661" w14:textId="2D0BC639"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“Fiscal Sustainability and Optimal Consolidation Paths in the Netherlands,” </w:t>
            </w:r>
            <w:del w:id="809"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10"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11/143, May 2011 </w:t>
            </w:r>
            <w:r>
              <w:rPr>
                <w:rFonts w:ascii="Segoe UI" w:hAnsi="Segoe UI" w:cs="Segoe UI"/>
                <w:bCs/>
                <w:sz w:val="16"/>
                <w:szCs w:val="16"/>
              </w:rPr>
              <w:br/>
            </w:r>
            <w:r w:rsidRPr="003A71B3">
              <w:rPr>
                <w:rFonts w:ascii="Segoe UI" w:hAnsi="Segoe UI" w:cs="Segoe UI"/>
                <w:bCs/>
                <w:sz w:val="16"/>
                <w:szCs w:val="16"/>
              </w:rPr>
              <w:t xml:space="preserve">“Reforming Occupational Pension Schemes in the Netherlands,” </w:t>
            </w:r>
            <w:del w:id="811"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12"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2015 Article IV Consultation, IMF Country Report </w:t>
            </w:r>
            <w:r w:rsidRPr="003A71B3">
              <w:rPr>
                <w:rFonts w:ascii="Segoe UI" w:hAnsi="Segoe UI" w:cs="Segoe UI"/>
                <w:bCs/>
                <w:sz w:val="16"/>
                <w:szCs w:val="16"/>
              </w:rPr>
              <w:t>No. 16/46, February 2016</w:t>
            </w:r>
          </w:p>
        </w:tc>
        <w:tc>
          <w:tcPr>
            <w:tcW w:w="113" w:type="dxa"/>
          </w:tcPr>
          <w:p w14:paraId="04C63432" w14:textId="77777777" w:rsidR="007E1DD6" w:rsidRPr="003A71B3" w:rsidRDefault="007E1DD6" w:rsidP="007E1DD6">
            <w:pPr>
              <w:spacing w:before="60" w:after="60"/>
              <w:rPr>
                <w:rFonts w:ascii="Segoe UI" w:hAnsi="Segoe UI" w:cs="Segoe UI"/>
                <w:bCs/>
                <w:sz w:val="16"/>
                <w:szCs w:val="16"/>
              </w:rPr>
            </w:pPr>
          </w:p>
        </w:tc>
      </w:tr>
      <w:tr w:rsidR="007E1DD6" w:rsidRPr="003A71B3" w14:paraId="458288A2" w14:textId="77777777" w:rsidTr="00EF7B6D">
        <w:tc>
          <w:tcPr>
            <w:tcW w:w="106" w:type="dxa"/>
          </w:tcPr>
          <w:p w14:paraId="4E26446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single" w:sz="4" w:space="0" w:color="auto"/>
            </w:tcBorders>
          </w:tcPr>
          <w:p w14:paraId="2D1A3E1E"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New Zealand</w:t>
            </w:r>
          </w:p>
        </w:tc>
        <w:tc>
          <w:tcPr>
            <w:tcW w:w="10957" w:type="dxa"/>
            <w:tcBorders>
              <w:top w:val="nil"/>
              <w:bottom w:val="single" w:sz="4" w:space="0" w:color="auto"/>
            </w:tcBorders>
          </w:tcPr>
          <w:p w14:paraId="62CDC88F" w14:textId="797EEE1A"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“Options for Tax Policy Reform,” </w:t>
            </w:r>
            <w:del w:id="813"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14"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16/40, February 2016 </w:t>
            </w:r>
          </w:p>
        </w:tc>
        <w:tc>
          <w:tcPr>
            <w:tcW w:w="113" w:type="dxa"/>
          </w:tcPr>
          <w:p w14:paraId="0B93F09E" w14:textId="77777777" w:rsidR="007E1DD6" w:rsidRPr="003A71B3" w:rsidRDefault="007E1DD6" w:rsidP="007E1DD6">
            <w:pPr>
              <w:spacing w:before="60" w:after="60"/>
              <w:rPr>
                <w:rFonts w:ascii="Segoe UI" w:hAnsi="Segoe UI" w:cs="Segoe UI"/>
                <w:bCs/>
                <w:sz w:val="16"/>
                <w:szCs w:val="16"/>
              </w:rPr>
            </w:pPr>
          </w:p>
        </w:tc>
      </w:tr>
      <w:tr w:rsidR="00276A45" w:rsidRPr="003A71B3" w14:paraId="55EFD4AC" w14:textId="77777777" w:rsidTr="00EF7B6D">
        <w:tc>
          <w:tcPr>
            <w:tcW w:w="106" w:type="dxa"/>
          </w:tcPr>
          <w:p w14:paraId="3BC08146" w14:textId="77777777" w:rsidR="00276A45" w:rsidRPr="00276A45" w:rsidRDefault="00276A45" w:rsidP="00276A45">
            <w:pPr>
              <w:rPr>
                <w:rFonts w:ascii="Segoe UI" w:hAnsi="Segoe UI" w:cs="Segoe UI"/>
                <w:bCs/>
                <w:sz w:val="8"/>
                <w:szCs w:val="8"/>
              </w:rPr>
            </w:pPr>
          </w:p>
        </w:tc>
        <w:tc>
          <w:tcPr>
            <w:tcW w:w="2049" w:type="dxa"/>
            <w:tcBorders>
              <w:top w:val="single" w:sz="4" w:space="0" w:color="auto"/>
            </w:tcBorders>
          </w:tcPr>
          <w:p w14:paraId="632C2CC6" w14:textId="77777777" w:rsidR="00276A45" w:rsidRPr="00276A45" w:rsidRDefault="00276A45" w:rsidP="00276A45">
            <w:pPr>
              <w:rPr>
                <w:rFonts w:ascii="Segoe UI" w:hAnsi="Segoe UI" w:cs="Segoe UI"/>
                <w:bCs/>
                <w:sz w:val="8"/>
                <w:szCs w:val="8"/>
              </w:rPr>
            </w:pPr>
          </w:p>
        </w:tc>
        <w:tc>
          <w:tcPr>
            <w:tcW w:w="10957" w:type="dxa"/>
            <w:tcBorders>
              <w:top w:val="single" w:sz="4" w:space="0" w:color="auto"/>
            </w:tcBorders>
          </w:tcPr>
          <w:p w14:paraId="30BE99AC" w14:textId="77777777" w:rsidR="00276A45" w:rsidRPr="00276A45" w:rsidRDefault="00276A45" w:rsidP="00276A45">
            <w:pPr>
              <w:rPr>
                <w:rFonts w:ascii="Segoe UI" w:hAnsi="Segoe UI" w:cs="Segoe UI"/>
                <w:bCs/>
                <w:sz w:val="8"/>
                <w:szCs w:val="8"/>
              </w:rPr>
            </w:pPr>
          </w:p>
        </w:tc>
        <w:tc>
          <w:tcPr>
            <w:tcW w:w="113" w:type="dxa"/>
          </w:tcPr>
          <w:p w14:paraId="1B1A2AFC" w14:textId="77777777" w:rsidR="00276A45" w:rsidRPr="00276A45" w:rsidRDefault="00276A45" w:rsidP="00276A45">
            <w:pPr>
              <w:rPr>
                <w:rFonts w:ascii="Segoe UI" w:hAnsi="Segoe UI" w:cs="Segoe UI"/>
                <w:bCs/>
                <w:sz w:val="8"/>
                <w:szCs w:val="8"/>
              </w:rPr>
            </w:pPr>
          </w:p>
        </w:tc>
      </w:tr>
    </w:tbl>
    <w:p w14:paraId="6CBE9D21" w14:textId="77777777" w:rsidR="00276A45" w:rsidRDefault="00276A45"/>
    <w:p w14:paraId="679EE23D" w14:textId="77777777" w:rsidR="00276A45" w:rsidRDefault="00276A45">
      <w:pPr>
        <w:rPr>
          <w:sz w:val="12"/>
          <w:szCs w:val="12"/>
        </w:rPr>
      </w:pPr>
    </w:p>
    <w:p w14:paraId="555A23B0" w14:textId="77777777" w:rsidR="00EF7B6D" w:rsidRPr="00276A45" w:rsidRDefault="00EF7B6D">
      <w:pPr>
        <w:rPr>
          <w:sz w:val="12"/>
          <w:szCs w:val="12"/>
        </w:rPr>
      </w:pPr>
    </w:p>
    <w:tbl>
      <w:tblPr>
        <w:tblStyle w:val="TableGrid"/>
        <w:tblW w:w="13225"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2049"/>
        <w:gridCol w:w="10957"/>
        <w:gridCol w:w="113"/>
      </w:tblGrid>
      <w:tr w:rsidR="00276A45" w:rsidRPr="003A71B3" w14:paraId="67FE3C2B" w14:textId="77777777" w:rsidTr="00EF7B6D">
        <w:tc>
          <w:tcPr>
            <w:tcW w:w="106" w:type="dxa"/>
          </w:tcPr>
          <w:p w14:paraId="7E17F57E" w14:textId="77777777" w:rsidR="00276A45" w:rsidRPr="00276A45" w:rsidRDefault="00276A45" w:rsidP="00276A45">
            <w:pPr>
              <w:rPr>
                <w:rFonts w:ascii="Segoe UI" w:hAnsi="Segoe UI" w:cs="Segoe UI"/>
                <w:bCs/>
                <w:sz w:val="8"/>
                <w:szCs w:val="8"/>
              </w:rPr>
            </w:pPr>
          </w:p>
        </w:tc>
        <w:tc>
          <w:tcPr>
            <w:tcW w:w="2049" w:type="dxa"/>
            <w:tcBorders>
              <w:bottom w:val="single" w:sz="4" w:space="0" w:color="auto"/>
            </w:tcBorders>
          </w:tcPr>
          <w:p w14:paraId="7831EBD0" w14:textId="77777777" w:rsidR="00276A45" w:rsidRPr="00276A45" w:rsidRDefault="00276A45" w:rsidP="00276A45">
            <w:pPr>
              <w:rPr>
                <w:rFonts w:ascii="Segoe UI" w:hAnsi="Segoe UI" w:cs="Segoe UI"/>
                <w:bCs/>
                <w:sz w:val="8"/>
                <w:szCs w:val="8"/>
              </w:rPr>
            </w:pPr>
          </w:p>
        </w:tc>
        <w:tc>
          <w:tcPr>
            <w:tcW w:w="10957" w:type="dxa"/>
            <w:tcBorders>
              <w:bottom w:val="single" w:sz="4" w:space="0" w:color="auto"/>
            </w:tcBorders>
          </w:tcPr>
          <w:p w14:paraId="2E30934F" w14:textId="77777777" w:rsidR="00276A45" w:rsidRPr="00276A45" w:rsidRDefault="00276A45" w:rsidP="00276A45">
            <w:pPr>
              <w:rPr>
                <w:rFonts w:ascii="Segoe UI" w:hAnsi="Segoe UI" w:cs="Segoe UI"/>
                <w:bCs/>
                <w:sz w:val="8"/>
                <w:szCs w:val="8"/>
              </w:rPr>
            </w:pPr>
          </w:p>
        </w:tc>
        <w:tc>
          <w:tcPr>
            <w:tcW w:w="113" w:type="dxa"/>
          </w:tcPr>
          <w:p w14:paraId="18900436" w14:textId="77777777" w:rsidR="00276A45" w:rsidRPr="00276A45" w:rsidRDefault="00276A45" w:rsidP="00276A45">
            <w:pPr>
              <w:rPr>
                <w:rFonts w:ascii="Segoe UI" w:hAnsi="Segoe UI" w:cs="Segoe UI"/>
                <w:bCs/>
                <w:sz w:val="8"/>
                <w:szCs w:val="8"/>
              </w:rPr>
            </w:pPr>
          </w:p>
        </w:tc>
      </w:tr>
      <w:tr w:rsidR="007E1DD6" w:rsidRPr="003A71B3" w14:paraId="4CD0ACBE" w14:textId="77777777" w:rsidTr="00EF7B6D">
        <w:tc>
          <w:tcPr>
            <w:tcW w:w="106" w:type="dxa"/>
          </w:tcPr>
          <w:p w14:paraId="1F573270" w14:textId="77777777" w:rsidR="007E1DD6" w:rsidRPr="003A71B3" w:rsidRDefault="007E1DD6" w:rsidP="007E1DD6">
            <w:pPr>
              <w:spacing w:before="60" w:after="60"/>
              <w:rPr>
                <w:rFonts w:ascii="Segoe UI" w:hAnsi="Segoe UI" w:cs="Segoe UI"/>
                <w:bCs/>
                <w:sz w:val="16"/>
                <w:szCs w:val="16"/>
              </w:rPr>
            </w:pPr>
          </w:p>
        </w:tc>
        <w:tc>
          <w:tcPr>
            <w:tcW w:w="2049" w:type="dxa"/>
            <w:tcBorders>
              <w:top w:val="single" w:sz="4" w:space="0" w:color="auto"/>
              <w:bottom w:val="nil"/>
            </w:tcBorders>
          </w:tcPr>
          <w:p w14:paraId="6F36ACFB"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Nicaragua</w:t>
            </w:r>
          </w:p>
        </w:tc>
        <w:tc>
          <w:tcPr>
            <w:tcW w:w="10957" w:type="dxa"/>
            <w:tcBorders>
              <w:top w:val="single" w:sz="4" w:space="0" w:color="auto"/>
              <w:bottom w:val="nil"/>
            </w:tcBorders>
          </w:tcPr>
          <w:p w14:paraId="1F96FF2A" w14:textId="6F53FB31"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“Achieving Sustainability: Reforming the Nicaraguan Pension System,” </w:t>
            </w:r>
            <w:del w:id="815"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16"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12/257, September</w:t>
            </w:r>
            <w:r w:rsidRPr="003A71B3">
              <w:rPr>
                <w:rFonts w:ascii="Segoe UI" w:hAnsi="Segoe UI" w:cs="Segoe UI"/>
                <w:bCs/>
                <w:sz w:val="16"/>
                <w:szCs w:val="16"/>
              </w:rPr>
              <w:t xml:space="preserve"> 2012</w:t>
            </w:r>
          </w:p>
        </w:tc>
        <w:tc>
          <w:tcPr>
            <w:tcW w:w="113" w:type="dxa"/>
          </w:tcPr>
          <w:p w14:paraId="7EC7A9F9" w14:textId="77777777" w:rsidR="007E1DD6" w:rsidRPr="003A71B3" w:rsidRDefault="007E1DD6" w:rsidP="007E1DD6">
            <w:pPr>
              <w:spacing w:before="60" w:after="60"/>
              <w:rPr>
                <w:rFonts w:ascii="Segoe UI" w:hAnsi="Segoe UI" w:cs="Segoe UI"/>
                <w:bCs/>
                <w:sz w:val="16"/>
                <w:szCs w:val="16"/>
              </w:rPr>
            </w:pPr>
          </w:p>
        </w:tc>
      </w:tr>
      <w:tr w:rsidR="007E1DD6" w:rsidRPr="003A71B3" w14:paraId="56DDF861" w14:textId="77777777" w:rsidTr="00EF7B6D">
        <w:tc>
          <w:tcPr>
            <w:tcW w:w="106" w:type="dxa"/>
          </w:tcPr>
          <w:p w14:paraId="7C7FD574"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4F2CBA93"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Norway</w:t>
            </w:r>
          </w:p>
        </w:tc>
        <w:tc>
          <w:tcPr>
            <w:tcW w:w="10957" w:type="dxa"/>
            <w:tcBorders>
              <w:top w:val="nil"/>
              <w:bottom w:val="nil"/>
            </w:tcBorders>
          </w:tcPr>
          <w:p w14:paraId="01FE87ED" w14:textId="3FB2F488"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“Alternative Fiscal Rules for Norway,” </w:t>
            </w:r>
            <w:del w:id="817"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18"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07/173,</w:t>
            </w:r>
            <w:r w:rsidRPr="003A71B3">
              <w:rPr>
                <w:rFonts w:ascii="Segoe UI" w:hAnsi="Segoe UI" w:cs="Segoe UI"/>
                <w:bCs/>
                <w:sz w:val="16"/>
                <w:szCs w:val="16"/>
              </w:rPr>
              <w:t xml:space="preserve"> May 2007</w:t>
            </w:r>
            <w:r>
              <w:rPr>
                <w:rFonts w:ascii="Segoe UI" w:hAnsi="Segoe UI" w:cs="Segoe UI"/>
                <w:bCs/>
                <w:sz w:val="16"/>
                <w:szCs w:val="16"/>
              </w:rPr>
              <w:br/>
            </w:r>
            <w:r w:rsidRPr="003A71B3">
              <w:rPr>
                <w:rFonts w:ascii="Segoe UI" w:hAnsi="Segoe UI" w:cs="Segoe UI"/>
                <w:bCs/>
                <w:sz w:val="16"/>
                <w:szCs w:val="16"/>
              </w:rPr>
              <w:t xml:space="preserve">“Long-Run Fiscal Challenges,” </w:t>
            </w:r>
            <w:del w:id="819"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20"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13/273, July 2013</w:t>
            </w:r>
          </w:p>
        </w:tc>
        <w:tc>
          <w:tcPr>
            <w:tcW w:w="113" w:type="dxa"/>
          </w:tcPr>
          <w:p w14:paraId="1CB13F81" w14:textId="77777777" w:rsidR="007E1DD6" w:rsidRPr="003A71B3" w:rsidRDefault="007E1DD6" w:rsidP="007E1DD6">
            <w:pPr>
              <w:spacing w:before="60" w:after="60"/>
              <w:rPr>
                <w:rFonts w:ascii="Segoe UI" w:hAnsi="Segoe UI" w:cs="Segoe UI"/>
                <w:bCs/>
                <w:sz w:val="16"/>
                <w:szCs w:val="16"/>
              </w:rPr>
            </w:pPr>
          </w:p>
        </w:tc>
      </w:tr>
      <w:tr w:rsidR="007E1DD6" w:rsidRPr="003A71B3" w14:paraId="7628788C" w14:textId="77777777" w:rsidTr="00EF7B6D">
        <w:tc>
          <w:tcPr>
            <w:tcW w:w="106" w:type="dxa"/>
          </w:tcPr>
          <w:p w14:paraId="1C8E7AC8"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1090075"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Panama</w:t>
            </w:r>
          </w:p>
        </w:tc>
        <w:tc>
          <w:tcPr>
            <w:tcW w:w="10957" w:type="dxa"/>
            <w:tcBorders>
              <w:top w:val="nil"/>
              <w:bottom w:val="nil"/>
            </w:tcBorders>
          </w:tcPr>
          <w:p w14:paraId="71634C03" w14:textId="62D808CC"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“The Social Security System—A Pending Reform,” </w:t>
            </w:r>
            <w:del w:id="821" w:author="Abrams, Alisa" w:date="2017-01-24T14:41:00Z">
              <w:r w:rsidRPr="003A71B3" w:rsidDel="00EC5174">
                <w:rPr>
                  <w:rFonts w:ascii="Segoe UI" w:hAnsi="Segoe UI" w:cs="Segoe UI"/>
                  <w:bCs/>
                  <w:sz w:val="16"/>
                  <w:szCs w:val="16"/>
                </w:rPr>
                <w:delText>Selected Issues,</w:delText>
              </w:r>
            </w:del>
            <w:ins w:id="822"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IMF Country Report</w:t>
            </w:r>
            <w:r w:rsidRPr="003A71B3">
              <w:rPr>
                <w:rFonts w:ascii="Segoe UI" w:hAnsi="Segoe UI" w:cs="Segoe UI"/>
                <w:bCs/>
                <w:sz w:val="16"/>
                <w:szCs w:val="16"/>
              </w:rPr>
              <w:t xml:space="preserve"> No. 06/26, January 2006</w:t>
            </w:r>
            <w:r>
              <w:rPr>
                <w:rFonts w:ascii="Segoe UI" w:hAnsi="Segoe UI" w:cs="Segoe UI"/>
                <w:bCs/>
                <w:sz w:val="16"/>
                <w:szCs w:val="16"/>
              </w:rPr>
              <w:br/>
            </w:r>
            <w:r w:rsidRPr="003A71B3">
              <w:rPr>
                <w:rFonts w:ascii="Segoe UI" w:hAnsi="Segoe UI" w:cs="Segoe UI"/>
                <w:bCs/>
                <w:sz w:val="16"/>
                <w:szCs w:val="16"/>
              </w:rPr>
              <w:t xml:space="preserve">“Pension Reform: From a Defined Benefit to a Dual System,” </w:t>
            </w:r>
            <w:del w:id="823"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24"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06/40,</w:t>
            </w:r>
            <w:r w:rsidRPr="003A71B3">
              <w:rPr>
                <w:rFonts w:ascii="Segoe UI" w:hAnsi="Segoe UI" w:cs="Segoe UI"/>
                <w:bCs/>
                <w:sz w:val="16"/>
                <w:szCs w:val="16"/>
              </w:rPr>
              <w:t xml:space="preserve"> February 2006</w:t>
            </w:r>
          </w:p>
        </w:tc>
        <w:tc>
          <w:tcPr>
            <w:tcW w:w="113" w:type="dxa"/>
          </w:tcPr>
          <w:p w14:paraId="0968022F" w14:textId="77777777" w:rsidR="007E1DD6" w:rsidRPr="003A71B3" w:rsidRDefault="007E1DD6" w:rsidP="007E1DD6">
            <w:pPr>
              <w:spacing w:before="60" w:after="60"/>
              <w:rPr>
                <w:rFonts w:ascii="Segoe UI" w:hAnsi="Segoe UI" w:cs="Segoe UI"/>
                <w:bCs/>
                <w:sz w:val="16"/>
                <w:szCs w:val="16"/>
              </w:rPr>
            </w:pPr>
          </w:p>
        </w:tc>
      </w:tr>
      <w:tr w:rsidR="007E1DD6" w:rsidRPr="003A71B3" w14:paraId="3CC9BBF2" w14:textId="77777777" w:rsidTr="00EF7B6D">
        <w:tc>
          <w:tcPr>
            <w:tcW w:w="106" w:type="dxa"/>
          </w:tcPr>
          <w:p w14:paraId="09A58AE6"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ECE4CBB"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Paraguay</w:t>
            </w:r>
          </w:p>
        </w:tc>
        <w:tc>
          <w:tcPr>
            <w:tcW w:w="10957" w:type="dxa"/>
            <w:tcBorders>
              <w:top w:val="nil"/>
              <w:bottom w:val="nil"/>
            </w:tcBorders>
          </w:tcPr>
          <w:p w14:paraId="3B627E19" w14:textId="675DEA4C"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“Fiscal Structural Challenges and Reform Agenda,” </w:t>
            </w:r>
            <w:del w:id="825"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26"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IMF Country Report No</w:t>
            </w:r>
            <w:r w:rsidRPr="003A71B3">
              <w:rPr>
                <w:rFonts w:ascii="Segoe UI" w:hAnsi="Segoe UI" w:cs="Segoe UI"/>
                <w:bCs/>
                <w:sz w:val="16"/>
                <w:szCs w:val="16"/>
              </w:rPr>
              <w:t>.</w:t>
            </w:r>
            <w:r w:rsidRPr="003A71B3">
              <w:rPr>
                <w:rFonts w:ascii="Segoe UI" w:hAnsi="Segoe UI" w:cs="Segoe UI"/>
                <w:bCs/>
                <w:i/>
                <w:sz w:val="16"/>
                <w:szCs w:val="16"/>
              </w:rPr>
              <w:t xml:space="preserve"> 07/214,</w:t>
            </w:r>
            <w:r w:rsidRPr="003A71B3">
              <w:rPr>
                <w:rFonts w:ascii="Segoe UI" w:hAnsi="Segoe UI" w:cs="Segoe UI"/>
                <w:bCs/>
                <w:sz w:val="16"/>
                <w:szCs w:val="16"/>
              </w:rPr>
              <w:t xml:space="preserve"> June 2007</w:t>
            </w:r>
          </w:p>
        </w:tc>
        <w:tc>
          <w:tcPr>
            <w:tcW w:w="113" w:type="dxa"/>
          </w:tcPr>
          <w:p w14:paraId="4C8C4898" w14:textId="77777777" w:rsidR="007E1DD6" w:rsidRPr="003A71B3" w:rsidRDefault="007E1DD6" w:rsidP="007E1DD6">
            <w:pPr>
              <w:spacing w:before="60" w:after="60"/>
              <w:rPr>
                <w:rFonts w:ascii="Segoe UI" w:hAnsi="Segoe UI" w:cs="Segoe UI"/>
                <w:bCs/>
                <w:sz w:val="16"/>
                <w:szCs w:val="16"/>
              </w:rPr>
            </w:pPr>
          </w:p>
        </w:tc>
      </w:tr>
      <w:tr w:rsidR="007E1DD6" w:rsidRPr="003A71B3" w14:paraId="4D1F3F22" w14:textId="77777777" w:rsidTr="00EF7B6D">
        <w:tc>
          <w:tcPr>
            <w:tcW w:w="106" w:type="dxa"/>
          </w:tcPr>
          <w:p w14:paraId="223C0CC1"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4C219C8"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Poland</w:t>
            </w:r>
          </w:p>
        </w:tc>
        <w:tc>
          <w:tcPr>
            <w:tcW w:w="10957" w:type="dxa"/>
            <w:tcBorders>
              <w:top w:val="nil"/>
              <w:bottom w:val="nil"/>
            </w:tcBorders>
          </w:tcPr>
          <w:p w14:paraId="55640D68" w14:textId="69E2A3F5"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 xml:space="preserve">“A Leap Beyond Traditional Fiscal Indicators: Measuring Poland’s Intertemporal Net Worth and Deriving its Policy Implication for Poland,” </w:t>
            </w:r>
            <w:del w:id="827"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28"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10/119, May 2010</w:t>
            </w:r>
            <w:r>
              <w:rPr>
                <w:rFonts w:ascii="Segoe UI" w:hAnsi="Segoe UI" w:cs="Segoe UI"/>
                <w:bCs/>
                <w:sz w:val="16"/>
                <w:szCs w:val="16"/>
              </w:rPr>
              <w:br/>
            </w:r>
            <w:r w:rsidRPr="003A71B3">
              <w:rPr>
                <w:rFonts w:ascii="Segoe UI" w:hAnsi="Segoe UI" w:cs="Segoe UI"/>
                <w:bCs/>
                <w:sz w:val="16"/>
                <w:szCs w:val="16"/>
              </w:rPr>
              <w:t xml:space="preserve">“Private Pension Systems in Emerging Europe: The Uncertain Road Ahead,” </w:t>
            </w:r>
            <w:del w:id="829"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30"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11/167, July</w:t>
            </w:r>
            <w:r w:rsidRPr="003A71B3">
              <w:rPr>
                <w:rFonts w:ascii="Segoe UI" w:hAnsi="Segoe UI" w:cs="Segoe UI"/>
                <w:bCs/>
                <w:sz w:val="16"/>
                <w:szCs w:val="16"/>
              </w:rPr>
              <w:t xml:space="preserve"> 2011</w:t>
            </w:r>
            <w:r>
              <w:rPr>
                <w:rFonts w:ascii="Segoe UI" w:hAnsi="Segoe UI" w:cs="Segoe UI"/>
                <w:bCs/>
                <w:sz w:val="16"/>
                <w:szCs w:val="16"/>
              </w:rPr>
              <w:br/>
            </w:r>
            <w:r w:rsidRPr="003A71B3">
              <w:rPr>
                <w:rFonts w:ascii="Segoe UI" w:hAnsi="Segoe UI" w:cs="Segoe UI"/>
                <w:bCs/>
                <w:sz w:val="16"/>
                <w:szCs w:val="16"/>
              </w:rPr>
              <w:t xml:space="preserve">“The Polish Pension System: Fiscal Impact of the 2014 Changes and Remaining Policy Challenges,” </w:t>
            </w:r>
            <w:del w:id="831"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32"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 xml:space="preserve">No. </w:t>
            </w:r>
            <w:r w:rsidRPr="003A71B3">
              <w:rPr>
                <w:rFonts w:ascii="Segoe UI" w:hAnsi="Segoe UI" w:cs="Segoe UI"/>
                <w:bCs/>
                <w:iCs/>
                <w:sz w:val="16"/>
                <w:szCs w:val="16"/>
              </w:rPr>
              <w:t>14/174,</w:t>
            </w:r>
            <w:r w:rsidRPr="003A71B3">
              <w:rPr>
                <w:rFonts w:ascii="Segoe UI" w:hAnsi="Segoe UI" w:cs="Segoe UI"/>
                <w:bCs/>
                <w:sz w:val="16"/>
                <w:szCs w:val="16"/>
              </w:rPr>
              <w:t xml:space="preserve"> June 2014</w:t>
            </w:r>
          </w:p>
        </w:tc>
        <w:tc>
          <w:tcPr>
            <w:tcW w:w="113" w:type="dxa"/>
          </w:tcPr>
          <w:p w14:paraId="7A634371" w14:textId="77777777" w:rsidR="007E1DD6" w:rsidRPr="003A71B3" w:rsidRDefault="007E1DD6" w:rsidP="007E1DD6">
            <w:pPr>
              <w:spacing w:before="60" w:after="60"/>
              <w:rPr>
                <w:rFonts w:ascii="Segoe UI" w:hAnsi="Segoe UI" w:cs="Segoe UI"/>
                <w:bCs/>
                <w:sz w:val="16"/>
                <w:szCs w:val="16"/>
              </w:rPr>
            </w:pPr>
          </w:p>
        </w:tc>
      </w:tr>
      <w:tr w:rsidR="007E1DD6" w:rsidRPr="003A71B3" w14:paraId="1E22E712" w14:textId="77777777" w:rsidTr="00EF7B6D">
        <w:tc>
          <w:tcPr>
            <w:tcW w:w="106" w:type="dxa"/>
          </w:tcPr>
          <w:p w14:paraId="42C5E99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3D9E674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Portugal</w:t>
            </w:r>
          </w:p>
        </w:tc>
        <w:tc>
          <w:tcPr>
            <w:tcW w:w="10957" w:type="dxa"/>
            <w:tcBorders>
              <w:top w:val="nil"/>
              <w:bottom w:val="nil"/>
            </w:tcBorders>
          </w:tcPr>
          <w:p w14:paraId="00ED9F9C" w14:textId="7654D125"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sz w:val="16"/>
                <w:szCs w:val="16"/>
              </w:rPr>
              <w:t xml:space="preserve">“Growth-Friendly, Equitable, and Sustainable Fiscal Reform in Portugal,” </w:t>
            </w:r>
            <w:del w:id="833"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34"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13/19, January 2013</w:t>
            </w:r>
            <w:r>
              <w:rPr>
                <w:rFonts w:ascii="Segoe UI" w:hAnsi="Segoe UI" w:cs="Segoe UI"/>
                <w:bCs/>
                <w:sz w:val="16"/>
                <w:szCs w:val="16"/>
              </w:rPr>
              <w:br/>
            </w:r>
            <w:r w:rsidRPr="003A71B3">
              <w:rPr>
                <w:rFonts w:ascii="Segoe UI" w:hAnsi="Segoe UI" w:cs="Segoe UI"/>
                <w:bCs/>
                <w:sz w:val="16"/>
                <w:szCs w:val="16"/>
              </w:rPr>
              <w:t xml:space="preserve">“Status of Fiscal Adjustment and Challenges Ahead,” </w:t>
            </w:r>
            <w:del w:id="835" w:author="Abrams, Alisa" w:date="2017-01-24T14:41:00Z">
              <w:r w:rsidRPr="003A71B3" w:rsidDel="00EC5174">
                <w:rPr>
                  <w:rFonts w:ascii="Segoe UI" w:hAnsi="Segoe UI" w:cs="Segoe UI"/>
                  <w:bCs/>
                  <w:i/>
                  <w:sz w:val="16"/>
                  <w:szCs w:val="16"/>
                </w:rPr>
                <w:delText xml:space="preserve">Selected </w:delText>
              </w:r>
              <w:r w:rsidRPr="003A71B3" w:rsidDel="00EC5174">
                <w:rPr>
                  <w:rFonts w:ascii="Segoe UI" w:hAnsi="Segoe UI" w:cs="Segoe UI"/>
                  <w:bCs/>
                  <w:i/>
                  <w:iCs/>
                  <w:sz w:val="16"/>
                  <w:szCs w:val="16"/>
                </w:rPr>
                <w:delText>Issues</w:delText>
              </w:r>
              <w:r w:rsidRPr="003A71B3" w:rsidDel="00EC5174">
                <w:rPr>
                  <w:rFonts w:ascii="Segoe UI" w:hAnsi="Segoe UI" w:cs="Segoe UI"/>
                  <w:bCs/>
                  <w:i/>
                  <w:sz w:val="16"/>
                  <w:szCs w:val="16"/>
                </w:rPr>
                <w:delText>,</w:delText>
              </w:r>
            </w:del>
            <w:ins w:id="836" w:author="Abrams, Alisa" w:date="2017-01-24T14:41:00Z">
              <w:r w:rsidR="00EC5174" w:rsidRPr="007A6B90">
                <w:rPr>
                  <w:rFonts w:ascii="Segoe UI" w:hAnsi="Segoe UI" w:cs="Segoe UI"/>
                  <w:bCs/>
                  <w:sz w:val="16"/>
                  <w:szCs w:val="16"/>
                </w:rPr>
                <w:t>(SIP)</w:t>
              </w:r>
            </w:ins>
            <w:r w:rsidRPr="007A6B90">
              <w:rPr>
                <w:rFonts w:ascii="Segoe UI" w:hAnsi="Segoe UI" w:cs="Segoe UI"/>
                <w:bCs/>
                <w:sz w:val="16"/>
                <w:szCs w:val="16"/>
              </w:rPr>
              <w:t xml:space="preserve"> </w:t>
            </w:r>
            <w:r w:rsidRPr="003A71B3">
              <w:rPr>
                <w:rFonts w:ascii="Segoe UI" w:hAnsi="Segoe UI" w:cs="Segoe UI"/>
                <w:bCs/>
                <w:i/>
                <w:sz w:val="16"/>
                <w:szCs w:val="16"/>
              </w:rPr>
              <w:t xml:space="preserve">IMF Country Report </w:t>
            </w:r>
            <w:r w:rsidRPr="003A71B3">
              <w:rPr>
                <w:rFonts w:ascii="Segoe UI" w:hAnsi="Segoe UI" w:cs="Segoe UI"/>
                <w:bCs/>
                <w:sz w:val="16"/>
                <w:szCs w:val="16"/>
              </w:rPr>
              <w:t>No. 15/127, May 2015</w:t>
            </w:r>
          </w:p>
        </w:tc>
        <w:tc>
          <w:tcPr>
            <w:tcW w:w="113" w:type="dxa"/>
          </w:tcPr>
          <w:p w14:paraId="3710E4B6" w14:textId="77777777" w:rsidR="007E1DD6" w:rsidRPr="003A71B3" w:rsidRDefault="007E1DD6" w:rsidP="007E1DD6">
            <w:pPr>
              <w:spacing w:before="60" w:after="60"/>
              <w:rPr>
                <w:rFonts w:ascii="Segoe UI" w:hAnsi="Segoe UI" w:cs="Segoe UI"/>
                <w:bCs/>
                <w:sz w:val="16"/>
                <w:szCs w:val="16"/>
              </w:rPr>
            </w:pPr>
          </w:p>
        </w:tc>
      </w:tr>
      <w:tr w:rsidR="007E1DD6" w:rsidRPr="003A71B3" w14:paraId="45D17E5F" w14:textId="77777777" w:rsidTr="00EF7B6D">
        <w:tc>
          <w:tcPr>
            <w:tcW w:w="106" w:type="dxa"/>
          </w:tcPr>
          <w:p w14:paraId="3C07716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0495A043"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Romania</w:t>
            </w:r>
          </w:p>
        </w:tc>
        <w:tc>
          <w:tcPr>
            <w:tcW w:w="10957" w:type="dxa"/>
            <w:tcBorders>
              <w:top w:val="nil"/>
              <w:bottom w:val="nil"/>
            </w:tcBorders>
          </w:tcPr>
          <w:p w14:paraId="7B31CDC7" w14:textId="75EEC82C"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“The Impact of Aging on the Public Sector in Romania,” </w:t>
            </w:r>
            <w:del w:id="837" w:author="Abrams, Alisa" w:date="2017-01-24T14:41:00Z">
              <w:r w:rsidRPr="003A71B3" w:rsidDel="00EC5174">
                <w:rPr>
                  <w:rFonts w:ascii="Segoe UI" w:hAnsi="Segoe UI" w:cs="Segoe UI"/>
                  <w:bCs/>
                  <w:i/>
                  <w:color w:val="000000" w:themeColor="text1"/>
                  <w:sz w:val="16"/>
                  <w:szCs w:val="16"/>
                </w:rPr>
                <w:delText xml:space="preserve">Selected </w:delText>
              </w:r>
              <w:r w:rsidRPr="003A71B3" w:rsidDel="00EC5174">
                <w:rPr>
                  <w:rFonts w:ascii="Segoe UI" w:hAnsi="Segoe UI" w:cs="Segoe UI"/>
                  <w:bCs/>
                  <w:i/>
                  <w:iCs/>
                  <w:color w:val="000000" w:themeColor="text1"/>
                  <w:sz w:val="16"/>
                  <w:szCs w:val="16"/>
                </w:rPr>
                <w:delText>Issues</w:delText>
              </w:r>
              <w:r w:rsidRPr="003A71B3" w:rsidDel="00EC5174">
                <w:rPr>
                  <w:rFonts w:ascii="Segoe UI" w:hAnsi="Segoe UI" w:cs="Segoe UI"/>
                  <w:bCs/>
                  <w:i/>
                  <w:color w:val="000000" w:themeColor="text1"/>
                  <w:sz w:val="16"/>
                  <w:szCs w:val="16"/>
                </w:rPr>
                <w:delText>,</w:delText>
              </w:r>
            </w:del>
            <w:ins w:id="838"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07/220, June</w:t>
            </w:r>
            <w:r w:rsidRPr="003A71B3">
              <w:rPr>
                <w:rFonts w:ascii="Segoe UI" w:hAnsi="Segoe UI" w:cs="Segoe UI"/>
                <w:bCs/>
                <w:color w:val="000000" w:themeColor="text1"/>
                <w:sz w:val="16"/>
                <w:szCs w:val="16"/>
              </w:rPr>
              <w:t xml:space="preserve"> 2007</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“Potential Reform and the Output Gap,” </w:t>
            </w:r>
            <w:del w:id="839" w:author="Abrams, Alisa" w:date="2017-01-24T14:41:00Z">
              <w:r w:rsidRPr="003A71B3" w:rsidDel="00EC5174">
                <w:rPr>
                  <w:rFonts w:ascii="Segoe UI" w:hAnsi="Segoe UI" w:cs="Segoe UI"/>
                  <w:bCs/>
                  <w:i/>
                  <w:color w:val="000000" w:themeColor="text1"/>
                  <w:sz w:val="16"/>
                  <w:szCs w:val="16"/>
                </w:rPr>
                <w:delText xml:space="preserve">Selected </w:delText>
              </w:r>
              <w:r w:rsidRPr="003A71B3" w:rsidDel="00EC5174">
                <w:rPr>
                  <w:rFonts w:ascii="Segoe UI" w:hAnsi="Segoe UI" w:cs="Segoe UI"/>
                  <w:bCs/>
                  <w:i/>
                  <w:iCs/>
                  <w:color w:val="000000" w:themeColor="text1"/>
                  <w:sz w:val="16"/>
                  <w:szCs w:val="16"/>
                </w:rPr>
                <w:delText>Issues</w:delText>
              </w:r>
              <w:r w:rsidRPr="003A71B3" w:rsidDel="00EC5174">
                <w:rPr>
                  <w:rFonts w:ascii="Segoe UI" w:hAnsi="Segoe UI" w:cs="Segoe UI"/>
                  <w:bCs/>
                  <w:i/>
                  <w:color w:val="000000" w:themeColor="text1"/>
                  <w:sz w:val="16"/>
                  <w:szCs w:val="16"/>
                </w:rPr>
                <w:delText>,</w:delText>
              </w:r>
            </w:del>
            <w:ins w:id="840"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12/291, October 2012</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“Cutting Labor Taxes in a Constrained Budget Environment,” </w:t>
            </w:r>
            <w:del w:id="841" w:author="Abrams, Alisa" w:date="2017-01-24T14:41:00Z">
              <w:r w:rsidRPr="003A71B3" w:rsidDel="00EC5174">
                <w:rPr>
                  <w:rFonts w:ascii="Segoe UI" w:hAnsi="Segoe UI" w:cs="Segoe UI"/>
                  <w:bCs/>
                  <w:i/>
                  <w:color w:val="000000" w:themeColor="text1"/>
                  <w:sz w:val="16"/>
                  <w:szCs w:val="16"/>
                </w:rPr>
                <w:delText xml:space="preserve">Selected </w:delText>
              </w:r>
              <w:r w:rsidRPr="003A71B3" w:rsidDel="00EC5174">
                <w:rPr>
                  <w:rFonts w:ascii="Segoe UI" w:hAnsi="Segoe UI" w:cs="Segoe UI"/>
                  <w:bCs/>
                  <w:i/>
                  <w:iCs/>
                  <w:color w:val="000000" w:themeColor="text1"/>
                  <w:sz w:val="16"/>
                  <w:szCs w:val="16"/>
                </w:rPr>
                <w:delText>Issues</w:delText>
              </w:r>
              <w:r w:rsidRPr="003A71B3" w:rsidDel="00EC5174">
                <w:rPr>
                  <w:rFonts w:ascii="Segoe UI" w:hAnsi="Segoe UI" w:cs="Segoe UI"/>
                  <w:bCs/>
                  <w:i/>
                  <w:color w:val="000000" w:themeColor="text1"/>
                  <w:sz w:val="16"/>
                  <w:szCs w:val="16"/>
                </w:rPr>
                <w:delText>,</w:delText>
              </w:r>
            </w:del>
            <w:ins w:id="842"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15/80, March 2015</w:t>
            </w:r>
          </w:p>
        </w:tc>
        <w:tc>
          <w:tcPr>
            <w:tcW w:w="113" w:type="dxa"/>
          </w:tcPr>
          <w:p w14:paraId="40B04846"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7AE05101" w14:textId="77777777" w:rsidTr="00EF7B6D">
        <w:tc>
          <w:tcPr>
            <w:tcW w:w="106" w:type="dxa"/>
          </w:tcPr>
          <w:p w14:paraId="10E9CD4B"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475745C"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Russia</w:t>
            </w:r>
          </w:p>
        </w:tc>
        <w:tc>
          <w:tcPr>
            <w:tcW w:w="10957" w:type="dxa"/>
            <w:tcBorders>
              <w:top w:val="nil"/>
              <w:bottom w:val="nil"/>
            </w:tcBorders>
          </w:tcPr>
          <w:p w14:paraId="58FDDD83" w14:textId="4F322D49"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“The Macroeconomics of Pension Reform </w:t>
            </w:r>
            <w:del w:id="843" w:author="Abrams, Alisa" w:date="2017-01-24T14:41:00Z">
              <w:r w:rsidRPr="003A71B3" w:rsidDel="00EC5174">
                <w:rPr>
                  <w:rFonts w:ascii="Segoe UI" w:hAnsi="Segoe UI" w:cs="Segoe UI"/>
                  <w:bCs/>
                  <w:i/>
                  <w:color w:val="000000" w:themeColor="text1"/>
                  <w:sz w:val="16"/>
                  <w:szCs w:val="16"/>
                </w:rPr>
                <w:delText xml:space="preserve">Selected </w:delText>
              </w:r>
              <w:r w:rsidRPr="003A71B3" w:rsidDel="00EC5174">
                <w:rPr>
                  <w:rFonts w:ascii="Segoe UI" w:hAnsi="Segoe UI" w:cs="Segoe UI"/>
                  <w:bCs/>
                  <w:i/>
                  <w:iCs/>
                  <w:color w:val="000000" w:themeColor="text1"/>
                  <w:sz w:val="16"/>
                  <w:szCs w:val="16"/>
                </w:rPr>
                <w:delText>Issues</w:delText>
              </w:r>
              <w:r w:rsidRPr="003A71B3" w:rsidDel="00EC5174">
                <w:rPr>
                  <w:rFonts w:ascii="Segoe UI" w:hAnsi="Segoe UI" w:cs="Segoe UI"/>
                  <w:bCs/>
                  <w:i/>
                  <w:color w:val="000000" w:themeColor="text1"/>
                  <w:sz w:val="16"/>
                  <w:szCs w:val="16"/>
                </w:rPr>
                <w:delText>,</w:delText>
              </w:r>
            </w:del>
            <w:ins w:id="844"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08/308,</w:t>
            </w:r>
            <w:r w:rsidRPr="003A71B3">
              <w:rPr>
                <w:rFonts w:ascii="Segoe UI" w:hAnsi="Segoe UI" w:cs="Segoe UI"/>
                <w:bCs/>
                <w:color w:val="000000" w:themeColor="text1"/>
                <w:sz w:val="16"/>
                <w:szCs w:val="16"/>
              </w:rPr>
              <w:t xml:space="preserve"> September 2008</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“Pension Reform in Russia,” (Box) </w:t>
            </w:r>
            <w:r w:rsidRPr="003A71B3">
              <w:rPr>
                <w:rFonts w:ascii="Segoe UI" w:hAnsi="Segoe UI" w:cs="Segoe UI"/>
                <w:bCs/>
                <w:i/>
                <w:color w:val="000000" w:themeColor="text1"/>
                <w:sz w:val="16"/>
                <w:szCs w:val="16"/>
              </w:rPr>
              <w:t xml:space="preserve">2013 Article IV Consultation, IMF Country Report </w:t>
            </w:r>
            <w:r w:rsidRPr="003A71B3">
              <w:rPr>
                <w:rFonts w:ascii="Segoe UI" w:hAnsi="Segoe UI" w:cs="Segoe UI"/>
                <w:bCs/>
                <w:color w:val="000000" w:themeColor="text1"/>
                <w:sz w:val="16"/>
                <w:szCs w:val="16"/>
              </w:rPr>
              <w:t>No. 13/310, October 2013</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“Pension Reform,” (Box) </w:t>
            </w:r>
            <w:r w:rsidRPr="003A71B3">
              <w:rPr>
                <w:rFonts w:ascii="Segoe UI" w:hAnsi="Segoe UI" w:cs="Segoe UI"/>
                <w:bCs/>
                <w:i/>
                <w:color w:val="000000" w:themeColor="text1"/>
                <w:sz w:val="16"/>
                <w:szCs w:val="16"/>
              </w:rPr>
              <w:t xml:space="preserve">2014 Article IV Consultation, IMF Country Report </w:t>
            </w:r>
            <w:r w:rsidRPr="003A71B3">
              <w:rPr>
                <w:rFonts w:ascii="Segoe UI" w:hAnsi="Segoe UI" w:cs="Segoe UI"/>
                <w:bCs/>
                <w:color w:val="000000" w:themeColor="text1"/>
                <w:sz w:val="16"/>
                <w:szCs w:val="16"/>
              </w:rPr>
              <w:t>No. 14/175, July 2014</w:t>
            </w:r>
          </w:p>
        </w:tc>
        <w:tc>
          <w:tcPr>
            <w:tcW w:w="113" w:type="dxa"/>
          </w:tcPr>
          <w:p w14:paraId="1E27E09B"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6C3B2144" w14:textId="77777777" w:rsidTr="00EF7B6D">
        <w:tc>
          <w:tcPr>
            <w:tcW w:w="106" w:type="dxa"/>
          </w:tcPr>
          <w:p w14:paraId="0A90842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6529CE10"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St Kitts &amp; Nevis</w:t>
            </w:r>
          </w:p>
        </w:tc>
        <w:tc>
          <w:tcPr>
            <w:tcW w:w="10957" w:type="dxa"/>
            <w:tcBorders>
              <w:top w:val="nil"/>
              <w:bottom w:val="nil"/>
            </w:tcBorders>
          </w:tcPr>
          <w:p w14:paraId="0FD3211E"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“The Social Security Board,” (Box) in </w:t>
            </w:r>
            <w:r w:rsidRPr="003A71B3">
              <w:rPr>
                <w:rFonts w:ascii="Segoe UI" w:hAnsi="Segoe UI" w:cs="Segoe UI"/>
                <w:bCs/>
                <w:i/>
                <w:color w:val="000000" w:themeColor="text1"/>
                <w:sz w:val="16"/>
                <w:szCs w:val="16"/>
              </w:rPr>
              <w:t>IMF Country Report</w:t>
            </w:r>
            <w:r w:rsidRPr="003A71B3">
              <w:rPr>
                <w:rFonts w:ascii="Segoe UI" w:hAnsi="Segoe UI" w:cs="Segoe UI"/>
                <w:bCs/>
                <w:color w:val="000000" w:themeColor="text1"/>
                <w:sz w:val="16"/>
                <w:szCs w:val="16"/>
              </w:rPr>
              <w:t xml:space="preserve"> No. 15/248, September2015</w:t>
            </w:r>
          </w:p>
        </w:tc>
        <w:tc>
          <w:tcPr>
            <w:tcW w:w="113" w:type="dxa"/>
          </w:tcPr>
          <w:p w14:paraId="31AA458E"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3C1A269E" w14:textId="77777777" w:rsidTr="00EF7B6D">
        <w:tc>
          <w:tcPr>
            <w:tcW w:w="106" w:type="dxa"/>
          </w:tcPr>
          <w:p w14:paraId="33780EE3"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1FDFE492"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San Marino</w:t>
            </w:r>
          </w:p>
        </w:tc>
        <w:tc>
          <w:tcPr>
            <w:tcW w:w="10957" w:type="dxa"/>
            <w:tcBorders>
              <w:top w:val="nil"/>
              <w:bottom w:val="nil"/>
            </w:tcBorders>
          </w:tcPr>
          <w:p w14:paraId="6B50812A" w14:textId="52D59B3D"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“The Pension System in San Marino: Issues and Options for Reforms,” </w:t>
            </w:r>
            <w:del w:id="845" w:author="Abrams, Alisa" w:date="2017-01-24T14:41:00Z">
              <w:r w:rsidRPr="003A71B3" w:rsidDel="00EC5174">
                <w:rPr>
                  <w:rFonts w:ascii="Segoe UI" w:hAnsi="Segoe UI" w:cs="Segoe UI"/>
                  <w:bCs/>
                  <w:i/>
                  <w:color w:val="000000" w:themeColor="text1"/>
                  <w:sz w:val="16"/>
                  <w:szCs w:val="16"/>
                </w:rPr>
                <w:delText>Selected Issues,</w:delText>
              </w:r>
            </w:del>
            <w:ins w:id="846" w:author="Abrams, Alisa" w:date="2017-01-24T14:41:00Z">
              <w:r w:rsidR="00EC5174" w:rsidRPr="007A6B90">
                <w:rPr>
                  <w:rFonts w:ascii="Segoe UI" w:hAnsi="Segoe UI" w:cs="Segoe UI"/>
                  <w:bCs/>
                  <w:color w:val="000000" w:themeColor="text1"/>
                  <w:sz w:val="16"/>
                  <w:szCs w:val="16"/>
                </w:rPr>
                <w:t>(SIP)</w:t>
              </w:r>
            </w:ins>
            <w:r w:rsidRPr="003A71B3">
              <w:rPr>
                <w:rFonts w:ascii="Segoe UI" w:hAnsi="Segoe UI" w:cs="Segoe UI"/>
                <w:bCs/>
                <w:i/>
                <w:color w:val="000000" w:themeColor="text1"/>
                <w:sz w:val="16"/>
                <w:szCs w:val="16"/>
              </w:rPr>
              <w:t xml:space="preserve"> 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10/66, March</w:t>
            </w:r>
            <w:r w:rsidRPr="003A71B3">
              <w:rPr>
                <w:rFonts w:ascii="Segoe UI" w:hAnsi="Segoe UI" w:cs="Segoe UI"/>
                <w:bCs/>
                <w:color w:val="000000" w:themeColor="text1"/>
                <w:sz w:val="16"/>
                <w:szCs w:val="16"/>
              </w:rPr>
              <w:t xml:space="preserve"> 2010 </w:t>
            </w:r>
          </w:p>
        </w:tc>
        <w:tc>
          <w:tcPr>
            <w:tcW w:w="113" w:type="dxa"/>
          </w:tcPr>
          <w:p w14:paraId="0A781715"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1D54FAD8" w14:textId="77777777" w:rsidTr="00EF7B6D">
        <w:tc>
          <w:tcPr>
            <w:tcW w:w="106" w:type="dxa"/>
          </w:tcPr>
          <w:p w14:paraId="524858C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3C81F0C1"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Serbia</w:t>
            </w:r>
          </w:p>
        </w:tc>
        <w:tc>
          <w:tcPr>
            <w:tcW w:w="10957" w:type="dxa"/>
            <w:tcBorders>
              <w:top w:val="nil"/>
              <w:bottom w:val="nil"/>
            </w:tcBorders>
          </w:tcPr>
          <w:p w14:paraId="5FFDF3A1" w14:textId="1E69FC8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i/>
                <w:color w:val="000000" w:themeColor="text1"/>
                <w:sz w:val="16"/>
                <w:szCs w:val="16"/>
              </w:rPr>
              <w:t xml:space="preserve"> </w:t>
            </w:r>
            <w:r w:rsidRPr="003A71B3">
              <w:rPr>
                <w:rFonts w:ascii="Segoe UI" w:hAnsi="Segoe UI" w:cs="Segoe UI"/>
                <w:bCs/>
                <w:color w:val="000000" w:themeColor="text1"/>
                <w:sz w:val="16"/>
                <w:szCs w:val="16"/>
              </w:rPr>
              <w:t xml:space="preserve">“Exploring Options for Enhancing Fiscal Consolidation,” and “Pension Reform,” </w:t>
            </w:r>
            <w:del w:id="847" w:author="Abrams, Alisa" w:date="2017-01-24T14:41:00Z">
              <w:r w:rsidRPr="003A71B3" w:rsidDel="00EC5174">
                <w:rPr>
                  <w:rFonts w:ascii="Segoe UI" w:hAnsi="Segoe UI" w:cs="Segoe UI"/>
                  <w:bCs/>
                  <w:i/>
                  <w:color w:val="000000" w:themeColor="text1"/>
                  <w:sz w:val="16"/>
                  <w:szCs w:val="16"/>
                </w:rPr>
                <w:delText>Selected Issues,</w:delText>
              </w:r>
            </w:del>
            <w:ins w:id="848"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13/207, July 2013</w:t>
            </w:r>
          </w:p>
        </w:tc>
        <w:tc>
          <w:tcPr>
            <w:tcW w:w="113" w:type="dxa"/>
          </w:tcPr>
          <w:p w14:paraId="2C784753" w14:textId="77777777" w:rsidR="007E1DD6" w:rsidRPr="003A71B3" w:rsidRDefault="007E1DD6" w:rsidP="007E1DD6">
            <w:pPr>
              <w:spacing w:before="60" w:after="60"/>
              <w:rPr>
                <w:rFonts w:ascii="Segoe UI" w:hAnsi="Segoe UI" w:cs="Segoe UI"/>
                <w:bCs/>
                <w:i/>
                <w:color w:val="000000" w:themeColor="text1"/>
                <w:sz w:val="16"/>
                <w:szCs w:val="16"/>
              </w:rPr>
            </w:pPr>
          </w:p>
        </w:tc>
      </w:tr>
      <w:tr w:rsidR="007E1DD6" w:rsidRPr="003A71B3" w14:paraId="0FC895AE" w14:textId="77777777" w:rsidTr="00EF7B6D">
        <w:tc>
          <w:tcPr>
            <w:tcW w:w="106" w:type="dxa"/>
          </w:tcPr>
          <w:p w14:paraId="6027F314"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7A53276"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Slovak Republic</w:t>
            </w:r>
          </w:p>
        </w:tc>
        <w:tc>
          <w:tcPr>
            <w:tcW w:w="10957" w:type="dxa"/>
            <w:tcBorders>
              <w:top w:val="nil"/>
              <w:bottom w:val="nil"/>
            </w:tcBorders>
          </w:tcPr>
          <w:p w14:paraId="178DBDCC"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“Medium and Long-Term Fiscal Issues in Slovakia,” </w:t>
            </w:r>
            <w:r w:rsidRPr="003A71B3">
              <w:rPr>
                <w:rFonts w:ascii="Segoe UI" w:hAnsi="Segoe UI" w:cs="Segoe UI"/>
                <w:bCs/>
                <w:i/>
                <w:color w:val="000000" w:themeColor="text1"/>
                <w:sz w:val="16"/>
                <w:szCs w:val="16"/>
              </w:rPr>
              <w:t xml:space="preserve">Annex, 2011 Article IV Consultation IMF Country Report </w:t>
            </w:r>
            <w:r w:rsidRPr="003A71B3">
              <w:rPr>
                <w:rFonts w:ascii="Segoe UI" w:hAnsi="Segoe UI" w:cs="Segoe UI"/>
                <w:bCs/>
                <w:color w:val="000000" w:themeColor="text1"/>
                <w:sz w:val="16"/>
                <w:szCs w:val="16"/>
              </w:rPr>
              <w:t>No. 11/122 June 2011</w:t>
            </w:r>
          </w:p>
        </w:tc>
        <w:tc>
          <w:tcPr>
            <w:tcW w:w="113" w:type="dxa"/>
          </w:tcPr>
          <w:p w14:paraId="33B7085D"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3A5A6A07" w14:textId="77777777" w:rsidTr="00EF7B6D">
        <w:tc>
          <w:tcPr>
            <w:tcW w:w="106" w:type="dxa"/>
          </w:tcPr>
          <w:p w14:paraId="1D22E90A"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5F52DA48"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Slovenia</w:t>
            </w:r>
          </w:p>
        </w:tc>
        <w:tc>
          <w:tcPr>
            <w:tcW w:w="10957" w:type="dxa"/>
            <w:tcBorders>
              <w:top w:val="nil"/>
              <w:bottom w:val="nil"/>
            </w:tcBorders>
          </w:tcPr>
          <w:p w14:paraId="088CD819" w14:textId="6A829D8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“Impact of Aging on Fiscal Sustainability in Slovenia,” </w:t>
            </w:r>
            <w:del w:id="849" w:author="Abrams, Alisa" w:date="2017-01-24T14:41:00Z">
              <w:r w:rsidRPr="003A71B3" w:rsidDel="00EC5174">
                <w:rPr>
                  <w:rFonts w:ascii="Segoe UI" w:hAnsi="Segoe UI" w:cs="Segoe UI"/>
                  <w:bCs/>
                  <w:i/>
                  <w:color w:val="000000" w:themeColor="text1"/>
                  <w:sz w:val="16"/>
                  <w:szCs w:val="16"/>
                </w:rPr>
                <w:delText>Selected Issues,</w:delText>
              </w:r>
            </w:del>
            <w:ins w:id="850"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06/250, July 2006</w:t>
            </w:r>
            <w:r>
              <w:rPr>
                <w:rFonts w:ascii="Segoe UI" w:hAnsi="Segoe UI" w:cs="Segoe UI"/>
                <w:bCs/>
                <w:iCs/>
                <w:color w:val="000000" w:themeColor="text1"/>
                <w:sz w:val="16"/>
                <w:szCs w:val="16"/>
              </w:rPr>
              <w:br/>
            </w:r>
            <w:r w:rsidRPr="003A71B3">
              <w:rPr>
                <w:rFonts w:ascii="Segoe UI" w:hAnsi="Segoe UI" w:cs="Segoe UI"/>
                <w:bCs/>
                <w:iCs/>
                <w:color w:val="000000" w:themeColor="text1"/>
                <w:sz w:val="16"/>
                <w:szCs w:val="16"/>
              </w:rPr>
              <w:t xml:space="preserve">“Pension Reform” (Box) in </w:t>
            </w:r>
            <w:r w:rsidRPr="003A71B3">
              <w:rPr>
                <w:rFonts w:ascii="Segoe UI" w:hAnsi="Segoe UI" w:cs="Segoe UI"/>
                <w:bCs/>
                <w:i/>
                <w:iCs/>
                <w:color w:val="000000" w:themeColor="text1"/>
                <w:sz w:val="16"/>
                <w:szCs w:val="16"/>
              </w:rPr>
              <w:t xml:space="preserve">IMF Country Report </w:t>
            </w:r>
            <w:r w:rsidRPr="003A71B3">
              <w:rPr>
                <w:rFonts w:ascii="Segoe UI" w:hAnsi="Segoe UI" w:cs="Segoe UI"/>
                <w:bCs/>
                <w:iCs/>
                <w:color w:val="000000" w:themeColor="text1"/>
                <w:sz w:val="16"/>
                <w:szCs w:val="16"/>
              </w:rPr>
              <w:t>No. 11/121 May 2011</w:t>
            </w:r>
            <w:r>
              <w:rPr>
                <w:rFonts w:ascii="Segoe UI" w:hAnsi="Segoe UI" w:cs="Segoe UI"/>
                <w:bCs/>
                <w:iCs/>
                <w:color w:val="000000" w:themeColor="text1"/>
                <w:sz w:val="16"/>
                <w:szCs w:val="16"/>
              </w:rPr>
              <w:br/>
            </w:r>
            <w:r w:rsidRPr="003A71B3">
              <w:rPr>
                <w:rFonts w:ascii="Segoe UI" w:hAnsi="Segoe UI" w:cs="Segoe UI"/>
                <w:bCs/>
                <w:color w:val="000000" w:themeColor="text1"/>
                <w:sz w:val="16"/>
                <w:szCs w:val="16"/>
              </w:rPr>
              <w:t xml:space="preserve">“Social Spending Reform and Fiscal Savings in Slovenia,” </w:t>
            </w:r>
            <w:del w:id="851" w:author="Abrams, Alisa" w:date="2017-01-24T14:41:00Z">
              <w:r w:rsidRPr="003A71B3" w:rsidDel="00EC5174">
                <w:rPr>
                  <w:rFonts w:ascii="Segoe UI" w:hAnsi="Segoe UI" w:cs="Segoe UI"/>
                  <w:bCs/>
                  <w:i/>
                  <w:color w:val="000000" w:themeColor="text1"/>
                  <w:sz w:val="16"/>
                  <w:szCs w:val="16"/>
                </w:rPr>
                <w:delText>Selected Issues,</w:delText>
              </w:r>
            </w:del>
            <w:ins w:id="852" w:author="Abrams, Alisa" w:date="2017-01-24T14:41:00Z">
              <w:r w:rsidR="00EC5174" w:rsidRPr="007A6B90">
                <w:rPr>
                  <w:rFonts w:ascii="Segoe UI" w:hAnsi="Segoe UI" w:cs="Segoe UI"/>
                  <w:bCs/>
                  <w:color w:val="000000" w:themeColor="text1"/>
                  <w:sz w:val="16"/>
                  <w:szCs w:val="16"/>
                </w:rPr>
                <w:t>(SIP)</w:t>
              </w:r>
            </w:ins>
            <w:r w:rsidRPr="007A6B90">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SM/15/42, </w:t>
            </w:r>
            <w:r w:rsidRPr="003A71B3">
              <w:rPr>
                <w:rFonts w:ascii="Segoe UI" w:hAnsi="Segoe UI" w:cs="Segoe UI"/>
                <w:bCs/>
                <w:color w:val="000000" w:themeColor="text1"/>
                <w:sz w:val="16"/>
                <w:szCs w:val="16"/>
              </w:rPr>
              <w:t>February 2015</w:t>
            </w:r>
          </w:p>
        </w:tc>
        <w:tc>
          <w:tcPr>
            <w:tcW w:w="113" w:type="dxa"/>
          </w:tcPr>
          <w:p w14:paraId="1E4AE5B1"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0FBE562D" w14:textId="77777777" w:rsidTr="00EF7B6D">
        <w:tc>
          <w:tcPr>
            <w:tcW w:w="106" w:type="dxa"/>
          </w:tcPr>
          <w:p w14:paraId="39A2674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26602B37"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Spain</w:t>
            </w:r>
          </w:p>
        </w:tc>
        <w:tc>
          <w:tcPr>
            <w:tcW w:w="10957" w:type="dxa"/>
            <w:tcBorders>
              <w:top w:val="nil"/>
              <w:bottom w:val="nil"/>
            </w:tcBorders>
          </w:tcPr>
          <w:p w14:paraId="5266A775" w14:textId="5D7EAB5F"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“Re-Assessing Spain’s Fiscal Sustainability: 3 Percent and Beyond,”</w:t>
            </w:r>
            <w:r w:rsidRPr="003A71B3">
              <w:rPr>
                <w:rFonts w:ascii="Segoe UI" w:hAnsi="Segoe UI" w:cs="Segoe UI"/>
                <w:bCs/>
                <w:i/>
                <w:color w:val="000000" w:themeColor="text1"/>
                <w:sz w:val="16"/>
                <w:szCs w:val="16"/>
              </w:rPr>
              <w:t xml:space="preserve"> </w:t>
            </w:r>
            <w:del w:id="853" w:author="Abrams, Alisa" w:date="2017-01-24T14:41:00Z">
              <w:r w:rsidRPr="003A71B3" w:rsidDel="00EC5174">
                <w:rPr>
                  <w:rFonts w:ascii="Segoe UI" w:hAnsi="Segoe UI" w:cs="Segoe UI"/>
                  <w:bCs/>
                  <w:i/>
                  <w:color w:val="000000" w:themeColor="text1"/>
                  <w:sz w:val="16"/>
                  <w:szCs w:val="16"/>
                </w:rPr>
                <w:delText>Selected Issues,</w:delText>
              </w:r>
            </w:del>
            <w:ins w:id="854" w:author="Abrams, Alisa" w:date="2017-01-24T14:41: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11/216, July 2011</w:t>
            </w:r>
            <w:r>
              <w:rPr>
                <w:rFonts w:ascii="Segoe UI" w:hAnsi="Segoe UI" w:cs="Segoe UI"/>
                <w:bCs/>
                <w:iCs/>
                <w:color w:val="000000" w:themeColor="text1"/>
                <w:sz w:val="16"/>
                <w:szCs w:val="16"/>
              </w:rPr>
              <w:br/>
            </w:r>
            <w:r w:rsidRPr="003A71B3">
              <w:rPr>
                <w:rFonts w:ascii="Segoe UI" w:hAnsi="Segoe UI" w:cs="Segoe UI"/>
                <w:bCs/>
                <w:iCs/>
                <w:color w:val="000000" w:themeColor="text1"/>
                <w:sz w:val="16"/>
                <w:szCs w:val="16"/>
              </w:rPr>
              <w:t xml:space="preserve">“Spain—Pension Projections,” </w:t>
            </w:r>
            <w:del w:id="855" w:author="Abrams, Alisa" w:date="2017-01-24T14:41:00Z">
              <w:r w:rsidRPr="003A71B3" w:rsidDel="00EC5174">
                <w:rPr>
                  <w:rFonts w:ascii="Segoe UI" w:hAnsi="Segoe UI" w:cs="Segoe UI"/>
                  <w:bCs/>
                  <w:i/>
                  <w:color w:val="000000" w:themeColor="text1"/>
                  <w:sz w:val="16"/>
                  <w:szCs w:val="16"/>
                </w:rPr>
                <w:delText>Selected Issues,</w:delText>
              </w:r>
            </w:del>
            <w:ins w:id="856" w:author="Abrams, Alisa" w:date="2017-01-24T14:41: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w:t>
            </w:r>
            <w:r w:rsidRPr="003A71B3">
              <w:rPr>
                <w:rFonts w:ascii="Segoe UI" w:hAnsi="Segoe UI" w:cs="Segoe UI"/>
                <w:bCs/>
                <w:iCs/>
                <w:color w:val="000000" w:themeColor="text1"/>
                <w:sz w:val="16"/>
                <w:szCs w:val="16"/>
              </w:rPr>
              <w:t xml:space="preserve"> 13/245, August 2013</w:t>
            </w:r>
          </w:p>
        </w:tc>
        <w:tc>
          <w:tcPr>
            <w:tcW w:w="113" w:type="dxa"/>
          </w:tcPr>
          <w:p w14:paraId="47332279"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3E3A8166" w14:textId="77777777" w:rsidTr="00EF7B6D">
        <w:tc>
          <w:tcPr>
            <w:tcW w:w="106" w:type="dxa"/>
            <w:tcBorders>
              <w:bottom w:val="nil"/>
            </w:tcBorders>
          </w:tcPr>
          <w:p w14:paraId="13FCA423"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single" w:sz="4" w:space="0" w:color="auto"/>
            </w:tcBorders>
          </w:tcPr>
          <w:p w14:paraId="5E31977F"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Suriname</w:t>
            </w:r>
          </w:p>
        </w:tc>
        <w:tc>
          <w:tcPr>
            <w:tcW w:w="10957" w:type="dxa"/>
            <w:tcBorders>
              <w:top w:val="nil"/>
              <w:bottom w:val="single" w:sz="4" w:space="0" w:color="auto"/>
            </w:tcBorders>
          </w:tcPr>
          <w:p w14:paraId="2F8DD99A" w14:textId="2F67A828" w:rsidR="007E1DD6" w:rsidRPr="003A71B3" w:rsidRDefault="007E1DD6" w:rsidP="007E1DD6">
            <w:pPr>
              <w:spacing w:before="60" w:after="60"/>
              <w:rPr>
                <w:rFonts w:ascii="Segoe UI" w:hAnsi="Segoe UI" w:cs="Segoe UI"/>
                <w:bCs/>
                <w:i/>
                <w:color w:val="000000" w:themeColor="text1"/>
                <w:sz w:val="16"/>
                <w:szCs w:val="16"/>
              </w:rPr>
            </w:pPr>
            <w:r w:rsidRPr="003A71B3">
              <w:rPr>
                <w:rFonts w:ascii="Segoe UI" w:hAnsi="Segoe UI" w:cs="Segoe UI"/>
                <w:bCs/>
                <w:color w:val="000000" w:themeColor="text1"/>
                <w:sz w:val="16"/>
                <w:szCs w:val="16"/>
              </w:rPr>
              <w:t xml:space="preserve">“Fiscal Sustainability and Aging Pressures in Suriname,” </w:t>
            </w:r>
            <w:del w:id="857" w:author="Abrams, Alisa" w:date="2017-01-24T14:41:00Z">
              <w:r w:rsidRPr="003A71B3" w:rsidDel="00EC5174">
                <w:rPr>
                  <w:rFonts w:ascii="Segoe UI" w:hAnsi="Segoe UI" w:cs="Segoe UI"/>
                  <w:bCs/>
                  <w:i/>
                  <w:color w:val="000000" w:themeColor="text1"/>
                  <w:sz w:val="16"/>
                  <w:szCs w:val="16"/>
                </w:rPr>
                <w:delText>Selected Issues,</w:delText>
              </w:r>
            </w:del>
            <w:ins w:id="858" w:author="Abrams, Alisa" w:date="2017-01-24T14:41: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14/317</w:t>
            </w:r>
            <w:r w:rsidRPr="003A71B3">
              <w:rPr>
                <w:rFonts w:ascii="Segoe UI" w:hAnsi="Segoe UI" w:cs="Segoe UI"/>
                <w:bCs/>
                <w:iCs/>
                <w:color w:val="000000" w:themeColor="text1"/>
                <w:sz w:val="16"/>
                <w:szCs w:val="16"/>
              </w:rPr>
              <w:t>, October 2014</w:t>
            </w:r>
            <w:r w:rsidRPr="003A71B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 </w:t>
            </w:r>
          </w:p>
        </w:tc>
        <w:tc>
          <w:tcPr>
            <w:tcW w:w="113" w:type="dxa"/>
            <w:tcBorders>
              <w:bottom w:val="nil"/>
            </w:tcBorders>
          </w:tcPr>
          <w:p w14:paraId="6FE1A316" w14:textId="77777777" w:rsidR="007E1DD6" w:rsidRPr="003A71B3" w:rsidRDefault="007E1DD6" w:rsidP="007E1DD6">
            <w:pPr>
              <w:spacing w:before="60" w:after="60"/>
              <w:rPr>
                <w:rFonts w:ascii="Segoe UI" w:hAnsi="Segoe UI" w:cs="Segoe UI"/>
                <w:bCs/>
                <w:color w:val="000000" w:themeColor="text1"/>
                <w:sz w:val="16"/>
                <w:szCs w:val="16"/>
              </w:rPr>
            </w:pPr>
          </w:p>
        </w:tc>
      </w:tr>
      <w:tr w:rsidR="00276A45" w:rsidRPr="003A71B3" w14:paraId="0CE6B3E9" w14:textId="77777777" w:rsidTr="00EF7B6D">
        <w:tblPrEx>
          <w:tblBorders>
            <w:insideH w:val="single" w:sz="4" w:space="0" w:color="auto"/>
            <w:insideV w:val="single" w:sz="4" w:space="0" w:color="auto"/>
          </w:tblBorders>
        </w:tblPrEx>
        <w:tc>
          <w:tcPr>
            <w:tcW w:w="106" w:type="dxa"/>
            <w:tcBorders>
              <w:top w:val="nil"/>
              <w:left w:val="single" w:sz="4" w:space="0" w:color="auto"/>
              <w:bottom w:val="single" w:sz="4" w:space="0" w:color="auto"/>
              <w:right w:val="nil"/>
            </w:tcBorders>
          </w:tcPr>
          <w:p w14:paraId="6582EA03" w14:textId="77777777" w:rsidR="00276A45" w:rsidRPr="00276A45" w:rsidRDefault="00276A45" w:rsidP="00276A45">
            <w:pPr>
              <w:rPr>
                <w:rFonts w:ascii="Segoe UI" w:hAnsi="Segoe UI" w:cs="Segoe UI"/>
                <w:bCs/>
                <w:sz w:val="8"/>
                <w:szCs w:val="8"/>
              </w:rPr>
            </w:pPr>
          </w:p>
        </w:tc>
        <w:tc>
          <w:tcPr>
            <w:tcW w:w="2049" w:type="dxa"/>
            <w:tcBorders>
              <w:top w:val="single" w:sz="4" w:space="0" w:color="auto"/>
              <w:left w:val="nil"/>
              <w:bottom w:val="single" w:sz="4" w:space="0" w:color="auto"/>
              <w:right w:val="nil"/>
            </w:tcBorders>
          </w:tcPr>
          <w:p w14:paraId="6A586BA0" w14:textId="77777777" w:rsidR="00276A45" w:rsidRPr="00276A45" w:rsidRDefault="00276A45" w:rsidP="00276A45">
            <w:pPr>
              <w:rPr>
                <w:rFonts w:ascii="Segoe UI" w:hAnsi="Segoe UI" w:cs="Segoe UI"/>
                <w:bCs/>
                <w:sz w:val="8"/>
                <w:szCs w:val="8"/>
              </w:rPr>
            </w:pPr>
          </w:p>
        </w:tc>
        <w:tc>
          <w:tcPr>
            <w:tcW w:w="10957" w:type="dxa"/>
            <w:tcBorders>
              <w:top w:val="single" w:sz="4" w:space="0" w:color="auto"/>
              <w:left w:val="nil"/>
              <w:bottom w:val="single" w:sz="4" w:space="0" w:color="auto"/>
              <w:right w:val="nil"/>
            </w:tcBorders>
          </w:tcPr>
          <w:p w14:paraId="5D25C099" w14:textId="77777777" w:rsidR="00276A45" w:rsidRPr="00276A45" w:rsidRDefault="00276A45" w:rsidP="00276A45">
            <w:pPr>
              <w:rPr>
                <w:rFonts w:ascii="Segoe UI" w:hAnsi="Segoe UI" w:cs="Segoe UI"/>
                <w:bCs/>
                <w:color w:val="000000" w:themeColor="text1"/>
                <w:sz w:val="8"/>
                <w:szCs w:val="8"/>
              </w:rPr>
            </w:pPr>
          </w:p>
        </w:tc>
        <w:tc>
          <w:tcPr>
            <w:tcW w:w="113" w:type="dxa"/>
            <w:tcBorders>
              <w:top w:val="nil"/>
              <w:left w:val="nil"/>
              <w:bottom w:val="single" w:sz="4" w:space="0" w:color="auto"/>
              <w:right w:val="single" w:sz="4" w:space="0" w:color="auto"/>
            </w:tcBorders>
          </w:tcPr>
          <w:p w14:paraId="0C5AA7DE" w14:textId="77777777" w:rsidR="00276A45" w:rsidRPr="00276A45" w:rsidRDefault="00276A45" w:rsidP="00276A45">
            <w:pPr>
              <w:rPr>
                <w:rFonts w:ascii="Segoe UI" w:hAnsi="Segoe UI" w:cs="Segoe UI"/>
                <w:bCs/>
                <w:color w:val="000000" w:themeColor="text1"/>
                <w:sz w:val="8"/>
                <w:szCs w:val="8"/>
              </w:rPr>
            </w:pPr>
          </w:p>
        </w:tc>
      </w:tr>
    </w:tbl>
    <w:p w14:paraId="0990B755" w14:textId="77777777" w:rsidR="00EF7B6D" w:rsidRDefault="00EF7B6D"/>
    <w:p w14:paraId="0FD5E883" w14:textId="77777777" w:rsidR="00EF7B6D" w:rsidRDefault="00EF7B6D">
      <w:pPr>
        <w:rPr>
          <w:sz w:val="2"/>
          <w:szCs w:val="2"/>
        </w:rPr>
      </w:pPr>
    </w:p>
    <w:p w14:paraId="1C4598A6" w14:textId="77777777" w:rsidR="00EF7B6D" w:rsidRDefault="00EF7B6D">
      <w:pPr>
        <w:rPr>
          <w:sz w:val="2"/>
          <w:szCs w:val="2"/>
        </w:rPr>
      </w:pPr>
    </w:p>
    <w:p w14:paraId="34FDCE7B" w14:textId="77777777" w:rsidR="00EF7B6D" w:rsidRPr="00EF7B6D" w:rsidRDefault="00EF7B6D">
      <w:pPr>
        <w:rPr>
          <w:sz w:val="2"/>
          <w:szCs w:val="2"/>
        </w:rPr>
      </w:pPr>
    </w:p>
    <w:tbl>
      <w:tblPr>
        <w:tblStyle w:val="TableGrid"/>
        <w:tblW w:w="13225"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2049"/>
        <w:gridCol w:w="10957"/>
        <w:gridCol w:w="113"/>
      </w:tblGrid>
      <w:tr w:rsidR="00EF7B6D" w:rsidRPr="003A71B3" w14:paraId="4649E5DE" w14:textId="77777777" w:rsidTr="00EF7B6D">
        <w:tc>
          <w:tcPr>
            <w:tcW w:w="106" w:type="dxa"/>
          </w:tcPr>
          <w:p w14:paraId="07E704AD" w14:textId="77777777" w:rsidR="00EF7B6D" w:rsidRPr="00EF7B6D" w:rsidRDefault="00EF7B6D" w:rsidP="00EF7B6D">
            <w:pPr>
              <w:rPr>
                <w:rFonts w:ascii="Segoe UI" w:hAnsi="Segoe UI" w:cs="Segoe UI"/>
                <w:bCs/>
                <w:sz w:val="8"/>
                <w:szCs w:val="8"/>
              </w:rPr>
            </w:pPr>
          </w:p>
        </w:tc>
        <w:tc>
          <w:tcPr>
            <w:tcW w:w="2049" w:type="dxa"/>
            <w:tcBorders>
              <w:bottom w:val="single" w:sz="4" w:space="0" w:color="auto"/>
            </w:tcBorders>
          </w:tcPr>
          <w:p w14:paraId="44AB18F8" w14:textId="77777777" w:rsidR="00EF7B6D" w:rsidRPr="00EF7B6D" w:rsidRDefault="00EF7B6D" w:rsidP="00EF7B6D">
            <w:pPr>
              <w:rPr>
                <w:rFonts w:ascii="Segoe UI" w:hAnsi="Segoe UI" w:cs="Segoe UI"/>
                <w:bCs/>
                <w:sz w:val="8"/>
                <w:szCs w:val="8"/>
              </w:rPr>
            </w:pPr>
          </w:p>
        </w:tc>
        <w:tc>
          <w:tcPr>
            <w:tcW w:w="10957" w:type="dxa"/>
            <w:tcBorders>
              <w:bottom w:val="single" w:sz="4" w:space="0" w:color="auto"/>
            </w:tcBorders>
          </w:tcPr>
          <w:p w14:paraId="72E9BDCE" w14:textId="77777777" w:rsidR="00EF7B6D" w:rsidRPr="00EF7B6D" w:rsidRDefault="00EF7B6D" w:rsidP="00EF7B6D">
            <w:pPr>
              <w:rPr>
                <w:rFonts w:ascii="Segoe UI" w:hAnsi="Segoe UI" w:cs="Segoe UI"/>
                <w:bCs/>
                <w:color w:val="000000" w:themeColor="text1"/>
                <w:sz w:val="8"/>
                <w:szCs w:val="8"/>
              </w:rPr>
            </w:pPr>
          </w:p>
        </w:tc>
        <w:tc>
          <w:tcPr>
            <w:tcW w:w="113" w:type="dxa"/>
          </w:tcPr>
          <w:p w14:paraId="0C236E44" w14:textId="77777777" w:rsidR="00EF7B6D" w:rsidRPr="00EF7B6D" w:rsidRDefault="00EF7B6D" w:rsidP="00EF7B6D">
            <w:pPr>
              <w:rPr>
                <w:rFonts w:ascii="Segoe UI" w:hAnsi="Segoe UI" w:cs="Segoe UI"/>
                <w:bCs/>
                <w:color w:val="000000" w:themeColor="text1"/>
                <w:sz w:val="8"/>
                <w:szCs w:val="8"/>
              </w:rPr>
            </w:pPr>
          </w:p>
        </w:tc>
      </w:tr>
      <w:tr w:rsidR="007E1DD6" w:rsidRPr="003A71B3" w14:paraId="43897EFF" w14:textId="77777777" w:rsidTr="00EF7B6D">
        <w:tc>
          <w:tcPr>
            <w:tcW w:w="106" w:type="dxa"/>
          </w:tcPr>
          <w:p w14:paraId="1C045436" w14:textId="77777777" w:rsidR="007E1DD6" w:rsidRPr="003A71B3" w:rsidRDefault="007E1DD6" w:rsidP="007E1DD6">
            <w:pPr>
              <w:spacing w:before="60" w:after="60"/>
              <w:rPr>
                <w:rFonts w:ascii="Segoe UI" w:hAnsi="Segoe UI" w:cs="Segoe UI"/>
                <w:bCs/>
                <w:sz w:val="16"/>
                <w:szCs w:val="16"/>
              </w:rPr>
            </w:pPr>
          </w:p>
        </w:tc>
        <w:tc>
          <w:tcPr>
            <w:tcW w:w="2049" w:type="dxa"/>
            <w:tcBorders>
              <w:top w:val="single" w:sz="4" w:space="0" w:color="auto"/>
              <w:bottom w:val="nil"/>
            </w:tcBorders>
          </w:tcPr>
          <w:p w14:paraId="6D1F57EF"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Sweden</w:t>
            </w:r>
          </w:p>
        </w:tc>
        <w:tc>
          <w:tcPr>
            <w:tcW w:w="10957" w:type="dxa"/>
            <w:tcBorders>
              <w:top w:val="single" w:sz="4" w:space="0" w:color="auto"/>
              <w:bottom w:val="nil"/>
            </w:tcBorders>
          </w:tcPr>
          <w:p w14:paraId="667D4E21" w14:textId="05704248"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“The Swedish Fiscal Framework: Towards Gradual Erosion?” </w:t>
            </w:r>
            <w:del w:id="859" w:author="Abrams, Alisa" w:date="2017-01-24T14:41:00Z">
              <w:r w:rsidRPr="003A71B3" w:rsidDel="00EC5174">
                <w:rPr>
                  <w:rFonts w:ascii="Segoe UI" w:hAnsi="Segoe UI" w:cs="Segoe UI"/>
                  <w:bCs/>
                  <w:i/>
                  <w:iCs/>
                  <w:color w:val="000000" w:themeColor="text1"/>
                  <w:sz w:val="16"/>
                  <w:szCs w:val="16"/>
                </w:rPr>
                <w:delText>Selected Issues,</w:delText>
              </w:r>
            </w:del>
            <w:ins w:id="860" w:author="Abrams, Alisa" w:date="2017-01-24T14:41:00Z">
              <w:r w:rsidR="00EC5174" w:rsidRPr="001C6673">
                <w:rPr>
                  <w:rFonts w:ascii="Segoe UI" w:hAnsi="Segoe UI" w:cs="Segoe UI"/>
                  <w:bCs/>
                  <w:iCs/>
                  <w:color w:val="000000" w:themeColor="text1"/>
                  <w:sz w:val="16"/>
                  <w:szCs w:val="16"/>
                </w:rPr>
                <w:t>(SIP)</w:t>
              </w:r>
            </w:ins>
            <w:r w:rsidRPr="001C6673">
              <w:rPr>
                <w:rFonts w:ascii="Segoe UI" w:hAnsi="Segoe UI" w:cs="Segoe UI"/>
                <w:bCs/>
                <w:iCs/>
                <w:color w:val="000000" w:themeColor="text1"/>
                <w:sz w:val="16"/>
                <w:szCs w:val="16"/>
              </w:rPr>
              <w:t xml:space="preserve"> </w:t>
            </w:r>
            <w:r w:rsidRPr="003A71B3">
              <w:rPr>
                <w:rFonts w:ascii="Segoe UI" w:hAnsi="Segoe UI" w:cs="Segoe UI"/>
                <w:bCs/>
                <w:i/>
                <w:iCs/>
                <w:color w:val="000000" w:themeColor="text1"/>
                <w:sz w:val="16"/>
                <w:szCs w:val="16"/>
              </w:rPr>
              <w:t xml:space="preserve">IMF Country Report </w:t>
            </w:r>
            <w:r w:rsidRPr="003A71B3">
              <w:rPr>
                <w:rFonts w:ascii="Segoe UI" w:hAnsi="Segoe UI" w:cs="Segoe UI"/>
                <w:bCs/>
                <w:iCs/>
                <w:color w:val="000000" w:themeColor="text1"/>
                <w:sz w:val="16"/>
                <w:szCs w:val="16"/>
              </w:rPr>
              <w:t xml:space="preserve">No. </w:t>
            </w:r>
            <w:r w:rsidRPr="003A71B3">
              <w:rPr>
                <w:rFonts w:ascii="Segoe UI" w:hAnsi="Segoe UI" w:cs="Segoe UI"/>
                <w:bCs/>
                <w:color w:val="000000" w:themeColor="text1"/>
                <w:sz w:val="16"/>
                <w:szCs w:val="16"/>
              </w:rPr>
              <w:t>05/344, September 2005</w:t>
            </w:r>
          </w:p>
        </w:tc>
        <w:tc>
          <w:tcPr>
            <w:tcW w:w="113" w:type="dxa"/>
          </w:tcPr>
          <w:p w14:paraId="702B2DD0"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28E35D67" w14:textId="77777777" w:rsidTr="00EF7B6D">
        <w:tc>
          <w:tcPr>
            <w:tcW w:w="106" w:type="dxa"/>
          </w:tcPr>
          <w:p w14:paraId="0CD9CEFD"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1AE664ED"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Switzerland</w:t>
            </w:r>
          </w:p>
        </w:tc>
        <w:tc>
          <w:tcPr>
            <w:tcW w:w="10957" w:type="dxa"/>
            <w:tcBorders>
              <w:top w:val="nil"/>
              <w:bottom w:val="nil"/>
            </w:tcBorders>
          </w:tcPr>
          <w:p w14:paraId="13BAA799" w14:textId="2DBAC35A" w:rsidR="007E1DD6" w:rsidRPr="003A71B3" w:rsidRDefault="007E1DD6" w:rsidP="007E1DD6">
            <w:pPr>
              <w:spacing w:before="60" w:after="60"/>
              <w:rPr>
                <w:rFonts w:ascii="Segoe UI" w:hAnsi="Segoe UI" w:cs="Segoe UI"/>
                <w:bCs/>
                <w:i/>
                <w:color w:val="000000" w:themeColor="text1"/>
                <w:sz w:val="16"/>
                <w:szCs w:val="16"/>
              </w:rPr>
            </w:pPr>
            <w:r w:rsidRPr="003A71B3">
              <w:rPr>
                <w:rFonts w:ascii="Segoe UI" w:hAnsi="Segoe UI" w:cs="Segoe UI"/>
                <w:bCs/>
                <w:color w:val="000000" w:themeColor="text1"/>
                <w:sz w:val="16"/>
                <w:szCs w:val="16"/>
              </w:rPr>
              <w:t xml:space="preserve">“A Comparison of the Swiss, Dutch, and the U.K. Pension Systems, with Emphasis on the Occupational Pension Pillars,” </w:t>
            </w:r>
            <w:del w:id="861" w:author="Abrams, Alisa" w:date="2017-01-24T14:41:00Z">
              <w:r w:rsidRPr="003A71B3" w:rsidDel="00EC5174">
                <w:rPr>
                  <w:rFonts w:ascii="Segoe UI" w:hAnsi="Segoe UI" w:cs="Segoe UI"/>
                  <w:bCs/>
                  <w:i/>
                  <w:color w:val="000000" w:themeColor="text1"/>
                  <w:sz w:val="16"/>
                  <w:szCs w:val="16"/>
                </w:rPr>
                <w:delText>Selected Issues,</w:delText>
              </w:r>
            </w:del>
            <w:ins w:id="862" w:author="Abrams, Alisa" w:date="2017-01-24T14:41: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06/203, June 2006</w:t>
            </w:r>
            <w:r>
              <w:rPr>
                <w:rFonts w:ascii="Segoe UI" w:hAnsi="Segoe UI" w:cs="Segoe UI"/>
                <w:bCs/>
                <w:iCs/>
                <w:color w:val="000000" w:themeColor="text1"/>
                <w:sz w:val="16"/>
                <w:szCs w:val="16"/>
              </w:rPr>
              <w:br/>
            </w:r>
            <w:r w:rsidRPr="003A71B3">
              <w:rPr>
                <w:rFonts w:ascii="Segoe UI" w:hAnsi="Segoe UI" w:cs="Segoe UI"/>
                <w:bCs/>
                <w:iCs/>
                <w:color w:val="000000" w:themeColor="text1"/>
                <w:sz w:val="16"/>
                <w:szCs w:val="16"/>
              </w:rPr>
              <w:t xml:space="preserve">“Guaranteed Rates of Return in Swiss Pension Funds,” (Box) </w:t>
            </w:r>
            <w:r w:rsidRPr="003A71B3">
              <w:rPr>
                <w:rFonts w:ascii="Segoe UI" w:hAnsi="Segoe UI" w:cs="Segoe UI"/>
                <w:bCs/>
                <w:i/>
                <w:iCs/>
                <w:color w:val="000000" w:themeColor="text1"/>
                <w:sz w:val="16"/>
                <w:szCs w:val="16"/>
              </w:rPr>
              <w:t xml:space="preserve">2015 Article IV Consultation, IMF Country Report </w:t>
            </w:r>
            <w:r w:rsidRPr="003A71B3">
              <w:rPr>
                <w:rFonts w:ascii="Segoe UI" w:hAnsi="Segoe UI" w:cs="Segoe UI"/>
                <w:bCs/>
                <w:iCs/>
                <w:color w:val="000000" w:themeColor="text1"/>
                <w:sz w:val="16"/>
                <w:szCs w:val="16"/>
              </w:rPr>
              <w:t>No. 15/132 May 2015</w:t>
            </w:r>
          </w:p>
        </w:tc>
        <w:tc>
          <w:tcPr>
            <w:tcW w:w="113" w:type="dxa"/>
          </w:tcPr>
          <w:p w14:paraId="7ABC67B4"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0D5A55F3" w14:textId="77777777" w:rsidTr="00EF7B6D">
        <w:tc>
          <w:tcPr>
            <w:tcW w:w="106" w:type="dxa"/>
          </w:tcPr>
          <w:p w14:paraId="3582F962"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7CA5EA95"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Thailand</w:t>
            </w:r>
          </w:p>
        </w:tc>
        <w:tc>
          <w:tcPr>
            <w:tcW w:w="10957" w:type="dxa"/>
            <w:tcBorders>
              <w:top w:val="nil"/>
              <w:bottom w:val="nil"/>
            </w:tcBorders>
          </w:tcPr>
          <w:p w14:paraId="042548FF" w14:textId="0C666526"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“Population Aging and its Fiscal Implications,” </w:t>
            </w:r>
            <w:del w:id="863" w:author="Abrams, Alisa" w:date="2017-01-24T14:42:00Z">
              <w:r w:rsidRPr="003A71B3" w:rsidDel="00EC5174">
                <w:rPr>
                  <w:rFonts w:ascii="Segoe UI" w:hAnsi="Segoe UI" w:cs="Segoe UI"/>
                  <w:bCs/>
                  <w:i/>
                  <w:color w:val="000000" w:themeColor="text1"/>
                  <w:sz w:val="16"/>
                  <w:szCs w:val="16"/>
                </w:rPr>
                <w:delText>Selected Issues,</w:delText>
              </w:r>
            </w:del>
            <w:ins w:id="864" w:author="Abrams, Alisa" w:date="2017-01-24T14:42:00Z">
              <w:r w:rsidR="00EC5174" w:rsidRPr="001C6673">
                <w:rPr>
                  <w:rFonts w:ascii="Segoe UI" w:hAnsi="Segoe UI" w:cs="Segoe UI"/>
                  <w:bCs/>
                  <w:color w:val="000000" w:themeColor="text1"/>
                  <w:sz w:val="16"/>
                  <w:szCs w:val="16"/>
                </w:rPr>
                <w:t>(SIP)</w:t>
              </w:r>
            </w:ins>
            <w:r w:rsidRPr="003A71B3">
              <w:rPr>
                <w:rFonts w:ascii="Segoe UI" w:hAnsi="Segoe UI" w:cs="Segoe UI"/>
                <w:bCs/>
                <w:i/>
                <w:color w:val="000000" w:themeColor="text1"/>
                <w:sz w:val="16"/>
                <w:szCs w:val="16"/>
              </w:rPr>
              <w:t xml:space="preserve"> 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16/140</w:t>
            </w:r>
            <w:r w:rsidRPr="003A71B3">
              <w:rPr>
                <w:rFonts w:ascii="Segoe UI" w:hAnsi="Segoe UI" w:cs="Segoe UI"/>
                <w:bCs/>
                <w:color w:val="000000" w:themeColor="text1"/>
                <w:sz w:val="16"/>
                <w:szCs w:val="16"/>
              </w:rPr>
              <w:t>, May 2016</w:t>
            </w:r>
          </w:p>
        </w:tc>
        <w:tc>
          <w:tcPr>
            <w:tcW w:w="113" w:type="dxa"/>
          </w:tcPr>
          <w:p w14:paraId="256E23A6"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48530138" w14:textId="77777777" w:rsidTr="00EF7B6D">
        <w:tc>
          <w:tcPr>
            <w:tcW w:w="106" w:type="dxa"/>
          </w:tcPr>
          <w:p w14:paraId="5D9FF90F"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5D228D9D"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Turkey</w:t>
            </w:r>
          </w:p>
        </w:tc>
        <w:tc>
          <w:tcPr>
            <w:tcW w:w="10957" w:type="dxa"/>
            <w:tcBorders>
              <w:top w:val="nil"/>
              <w:bottom w:val="nil"/>
            </w:tcBorders>
          </w:tcPr>
          <w:p w14:paraId="119F9FB9" w14:textId="6E5EC634"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color w:val="000000" w:themeColor="text1"/>
                <w:sz w:val="16"/>
                <w:szCs w:val="16"/>
              </w:rPr>
              <w:t xml:space="preserve">“Social Security Reform,” (Box) in </w:t>
            </w:r>
            <w:r w:rsidRPr="003A71B3">
              <w:rPr>
                <w:rFonts w:ascii="Segoe UI" w:hAnsi="Segoe UI" w:cs="Segoe UI"/>
                <w:i/>
                <w:color w:val="000000" w:themeColor="text1"/>
                <w:sz w:val="16"/>
                <w:szCs w:val="16"/>
              </w:rPr>
              <w:t xml:space="preserve">IMF Country Report </w:t>
            </w:r>
            <w:r w:rsidRPr="003A71B3">
              <w:rPr>
                <w:rFonts w:ascii="Segoe UI" w:hAnsi="Segoe UI" w:cs="Segoe UI"/>
                <w:color w:val="000000" w:themeColor="text1"/>
                <w:sz w:val="16"/>
                <w:szCs w:val="16"/>
              </w:rPr>
              <w:t>No. 08/272 August 2008</w:t>
            </w:r>
            <w:r>
              <w:rPr>
                <w:rFonts w:ascii="Segoe UI" w:hAnsi="Segoe UI" w:cs="Segoe UI"/>
                <w:color w:val="000000" w:themeColor="text1"/>
                <w:sz w:val="16"/>
                <w:szCs w:val="16"/>
              </w:rPr>
              <w:br/>
            </w:r>
            <w:r w:rsidRPr="003A71B3">
              <w:rPr>
                <w:rFonts w:ascii="Segoe UI" w:hAnsi="Segoe UI" w:cs="Segoe UI"/>
                <w:bCs/>
                <w:color w:val="000000" w:themeColor="text1"/>
                <w:sz w:val="16"/>
                <w:szCs w:val="16"/>
              </w:rPr>
              <w:t>“Budget Rigidities in Turkey,”</w:t>
            </w:r>
            <w:r w:rsidRPr="003A71B3">
              <w:rPr>
                <w:rFonts w:ascii="Segoe UI" w:hAnsi="Segoe UI" w:cs="Segoe UI"/>
                <w:bCs/>
                <w:i/>
                <w:color w:val="000000" w:themeColor="text1"/>
                <w:sz w:val="16"/>
                <w:szCs w:val="16"/>
              </w:rPr>
              <w:t xml:space="preserve"> </w:t>
            </w:r>
            <w:del w:id="865" w:author="Abrams, Alisa" w:date="2017-01-24T14:42:00Z">
              <w:r w:rsidRPr="003A71B3" w:rsidDel="00EC5174">
                <w:rPr>
                  <w:rFonts w:ascii="Segoe UI" w:hAnsi="Segoe UI" w:cs="Segoe UI"/>
                  <w:bCs/>
                  <w:i/>
                  <w:color w:val="000000" w:themeColor="text1"/>
                  <w:sz w:val="16"/>
                  <w:szCs w:val="16"/>
                </w:rPr>
                <w:delText>Selected Issues,</w:delText>
              </w:r>
            </w:del>
            <w:ins w:id="866" w:author="Abrams, Alisa" w:date="2017-01-24T14:42: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13/364,</w:t>
            </w:r>
            <w:r w:rsidRPr="003A71B3">
              <w:rPr>
                <w:rFonts w:ascii="Segoe UI" w:hAnsi="Segoe UI" w:cs="Segoe UI"/>
                <w:bCs/>
                <w:color w:val="000000" w:themeColor="text1"/>
                <w:sz w:val="16"/>
                <w:szCs w:val="16"/>
              </w:rPr>
              <w:t xml:space="preserve"> December 2013</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“Private Savings in Turkey: Developments and Policy Options,” </w:t>
            </w:r>
            <w:del w:id="867" w:author="Abrams, Alisa" w:date="2017-01-24T14:42:00Z">
              <w:r w:rsidRPr="003A71B3" w:rsidDel="00EC5174">
                <w:rPr>
                  <w:rFonts w:ascii="Segoe UI" w:hAnsi="Segoe UI" w:cs="Segoe UI"/>
                  <w:bCs/>
                  <w:i/>
                  <w:color w:val="000000" w:themeColor="text1"/>
                  <w:sz w:val="16"/>
                  <w:szCs w:val="16"/>
                </w:rPr>
                <w:delText>Selected Issues,</w:delText>
              </w:r>
            </w:del>
            <w:ins w:id="868" w:author="Abrams, Alisa" w:date="2017-01-24T14:42: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16/105, April 2016</w:t>
            </w:r>
          </w:p>
        </w:tc>
        <w:tc>
          <w:tcPr>
            <w:tcW w:w="113" w:type="dxa"/>
          </w:tcPr>
          <w:p w14:paraId="33BF2DF6" w14:textId="77777777" w:rsidR="007E1DD6" w:rsidRPr="003A71B3" w:rsidRDefault="007E1DD6" w:rsidP="007E1DD6">
            <w:pPr>
              <w:spacing w:before="60" w:after="60"/>
              <w:rPr>
                <w:rFonts w:ascii="Segoe UI" w:hAnsi="Segoe UI" w:cs="Segoe UI"/>
                <w:color w:val="000000" w:themeColor="text1"/>
                <w:sz w:val="16"/>
                <w:szCs w:val="16"/>
              </w:rPr>
            </w:pPr>
          </w:p>
        </w:tc>
      </w:tr>
      <w:tr w:rsidR="007E1DD6" w:rsidRPr="003A71B3" w14:paraId="3B4A9CC9" w14:textId="77777777" w:rsidTr="00EF7B6D">
        <w:tc>
          <w:tcPr>
            <w:tcW w:w="106" w:type="dxa"/>
          </w:tcPr>
          <w:p w14:paraId="3362ACCB"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nil"/>
            </w:tcBorders>
          </w:tcPr>
          <w:p w14:paraId="6B8BAD5A"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Ukraine</w:t>
            </w:r>
          </w:p>
        </w:tc>
        <w:tc>
          <w:tcPr>
            <w:tcW w:w="10957" w:type="dxa"/>
            <w:tcBorders>
              <w:top w:val="nil"/>
              <w:bottom w:val="nil"/>
            </w:tcBorders>
          </w:tcPr>
          <w:p w14:paraId="68864C14" w14:textId="40F03E33" w:rsidR="007E1DD6" w:rsidRPr="003A71B3" w:rsidRDefault="007E1DD6" w:rsidP="007E1DD6">
            <w:pPr>
              <w:spacing w:before="60" w:after="60"/>
              <w:rPr>
                <w:rFonts w:ascii="Segoe UI" w:hAnsi="Segoe UI" w:cs="Segoe UI"/>
                <w:bCs/>
                <w:i/>
                <w:color w:val="000000" w:themeColor="text1"/>
                <w:sz w:val="16"/>
                <w:szCs w:val="16"/>
              </w:rPr>
            </w:pPr>
            <w:r w:rsidRPr="003A71B3">
              <w:rPr>
                <w:rFonts w:ascii="Segoe UI" w:hAnsi="Segoe UI" w:cs="Segoe UI"/>
                <w:bCs/>
                <w:color w:val="000000" w:themeColor="text1"/>
                <w:sz w:val="16"/>
                <w:szCs w:val="16"/>
              </w:rPr>
              <w:t xml:space="preserve">“Rebalancing Ukraine’s Public Pension Finances,” </w:t>
            </w:r>
            <w:del w:id="869" w:author="Abrams, Alisa" w:date="2017-01-24T14:42:00Z">
              <w:r w:rsidRPr="003A71B3" w:rsidDel="00EC5174">
                <w:rPr>
                  <w:rFonts w:ascii="Segoe UI" w:hAnsi="Segoe UI" w:cs="Segoe UI"/>
                  <w:bCs/>
                  <w:i/>
                  <w:color w:val="000000" w:themeColor="text1"/>
                  <w:sz w:val="16"/>
                  <w:szCs w:val="16"/>
                </w:rPr>
                <w:delText>Selected Issues,</w:delText>
              </w:r>
            </w:del>
            <w:ins w:id="870" w:author="Abrams, Alisa" w:date="2017-01-24T14:42: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05/416, November 2005</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“Pension Reform: (Box) </w:t>
            </w:r>
            <w:r w:rsidRPr="003A71B3">
              <w:rPr>
                <w:rFonts w:ascii="Segoe UI" w:hAnsi="Segoe UI" w:cs="Segoe UI"/>
                <w:bCs/>
                <w:i/>
                <w:color w:val="000000" w:themeColor="text1"/>
                <w:sz w:val="16"/>
                <w:szCs w:val="16"/>
              </w:rPr>
              <w:t xml:space="preserve">Request for Stand-By Arrangement, IMF Country Report </w:t>
            </w:r>
            <w:r w:rsidRPr="003A71B3">
              <w:rPr>
                <w:rFonts w:ascii="Segoe UI" w:hAnsi="Segoe UI" w:cs="Segoe UI"/>
                <w:bCs/>
                <w:color w:val="000000" w:themeColor="text1"/>
                <w:sz w:val="16"/>
                <w:szCs w:val="16"/>
              </w:rPr>
              <w:t>No. 10/262 August 2010</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“Pension Reform,” (Box) First Review Under the Stand-By</w:t>
            </w:r>
            <w:r w:rsidRPr="003A71B3">
              <w:rPr>
                <w:rFonts w:ascii="Segoe UI" w:hAnsi="Segoe UI" w:cs="Segoe UI"/>
                <w:bCs/>
                <w:i/>
                <w:color w:val="000000" w:themeColor="text1"/>
                <w:sz w:val="16"/>
                <w:szCs w:val="16"/>
              </w:rPr>
              <w:t xml:space="preserve">, IMF Country Report </w:t>
            </w:r>
            <w:r w:rsidRPr="003A71B3">
              <w:rPr>
                <w:rFonts w:ascii="Segoe UI" w:hAnsi="Segoe UI" w:cs="Segoe UI"/>
                <w:bCs/>
                <w:color w:val="000000" w:themeColor="text1"/>
                <w:sz w:val="16"/>
                <w:szCs w:val="16"/>
              </w:rPr>
              <w:t>No. 11/52 February 2011</w:t>
            </w:r>
          </w:p>
        </w:tc>
        <w:tc>
          <w:tcPr>
            <w:tcW w:w="113" w:type="dxa"/>
          </w:tcPr>
          <w:p w14:paraId="03219B2C"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35F5E499" w14:textId="77777777" w:rsidTr="00EF7B6D">
        <w:tc>
          <w:tcPr>
            <w:tcW w:w="106" w:type="dxa"/>
          </w:tcPr>
          <w:p w14:paraId="386D8E88" w14:textId="77777777" w:rsidR="007E1DD6" w:rsidRPr="003A71B3" w:rsidRDefault="007E1DD6" w:rsidP="007E1DD6">
            <w:pPr>
              <w:spacing w:before="60" w:after="60"/>
              <w:rPr>
                <w:rFonts w:ascii="Segoe UI" w:hAnsi="Segoe UI" w:cs="Segoe UI"/>
                <w:bCs/>
                <w:color w:val="000000" w:themeColor="text1"/>
                <w:sz w:val="16"/>
                <w:szCs w:val="16"/>
              </w:rPr>
            </w:pPr>
          </w:p>
        </w:tc>
        <w:tc>
          <w:tcPr>
            <w:tcW w:w="2049" w:type="dxa"/>
            <w:tcBorders>
              <w:top w:val="nil"/>
              <w:bottom w:val="nil"/>
            </w:tcBorders>
          </w:tcPr>
          <w:p w14:paraId="5E01DB22" w14:textId="77777777"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United States</w:t>
            </w:r>
          </w:p>
        </w:tc>
        <w:tc>
          <w:tcPr>
            <w:tcW w:w="10957" w:type="dxa"/>
            <w:tcBorders>
              <w:top w:val="nil"/>
              <w:bottom w:val="nil"/>
            </w:tcBorders>
          </w:tcPr>
          <w:p w14:paraId="08409E7E" w14:textId="1CF9837F"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“Fiscal Challenges Facing the U.S. State and Local Governments,” </w:t>
            </w:r>
            <w:del w:id="871" w:author="Abrams, Alisa" w:date="2017-01-24T14:42:00Z">
              <w:r w:rsidRPr="003A71B3" w:rsidDel="00EC5174">
                <w:rPr>
                  <w:rFonts w:ascii="Segoe UI" w:hAnsi="Segoe UI" w:cs="Segoe UI"/>
                  <w:bCs/>
                  <w:i/>
                  <w:color w:val="000000" w:themeColor="text1"/>
                  <w:sz w:val="16"/>
                  <w:szCs w:val="16"/>
                </w:rPr>
                <w:delText>Selected Issues,</w:delText>
              </w:r>
            </w:del>
            <w:ins w:id="872" w:author="Abrams, Alisa" w:date="2017-01-24T14:42: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IMF Country Report</w:t>
            </w:r>
            <w:r w:rsidRPr="003A71B3">
              <w:rPr>
                <w:rFonts w:ascii="Segoe UI" w:hAnsi="Segoe UI" w:cs="Segoe UI"/>
                <w:bCs/>
                <w:color w:val="000000" w:themeColor="text1"/>
                <w:sz w:val="16"/>
                <w:szCs w:val="16"/>
              </w:rPr>
              <w:t xml:space="preserve"> No. 11/202, July 2011</w:t>
            </w:r>
          </w:p>
        </w:tc>
        <w:tc>
          <w:tcPr>
            <w:tcW w:w="113" w:type="dxa"/>
          </w:tcPr>
          <w:p w14:paraId="320CF3E8" w14:textId="77777777" w:rsidR="007E1DD6" w:rsidRPr="003A71B3" w:rsidRDefault="007E1DD6" w:rsidP="007E1DD6">
            <w:pPr>
              <w:spacing w:before="60" w:after="60"/>
              <w:rPr>
                <w:rFonts w:ascii="Segoe UI" w:hAnsi="Segoe UI" w:cs="Segoe UI"/>
                <w:bCs/>
                <w:color w:val="000000" w:themeColor="text1"/>
                <w:sz w:val="16"/>
                <w:szCs w:val="16"/>
              </w:rPr>
            </w:pPr>
          </w:p>
        </w:tc>
      </w:tr>
      <w:tr w:rsidR="007E1DD6" w:rsidRPr="003A71B3" w14:paraId="058A025D" w14:textId="77777777" w:rsidTr="00EF7B6D">
        <w:tc>
          <w:tcPr>
            <w:tcW w:w="106" w:type="dxa"/>
          </w:tcPr>
          <w:p w14:paraId="354F88D7" w14:textId="77777777" w:rsidR="007E1DD6" w:rsidRPr="003A71B3" w:rsidRDefault="007E1DD6" w:rsidP="007E1DD6">
            <w:pPr>
              <w:spacing w:before="60" w:after="60"/>
              <w:rPr>
                <w:rFonts w:ascii="Segoe UI" w:hAnsi="Segoe UI" w:cs="Segoe UI"/>
                <w:bCs/>
                <w:sz w:val="16"/>
                <w:szCs w:val="16"/>
              </w:rPr>
            </w:pPr>
          </w:p>
        </w:tc>
        <w:tc>
          <w:tcPr>
            <w:tcW w:w="2049" w:type="dxa"/>
            <w:tcBorders>
              <w:top w:val="nil"/>
              <w:bottom w:val="single" w:sz="4" w:space="0" w:color="auto"/>
            </w:tcBorders>
          </w:tcPr>
          <w:p w14:paraId="47416FFB" w14:textId="77777777" w:rsidR="007E1DD6" w:rsidRPr="003A71B3" w:rsidRDefault="007E1DD6" w:rsidP="007E1DD6">
            <w:pPr>
              <w:spacing w:before="60" w:after="60"/>
              <w:rPr>
                <w:rFonts w:ascii="Segoe UI" w:hAnsi="Segoe UI" w:cs="Segoe UI"/>
                <w:bCs/>
                <w:sz w:val="16"/>
                <w:szCs w:val="16"/>
              </w:rPr>
            </w:pPr>
            <w:r w:rsidRPr="003A71B3">
              <w:rPr>
                <w:rFonts w:ascii="Segoe UI" w:hAnsi="Segoe UI" w:cs="Segoe UI"/>
                <w:bCs/>
                <w:sz w:val="16"/>
                <w:szCs w:val="16"/>
              </w:rPr>
              <w:t>Uruguay</w:t>
            </w:r>
          </w:p>
        </w:tc>
        <w:tc>
          <w:tcPr>
            <w:tcW w:w="10957" w:type="dxa"/>
            <w:tcBorders>
              <w:top w:val="nil"/>
              <w:bottom w:val="single" w:sz="4" w:space="0" w:color="auto"/>
            </w:tcBorders>
          </w:tcPr>
          <w:p w14:paraId="3471BBCA" w14:textId="3B5BB8FD" w:rsidR="007E1DD6" w:rsidRPr="003A71B3" w:rsidRDefault="007E1DD6" w:rsidP="007E1DD6">
            <w:pPr>
              <w:spacing w:before="60" w:after="60"/>
              <w:rPr>
                <w:rFonts w:ascii="Segoe UI" w:hAnsi="Segoe UI" w:cs="Segoe UI"/>
                <w:bCs/>
                <w:color w:val="000000" w:themeColor="text1"/>
                <w:sz w:val="16"/>
                <w:szCs w:val="16"/>
              </w:rPr>
            </w:pPr>
            <w:r w:rsidRPr="003A71B3">
              <w:rPr>
                <w:rFonts w:ascii="Segoe UI" w:hAnsi="Segoe UI" w:cs="Segoe UI"/>
                <w:bCs/>
                <w:color w:val="000000" w:themeColor="text1"/>
                <w:sz w:val="16"/>
                <w:szCs w:val="16"/>
              </w:rPr>
              <w:t xml:space="preserve">“Balance-Sheet Mismatches and Cross-Sectoral Vulnerabilities,” </w:t>
            </w:r>
            <w:del w:id="873" w:author="Abrams, Alisa" w:date="2017-01-24T14:42:00Z">
              <w:r w:rsidRPr="003A71B3" w:rsidDel="00EC5174">
                <w:rPr>
                  <w:rFonts w:ascii="Segoe UI" w:hAnsi="Segoe UI" w:cs="Segoe UI"/>
                  <w:bCs/>
                  <w:i/>
                  <w:color w:val="000000" w:themeColor="text1"/>
                  <w:sz w:val="16"/>
                  <w:szCs w:val="16"/>
                </w:rPr>
                <w:delText>Selected Issues,</w:delText>
              </w:r>
            </w:del>
            <w:ins w:id="874" w:author="Abrams, Alisa" w:date="2017-01-24T14:42: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No. 06/427 June 2006</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“Uruguay’s Pension System: Overview,”</w:t>
            </w:r>
            <w:r w:rsidRPr="003A71B3">
              <w:rPr>
                <w:rFonts w:ascii="Segoe UI" w:hAnsi="Segoe UI" w:cs="Segoe UI"/>
                <w:bCs/>
                <w:i/>
                <w:color w:val="000000" w:themeColor="text1"/>
                <w:sz w:val="16"/>
                <w:szCs w:val="16"/>
              </w:rPr>
              <w:t xml:space="preserve"> </w:t>
            </w:r>
            <w:del w:id="875" w:author="Abrams, Alisa" w:date="2017-01-24T14:42:00Z">
              <w:r w:rsidRPr="003A71B3" w:rsidDel="00EC5174">
                <w:rPr>
                  <w:rFonts w:ascii="Segoe UI" w:hAnsi="Segoe UI" w:cs="Segoe UI"/>
                  <w:bCs/>
                  <w:i/>
                  <w:color w:val="000000" w:themeColor="text1"/>
                  <w:sz w:val="16"/>
                  <w:szCs w:val="16"/>
                </w:rPr>
                <w:delText>Selected Issues,</w:delText>
              </w:r>
            </w:del>
            <w:ins w:id="876" w:author="Abrams, Alisa" w:date="2017-01-24T14:42:00Z">
              <w:r w:rsidR="00EC5174" w:rsidRPr="001C6673">
                <w:rPr>
                  <w:rFonts w:ascii="Segoe UI" w:hAnsi="Segoe UI" w:cs="Segoe UI"/>
                  <w:bCs/>
                  <w:color w:val="000000" w:themeColor="text1"/>
                  <w:sz w:val="16"/>
                  <w:szCs w:val="16"/>
                </w:rPr>
                <w:t>(SIP)</w:t>
              </w:r>
            </w:ins>
            <w:r w:rsidRPr="001C6673">
              <w:rPr>
                <w:rFonts w:ascii="Segoe UI" w:hAnsi="Segoe UI" w:cs="Segoe UI"/>
                <w:bCs/>
                <w:color w:val="000000" w:themeColor="text1"/>
                <w:sz w:val="16"/>
                <w:szCs w:val="16"/>
              </w:rPr>
              <w:t xml:space="preserve"> </w:t>
            </w:r>
            <w:r w:rsidRPr="003A71B3">
              <w:rPr>
                <w:rFonts w:ascii="Segoe UI" w:hAnsi="Segoe UI" w:cs="Segoe UI"/>
                <w:bCs/>
                <w:i/>
                <w:color w:val="000000" w:themeColor="text1"/>
                <w:sz w:val="16"/>
                <w:szCs w:val="16"/>
              </w:rPr>
              <w:t xml:space="preserve">IMF Country Report </w:t>
            </w:r>
            <w:r w:rsidRPr="003A71B3">
              <w:rPr>
                <w:rFonts w:ascii="Segoe UI" w:hAnsi="Segoe UI" w:cs="Segoe UI"/>
                <w:bCs/>
                <w:color w:val="000000" w:themeColor="text1"/>
                <w:sz w:val="16"/>
                <w:szCs w:val="16"/>
              </w:rPr>
              <w:t xml:space="preserve">No. </w:t>
            </w:r>
            <w:r w:rsidRPr="003A71B3">
              <w:rPr>
                <w:rFonts w:ascii="Segoe UI" w:hAnsi="Segoe UI" w:cs="Segoe UI"/>
                <w:bCs/>
                <w:iCs/>
                <w:color w:val="000000" w:themeColor="text1"/>
                <w:sz w:val="16"/>
                <w:szCs w:val="16"/>
              </w:rPr>
              <w:t>11/376</w:t>
            </w:r>
            <w:r w:rsidRPr="003A71B3">
              <w:rPr>
                <w:rFonts w:ascii="Segoe UI" w:hAnsi="Segoe UI" w:cs="Segoe UI"/>
                <w:bCs/>
                <w:color w:val="000000" w:themeColor="text1"/>
                <w:sz w:val="16"/>
                <w:szCs w:val="16"/>
              </w:rPr>
              <w:t>, December 2011</w:t>
            </w:r>
            <w:r>
              <w:rPr>
                <w:rFonts w:ascii="Segoe UI" w:hAnsi="Segoe UI" w:cs="Segoe UI"/>
                <w:bCs/>
                <w:color w:val="000000" w:themeColor="text1"/>
                <w:sz w:val="16"/>
                <w:szCs w:val="16"/>
              </w:rPr>
              <w:br/>
            </w:r>
            <w:r w:rsidRPr="003A71B3">
              <w:rPr>
                <w:rFonts w:ascii="Segoe UI" w:hAnsi="Segoe UI" w:cs="Segoe UI"/>
                <w:bCs/>
                <w:color w:val="000000" w:themeColor="text1"/>
                <w:sz w:val="16"/>
                <w:szCs w:val="16"/>
              </w:rPr>
              <w:t xml:space="preserve">“Inclusive Growth: The Tale of Uruguay,” </w:t>
            </w:r>
            <w:del w:id="877" w:author="Abrams, Alisa" w:date="2017-01-24T14:42:00Z">
              <w:r w:rsidRPr="003A71B3" w:rsidDel="00EC5174">
                <w:rPr>
                  <w:rFonts w:ascii="Segoe UI" w:hAnsi="Segoe UI" w:cs="Segoe UI"/>
                  <w:bCs/>
                  <w:i/>
                  <w:color w:val="000000" w:themeColor="text1"/>
                  <w:sz w:val="16"/>
                  <w:szCs w:val="16"/>
                </w:rPr>
                <w:delText>Selected Issues,</w:delText>
              </w:r>
            </w:del>
            <w:ins w:id="878" w:author="Abrams, Alisa" w:date="2017-01-24T14:42:00Z">
              <w:r w:rsidR="00EC5174" w:rsidRPr="001C6673">
                <w:rPr>
                  <w:rFonts w:ascii="Segoe UI" w:hAnsi="Segoe UI" w:cs="Segoe UI"/>
                  <w:bCs/>
                  <w:color w:val="000000" w:themeColor="text1"/>
                  <w:sz w:val="16"/>
                  <w:szCs w:val="16"/>
                </w:rPr>
                <w:t>(SIP)</w:t>
              </w:r>
            </w:ins>
            <w:r w:rsidRPr="003A71B3">
              <w:rPr>
                <w:rFonts w:ascii="Segoe UI" w:hAnsi="Segoe UI" w:cs="Segoe UI"/>
                <w:bCs/>
                <w:i/>
                <w:color w:val="000000" w:themeColor="text1"/>
                <w:sz w:val="16"/>
                <w:szCs w:val="16"/>
              </w:rPr>
              <w:t xml:space="preserve"> IMF Country Report </w:t>
            </w:r>
            <w:r w:rsidRPr="003A71B3">
              <w:rPr>
                <w:rFonts w:ascii="Segoe UI" w:hAnsi="Segoe UI" w:cs="Segoe UI"/>
                <w:bCs/>
                <w:color w:val="000000" w:themeColor="text1"/>
                <w:sz w:val="16"/>
                <w:szCs w:val="16"/>
              </w:rPr>
              <w:t>No. 15/82, March 2015</w:t>
            </w:r>
          </w:p>
        </w:tc>
        <w:tc>
          <w:tcPr>
            <w:tcW w:w="113" w:type="dxa"/>
          </w:tcPr>
          <w:p w14:paraId="0A3DF26D" w14:textId="77777777" w:rsidR="007E1DD6" w:rsidRPr="003A71B3" w:rsidRDefault="007E1DD6" w:rsidP="007E1DD6">
            <w:pPr>
              <w:spacing w:before="60" w:after="60"/>
              <w:rPr>
                <w:rFonts w:ascii="Segoe UI" w:hAnsi="Segoe UI" w:cs="Segoe UI"/>
                <w:bCs/>
                <w:color w:val="000000" w:themeColor="text1"/>
                <w:sz w:val="16"/>
                <w:szCs w:val="16"/>
              </w:rPr>
            </w:pPr>
          </w:p>
        </w:tc>
      </w:tr>
      <w:tr w:rsidR="00B937BE" w:rsidRPr="003A71B3" w14:paraId="07FB4283" w14:textId="77777777" w:rsidTr="004A2417">
        <w:tc>
          <w:tcPr>
            <w:tcW w:w="106" w:type="dxa"/>
          </w:tcPr>
          <w:p w14:paraId="1A895732" w14:textId="77777777" w:rsidR="00B937BE" w:rsidRPr="00276A45" w:rsidRDefault="00B937BE" w:rsidP="00276A45">
            <w:pPr>
              <w:rPr>
                <w:rFonts w:ascii="Segoe UI" w:hAnsi="Segoe UI" w:cs="Segoe UI"/>
                <w:bCs/>
                <w:sz w:val="8"/>
                <w:szCs w:val="8"/>
              </w:rPr>
            </w:pPr>
          </w:p>
        </w:tc>
        <w:tc>
          <w:tcPr>
            <w:tcW w:w="13006" w:type="dxa"/>
            <w:gridSpan w:val="2"/>
            <w:tcBorders>
              <w:top w:val="single" w:sz="4" w:space="0" w:color="auto"/>
            </w:tcBorders>
          </w:tcPr>
          <w:p w14:paraId="153EBC57" w14:textId="4BC86CF6" w:rsidR="00B937BE" w:rsidRPr="00276A45" w:rsidRDefault="00B937BE" w:rsidP="00F30AAE">
            <w:pPr>
              <w:rPr>
                <w:rFonts w:ascii="Segoe UI" w:hAnsi="Segoe UI" w:cs="Segoe UI"/>
                <w:bCs/>
                <w:color w:val="000000" w:themeColor="text1"/>
                <w:sz w:val="8"/>
                <w:szCs w:val="8"/>
              </w:rPr>
            </w:pPr>
            <w:ins w:id="879" w:author="Abrams, Alisa" w:date="2017-01-25T11:25:00Z">
              <w:r>
                <w:rPr>
                  <w:rFonts w:ascii="Segoe UI" w:hAnsi="Segoe UI" w:cs="Segoe UI"/>
                  <w:bCs/>
                  <w:sz w:val="16"/>
                  <w:szCs w:val="16"/>
                </w:rPr>
                <w:t xml:space="preserve">1/ </w:t>
              </w:r>
            </w:ins>
            <w:ins w:id="880" w:author="Abrams, Alisa" w:date="2017-01-25T11:28:00Z">
              <w:r w:rsidR="00F30AAE">
                <w:rPr>
                  <w:rFonts w:ascii="Segoe UI" w:hAnsi="Segoe UI" w:cs="Segoe UI"/>
                  <w:bCs/>
                  <w:sz w:val="16"/>
                  <w:szCs w:val="16"/>
                </w:rPr>
                <w:t>T</w:t>
              </w:r>
            </w:ins>
            <w:ins w:id="881" w:author="Abrams, Alisa" w:date="2017-01-25T11:25:00Z">
              <w:r>
                <w:rPr>
                  <w:rFonts w:ascii="Segoe UI" w:hAnsi="Segoe UI" w:cs="Segoe UI"/>
                  <w:bCs/>
                  <w:sz w:val="16"/>
                  <w:szCs w:val="16"/>
                </w:rPr>
                <w:t xml:space="preserve">his list includes </w:t>
              </w:r>
            </w:ins>
            <w:ins w:id="882" w:author="Abrams, Alisa" w:date="2017-01-25T11:27:00Z">
              <w:r>
                <w:rPr>
                  <w:rFonts w:ascii="Segoe UI" w:hAnsi="Segoe UI" w:cs="Segoe UI"/>
                  <w:bCs/>
                  <w:sz w:val="16"/>
                  <w:szCs w:val="16"/>
                </w:rPr>
                <w:t>work</w:t>
              </w:r>
            </w:ins>
            <w:ins w:id="883" w:author="Abrams, Alisa" w:date="2017-01-25T11:25:00Z">
              <w:r>
                <w:rPr>
                  <w:rFonts w:ascii="Segoe UI" w:hAnsi="Segoe UI" w:cs="Segoe UI"/>
                  <w:bCs/>
                  <w:sz w:val="16"/>
                  <w:szCs w:val="16"/>
                </w:rPr>
                <w:t xml:space="preserve"> completed prior to and after the evaluation period</w:t>
              </w:r>
            </w:ins>
            <w:ins w:id="884" w:author="Abrams, Alisa" w:date="2017-01-25T11:29:00Z">
              <w:r w:rsidR="00F30AAE">
                <w:rPr>
                  <w:rFonts w:ascii="Segoe UI" w:hAnsi="Segoe UI" w:cs="Segoe UI"/>
                  <w:bCs/>
                  <w:sz w:val="16"/>
                  <w:szCs w:val="16"/>
                </w:rPr>
                <w:t>.</w:t>
              </w:r>
            </w:ins>
            <w:ins w:id="885" w:author="Abrams, Alisa" w:date="2017-01-25T11:27:00Z">
              <w:r>
                <w:rPr>
                  <w:rFonts w:ascii="Segoe UI" w:hAnsi="Segoe UI" w:cs="Segoe UI"/>
                  <w:bCs/>
                  <w:sz w:val="16"/>
                  <w:szCs w:val="16"/>
                </w:rPr>
                <w:t xml:space="preserve"> </w:t>
              </w:r>
            </w:ins>
            <w:ins w:id="886" w:author="Abrams, Alisa" w:date="2017-01-25T11:28:00Z">
              <w:r w:rsidR="00F30AAE">
                <w:rPr>
                  <w:rFonts w:ascii="Segoe UI" w:hAnsi="Segoe UI" w:cs="Segoe UI"/>
                  <w:bCs/>
                  <w:sz w:val="16"/>
                  <w:szCs w:val="16"/>
                </w:rPr>
                <w:t xml:space="preserve">Reports or equivalent </w:t>
              </w:r>
            </w:ins>
            <w:ins w:id="887" w:author="Abrams, Alisa" w:date="2017-01-25T11:30:00Z">
              <w:r w:rsidR="00F30AAE">
                <w:rPr>
                  <w:rFonts w:ascii="Segoe UI" w:hAnsi="Segoe UI" w:cs="Segoe UI"/>
                  <w:bCs/>
                  <w:sz w:val="16"/>
                  <w:szCs w:val="16"/>
                </w:rPr>
                <w:t xml:space="preserve">prepared </w:t>
              </w:r>
            </w:ins>
            <w:ins w:id="888" w:author="Abrams, Alisa" w:date="2017-01-25T11:28:00Z">
              <w:r w:rsidR="00F30AAE">
                <w:rPr>
                  <w:rFonts w:ascii="Segoe UI" w:hAnsi="Segoe UI" w:cs="Segoe UI"/>
                  <w:bCs/>
                  <w:sz w:val="16"/>
                  <w:szCs w:val="16"/>
                </w:rPr>
                <w:t xml:space="preserve">for surveillance </w:t>
              </w:r>
            </w:ins>
            <w:ins w:id="889" w:author="Abrams, Alisa" w:date="2017-01-25T11:30:00Z">
              <w:r w:rsidR="00F30AAE">
                <w:rPr>
                  <w:rFonts w:ascii="Segoe UI" w:hAnsi="Segoe UI" w:cs="Segoe UI"/>
                  <w:bCs/>
                  <w:sz w:val="16"/>
                  <w:szCs w:val="16"/>
                </w:rPr>
                <w:t xml:space="preserve">conducted other than </w:t>
              </w:r>
            </w:ins>
            <w:ins w:id="890" w:author="Abrams, Alisa" w:date="2017-01-25T11:28:00Z">
              <w:r w:rsidR="00F30AAE">
                <w:rPr>
                  <w:rFonts w:ascii="Segoe UI" w:hAnsi="Segoe UI" w:cs="Segoe UI"/>
                  <w:bCs/>
                  <w:sz w:val="16"/>
                  <w:szCs w:val="16"/>
                </w:rPr>
                <w:t>during the evaluation period are not under assessment for the purposes of this paper.</w:t>
              </w:r>
            </w:ins>
            <w:ins w:id="891" w:author="Abrams, Alisa" w:date="2017-01-25T11:25:00Z">
              <w:r>
                <w:rPr>
                  <w:rFonts w:ascii="Segoe UI" w:hAnsi="Segoe UI" w:cs="Segoe UI"/>
                  <w:bCs/>
                  <w:sz w:val="16"/>
                  <w:szCs w:val="16"/>
                </w:rPr>
                <w:t xml:space="preserve"> </w:t>
              </w:r>
            </w:ins>
          </w:p>
        </w:tc>
        <w:tc>
          <w:tcPr>
            <w:tcW w:w="113" w:type="dxa"/>
          </w:tcPr>
          <w:p w14:paraId="22CC057D" w14:textId="77777777" w:rsidR="00B937BE" w:rsidRPr="00276A45" w:rsidRDefault="00B937BE" w:rsidP="00276A45">
            <w:pPr>
              <w:rPr>
                <w:rFonts w:ascii="Segoe UI" w:hAnsi="Segoe UI" w:cs="Segoe UI"/>
                <w:bCs/>
                <w:color w:val="000000" w:themeColor="text1"/>
                <w:sz w:val="8"/>
                <w:szCs w:val="8"/>
              </w:rPr>
            </w:pPr>
          </w:p>
        </w:tc>
      </w:tr>
    </w:tbl>
    <w:p w14:paraId="4D33549C" w14:textId="77777777" w:rsidR="00415147" w:rsidRPr="008F4342" w:rsidRDefault="00415147" w:rsidP="00415147">
      <w:pPr>
        <w:spacing w:after="120"/>
        <w:jc w:val="center"/>
        <w:rPr>
          <w:rFonts w:ascii="Segoe UI" w:hAnsi="Segoe UI" w:cs="Segoe UI"/>
          <w:bCs/>
          <w:sz w:val="20"/>
          <w:szCs w:val="20"/>
        </w:rPr>
      </w:pPr>
    </w:p>
    <w:p w14:paraId="4541C747" w14:textId="77777777" w:rsidR="00415147" w:rsidRPr="000809E1" w:rsidRDefault="00415147" w:rsidP="00415147">
      <w:pPr>
        <w:ind w:left="1440"/>
        <w:rPr>
          <w:rFonts w:ascii="Segoe UI" w:hAnsi="Segoe UI" w:cs="Segoe UI"/>
        </w:rPr>
        <w:sectPr w:rsidR="00415147" w:rsidRPr="000809E1" w:rsidSect="004507FF">
          <w:headerReference w:type="default" r:id="rId45"/>
          <w:footerReference w:type="default" r:id="rId46"/>
          <w:footnotePr>
            <w:numRestart w:val="eachSect"/>
          </w:footnotePr>
          <w:pgSz w:w="15840" w:h="12240" w:orient="landscape"/>
          <w:pgMar w:top="1800" w:right="1440" w:bottom="1800" w:left="1440" w:header="720" w:footer="720" w:gutter="0"/>
          <w:cols w:space="720"/>
          <w:docGrid w:linePitch="326"/>
        </w:sectPr>
      </w:pPr>
    </w:p>
    <w:p w14:paraId="0786CA22" w14:textId="77777777" w:rsidR="00415147" w:rsidRPr="00C02382" w:rsidRDefault="00415147" w:rsidP="00415147">
      <w:pPr>
        <w:spacing w:after="120"/>
        <w:jc w:val="center"/>
        <w:rPr>
          <w:rFonts w:ascii="Segoe UI" w:hAnsi="Segoe UI" w:cs="Segoe UI"/>
          <w:b/>
          <w:sz w:val="20"/>
          <w:szCs w:val="20"/>
        </w:rPr>
      </w:pPr>
      <w:r w:rsidRPr="00C02382">
        <w:rPr>
          <w:rFonts w:ascii="Segoe UI" w:hAnsi="Segoe UI" w:cs="Segoe UI"/>
          <w:b/>
          <w:sz w:val="20"/>
          <w:szCs w:val="20"/>
        </w:rPr>
        <w:lastRenderedPageBreak/>
        <w:t xml:space="preserve">Appendix </w:t>
      </w:r>
      <w:r>
        <w:rPr>
          <w:rFonts w:ascii="Segoe UI" w:hAnsi="Segoe UI" w:cs="Segoe UI"/>
          <w:b/>
          <w:sz w:val="20"/>
          <w:szCs w:val="20"/>
        </w:rPr>
        <w:t xml:space="preserve">Table </w:t>
      </w:r>
      <w:r w:rsidR="00CA5C04">
        <w:rPr>
          <w:rFonts w:ascii="Segoe UI" w:hAnsi="Segoe UI" w:cs="Segoe UI"/>
          <w:b/>
          <w:sz w:val="20"/>
          <w:szCs w:val="20"/>
        </w:rPr>
        <w:t>A.</w:t>
      </w:r>
      <w:r>
        <w:rPr>
          <w:rFonts w:ascii="Segoe UI" w:hAnsi="Segoe UI" w:cs="Segoe UI"/>
          <w:b/>
          <w:sz w:val="20"/>
          <w:szCs w:val="20"/>
        </w:rPr>
        <w:t>2</w:t>
      </w:r>
      <w:r w:rsidRPr="00C02382">
        <w:rPr>
          <w:rFonts w:ascii="Segoe UI" w:hAnsi="Segoe UI" w:cs="Segoe UI"/>
          <w:b/>
          <w:sz w:val="20"/>
          <w:szCs w:val="20"/>
        </w:rPr>
        <w:t xml:space="preserve">. Article IV Discussions of Pension Issues in Aging Countries with </w:t>
      </w:r>
      <w:r w:rsidR="00CA5C04">
        <w:rPr>
          <w:rFonts w:ascii="Segoe UI" w:hAnsi="Segoe UI" w:cs="Segoe UI"/>
          <w:b/>
          <w:sz w:val="20"/>
          <w:szCs w:val="20"/>
        </w:rPr>
        <w:br/>
      </w:r>
      <w:r w:rsidRPr="00C02382">
        <w:rPr>
          <w:rFonts w:ascii="Segoe UI" w:hAnsi="Segoe UI" w:cs="Segoe UI"/>
          <w:b/>
          <w:sz w:val="20"/>
          <w:szCs w:val="20"/>
        </w:rPr>
        <w:t xml:space="preserve">Low </w:t>
      </w:r>
      <w:r>
        <w:rPr>
          <w:rFonts w:ascii="Segoe UI" w:hAnsi="Segoe UI" w:cs="Segoe UI"/>
          <w:b/>
          <w:sz w:val="20"/>
          <w:szCs w:val="20"/>
        </w:rPr>
        <w:t xml:space="preserve">Pension </w:t>
      </w:r>
      <w:r w:rsidRPr="00C02382">
        <w:rPr>
          <w:rFonts w:ascii="Segoe UI" w:hAnsi="Segoe UI" w:cs="Segoe UI"/>
          <w:b/>
          <w:sz w:val="20"/>
          <w:szCs w:val="20"/>
        </w:rPr>
        <w:t>Coverage</w:t>
      </w:r>
      <w:r w:rsidRPr="005A04FE">
        <w:rPr>
          <w:rFonts w:ascii="Segoe UI" w:hAnsi="Segoe UI" w:cs="Segoe UI"/>
          <w:b/>
          <w:sz w:val="20"/>
          <w:szCs w:val="20"/>
          <w:vertAlign w:val="superscript"/>
        </w:rPr>
        <w:t>1</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620"/>
        <w:gridCol w:w="2700"/>
        <w:gridCol w:w="3060"/>
      </w:tblGrid>
      <w:tr w:rsidR="00415147" w:rsidRPr="00D53D19" w14:paraId="7893E51C" w14:textId="77777777" w:rsidTr="00F345A6">
        <w:tc>
          <w:tcPr>
            <w:tcW w:w="1710" w:type="dxa"/>
            <w:tcBorders>
              <w:top w:val="single" w:sz="4" w:space="0" w:color="auto"/>
              <w:bottom w:val="single" w:sz="4" w:space="0" w:color="auto"/>
            </w:tcBorders>
          </w:tcPr>
          <w:p w14:paraId="59053DF0" w14:textId="77777777" w:rsidR="00415147" w:rsidRPr="00DA4709" w:rsidRDefault="00415147" w:rsidP="00F345A6">
            <w:pPr>
              <w:spacing w:before="60" w:after="60"/>
              <w:rPr>
                <w:rFonts w:ascii="Segoe UI" w:hAnsi="Segoe UI" w:cs="Segoe UI"/>
                <w:b/>
                <w:bCs/>
                <w:sz w:val="16"/>
                <w:szCs w:val="16"/>
              </w:rPr>
            </w:pPr>
          </w:p>
        </w:tc>
        <w:tc>
          <w:tcPr>
            <w:tcW w:w="1620" w:type="dxa"/>
            <w:tcBorders>
              <w:top w:val="single" w:sz="4" w:space="0" w:color="auto"/>
              <w:bottom w:val="single" w:sz="4" w:space="0" w:color="auto"/>
            </w:tcBorders>
          </w:tcPr>
          <w:p w14:paraId="3925F3E2" w14:textId="77777777" w:rsidR="00415147" w:rsidRPr="00DA4709" w:rsidRDefault="00415147" w:rsidP="00F345A6">
            <w:pPr>
              <w:spacing w:before="60" w:after="60"/>
              <w:jc w:val="center"/>
              <w:rPr>
                <w:rFonts w:ascii="Segoe UI" w:hAnsi="Segoe UI" w:cs="Segoe UI"/>
                <w:b/>
                <w:bCs/>
                <w:sz w:val="16"/>
                <w:szCs w:val="16"/>
              </w:rPr>
            </w:pPr>
            <w:r w:rsidRPr="00DA4709">
              <w:rPr>
                <w:rFonts w:ascii="Segoe UI" w:hAnsi="Segoe UI" w:cs="Segoe UI"/>
                <w:b/>
                <w:bCs/>
                <w:sz w:val="16"/>
                <w:szCs w:val="16"/>
              </w:rPr>
              <w:t>Active Coverage</w:t>
            </w:r>
            <w:r w:rsidRPr="00DA4709">
              <w:rPr>
                <w:rFonts w:ascii="Segoe UI" w:hAnsi="Segoe UI" w:cs="Segoe UI"/>
                <w:b/>
                <w:bCs/>
                <w:sz w:val="16"/>
                <w:szCs w:val="16"/>
                <w:vertAlign w:val="superscript"/>
              </w:rPr>
              <w:t>2</w:t>
            </w:r>
            <w:r w:rsidRPr="00DA4709">
              <w:rPr>
                <w:rFonts w:ascii="Segoe UI" w:hAnsi="Segoe UI" w:cs="Segoe UI"/>
                <w:b/>
                <w:bCs/>
                <w:sz w:val="16"/>
                <w:szCs w:val="16"/>
                <w:vertAlign w:val="superscript"/>
              </w:rPr>
              <w:br/>
            </w:r>
            <w:r w:rsidRPr="00DA4709">
              <w:rPr>
                <w:rFonts w:ascii="Segoe UI" w:hAnsi="Segoe UI" w:cs="Segoe UI"/>
                <w:b/>
                <w:bCs/>
                <w:sz w:val="16"/>
                <w:szCs w:val="16"/>
              </w:rPr>
              <w:t>(In percent)</w:t>
            </w:r>
          </w:p>
        </w:tc>
        <w:tc>
          <w:tcPr>
            <w:tcW w:w="2700" w:type="dxa"/>
            <w:tcBorders>
              <w:top w:val="single" w:sz="4" w:space="0" w:color="auto"/>
              <w:bottom w:val="single" w:sz="4" w:space="0" w:color="auto"/>
            </w:tcBorders>
          </w:tcPr>
          <w:p w14:paraId="0009FAD3" w14:textId="77777777" w:rsidR="00415147" w:rsidRPr="00DA4709" w:rsidRDefault="00415147" w:rsidP="00F345A6">
            <w:pPr>
              <w:spacing w:before="60" w:after="60"/>
              <w:jc w:val="center"/>
              <w:rPr>
                <w:rFonts w:ascii="Segoe UI" w:hAnsi="Segoe UI" w:cs="Segoe UI"/>
                <w:b/>
                <w:bCs/>
                <w:sz w:val="16"/>
                <w:szCs w:val="16"/>
              </w:rPr>
            </w:pPr>
            <w:r w:rsidRPr="00DA4709">
              <w:rPr>
                <w:rFonts w:ascii="Segoe UI" w:hAnsi="Segoe UI" w:cs="Segoe UI"/>
                <w:b/>
                <w:bCs/>
                <w:sz w:val="16"/>
                <w:szCs w:val="16"/>
              </w:rPr>
              <w:t>Share of Old Age Beneficiaries in Population Over 65</w:t>
            </w:r>
            <w:r w:rsidRPr="00DA4709">
              <w:rPr>
                <w:rFonts w:ascii="Segoe UI" w:hAnsi="Segoe UI" w:cs="Segoe UI"/>
                <w:b/>
                <w:bCs/>
                <w:sz w:val="16"/>
                <w:szCs w:val="16"/>
              </w:rPr>
              <w:br/>
              <w:t>(In percent)</w:t>
            </w:r>
          </w:p>
        </w:tc>
        <w:tc>
          <w:tcPr>
            <w:tcW w:w="3060" w:type="dxa"/>
            <w:tcBorders>
              <w:top w:val="single" w:sz="4" w:space="0" w:color="auto"/>
              <w:bottom w:val="single" w:sz="4" w:space="0" w:color="auto"/>
            </w:tcBorders>
          </w:tcPr>
          <w:p w14:paraId="19E81C57" w14:textId="77777777" w:rsidR="00415147" w:rsidRPr="00DA4709" w:rsidRDefault="00415147" w:rsidP="00F345A6">
            <w:pPr>
              <w:spacing w:before="60" w:after="60"/>
              <w:jc w:val="center"/>
              <w:rPr>
                <w:rFonts w:ascii="Segoe UI" w:hAnsi="Segoe UI" w:cs="Segoe UI"/>
                <w:b/>
                <w:bCs/>
                <w:sz w:val="16"/>
                <w:szCs w:val="16"/>
              </w:rPr>
            </w:pPr>
            <w:r w:rsidRPr="00DA4709">
              <w:rPr>
                <w:rFonts w:ascii="Segoe UI" w:hAnsi="Segoe UI" w:cs="Segoe UI"/>
                <w:b/>
                <w:bCs/>
                <w:sz w:val="16"/>
                <w:szCs w:val="16"/>
              </w:rPr>
              <w:t>Pension Coverage Discussed</w:t>
            </w:r>
          </w:p>
        </w:tc>
      </w:tr>
      <w:tr w:rsidR="00415147" w:rsidRPr="00D53D19" w14:paraId="3F572EC2" w14:textId="77777777" w:rsidTr="00F345A6">
        <w:tc>
          <w:tcPr>
            <w:tcW w:w="1710" w:type="dxa"/>
          </w:tcPr>
          <w:p w14:paraId="5CC950CF"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Bangladesh</w:t>
            </w:r>
          </w:p>
        </w:tc>
        <w:tc>
          <w:tcPr>
            <w:tcW w:w="1620" w:type="dxa"/>
          </w:tcPr>
          <w:p w14:paraId="322E03B8"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3</w:t>
            </w:r>
          </w:p>
        </w:tc>
        <w:tc>
          <w:tcPr>
            <w:tcW w:w="2700" w:type="dxa"/>
          </w:tcPr>
          <w:p w14:paraId="2A51809D"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33</w:t>
            </w:r>
          </w:p>
        </w:tc>
        <w:tc>
          <w:tcPr>
            <w:tcW w:w="3060" w:type="dxa"/>
          </w:tcPr>
          <w:p w14:paraId="13BFC78D"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(2012, 2013, 2016</w:t>
            </w:r>
          </w:p>
        </w:tc>
      </w:tr>
      <w:tr w:rsidR="00415147" w:rsidRPr="00D53D19" w14:paraId="534049EA" w14:textId="77777777" w:rsidTr="00F345A6">
        <w:tc>
          <w:tcPr>
            <w:tcW w:w="1710" w:type="dxa"/>
          </w:tcPr>
          <w:p w14:paraId="0EA9ADB5" w14:textId="77777777" w:rsidR="00415147" w:rsidRDefault="00415147" w:rsidP="00F345A6">
            <w:pPr>
              <w:spacing w:line="264" w:lineRule="auto"/>
              <w:rPr>
                <w:rFonts w:ascii="Segoe UI" w:hAnsi="Segoe UI" w:cs="Segoe UI"/>
                <w:sz w:val="16"/>
                <w:szCs w:val="16"/>
              </w:rPr>
            </w:pPr>
            <w:r>
              <w:rPr>
                <w:rFonts w:ascii="Segoe UI" w:hAnsi="Segoe UI" w:cs="Segoe UI"/>
                <w:sz w:val="16"/>
                <w:szCs w:val="16"/>
              </w:rPr>
              <w:t>Belize</w:t>
            </w:r>
          </w:p>
        </w:tc>
        <w:tc>
          <w:tcPr>
            <w:tcW w:w="1620" w:type="dxa"/>
          </w:tcPr>
          <w:p w14:paraId="1E79BB71"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42</w:t>
            </w:r>
          </w:p>
        </w:tc>
        <w:tc>
          <w:tcPr>
            <w:tcW w:w="2700" w:type="dxa"/>
          </w:tcPr>
          <w:p w14:paraId="3F18AADA"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w:t>
            </w:r>
          </w:p>
        </w:tc>
        <w:tc>
          <w:tcPr>
            <w:tcW w:w="3060" w:type="dxa"/>
          </w:tcPr>
          <w:p w14:paraId="305F4E01" w14:textId="77777777" w:rsidR="00415147" w:rsidRPr="00D51486" w:rsidRDefault="00415147" w:rsidP="00F345A6">
            <w:pPr>
              <w:spacing w:line="264" w:lineRule="auto"/>
              <w:rPr>
                <w:rFonts w:ascii="Segoe UI" w:hAnsi="Segoe UI" w:cs="Segoe UI"/>
                <w:sz w:val="16"/>
                <w:szCs w:val="16"/>
              </w:rPr>
            </w:pPr>
            <w:r>
              <w:rPr>
                <w:rFonts w:ascii="Segoe UI" w:hAnsi="Segoe UI" w:cs="Segoe UI"/>
                <w:sz w:val="16"/>
                <w:szCs w:val="16"/>
              </w:rPr>
              <w:t>Yes (2015)</w:t>
            </w:r>
          </w:p>
        </w:tc>
      </w:tr>
      <w:tr w:rsidR="00415147" w:rsidRPr="00D53D19" w14:paraId="190F167E" w14:textId="77777777" w:rsidTr="00F345A6">
        <w:tc>
          <w:tcPr>
            <w:tcW w:w="1710" w:type="dxa"/>
          </w:tcPr>
          <w:p w14:paraId="64606FC5" w14:textId="77777777" w:rsidR="00415147" w:rsidRPr="00D51486" w:rsidRDefault="00415147" w:rsidP="00F345A6">
            <w:pPr>
              <w:spacing w:line="264" w:lineRule="auto"/>
              <w:rPr>
                <w:rFonts w:ascii="Segoe UI" w:hAnsi="Segoe UI" w:cs="Segoe UI"/>
                <w:sz w:val="16"/>
                <w:szCs w:val="16"/>
              </w:rPr>
            </w:pPr>
            <w:r>
              <w:rPr>
                <w:rFonts w:ascii="Segoe UI" w:hAnsi="Segoe UI" w:cs="Segoe UI"/>
                <w:sz w:val="16"/>
                <w:szCs w:val="16"/>
              </w:rPr>
              <w:t>Bhutan</w:t>
            </w:r>
          </w:p>
        </w:tc>
        <w:tc>
          <w:tcPr>
            <w:tcW w:w="1620" w:type="dxa"/>
          </w:tcPr>
          <w:p w14:paraId="62ACC9A2"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14</w:t>
            </w:r>
          </w:p>
        </w:tc>
        <w:tc>
          <w:tcPr>
            <w:tcW w:w="2700" w:type="dxa"/>
          </w:tcPr>
          <w:p w14:paraId="19C0295D"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7</w:t>
            </w:r>
          </w:p>
        </w:tc>
        <w:tc>
          <w:tcPr>
            <w:tcW w:w="3060" w:type="dxa"/>
          </w:tcPr>
          <w:p w14:paraId="7BFFA2A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Negligible (2010 PRSP)</w:t>
            </w:r>
            <w:r>
              <w:rPr>
                <w:rFonts w:ascii="Segoe UI" w:hAnsi="Segoe UI" w:cs="Segoe UI"/>
                <w:sz w:val="16"/>
                <w:szCs w:val="16"/>
              </w:rPr>
              <w:t>; WB involvement</w:t>
            </w:r>
          </w:p>
        </w:tc>
      </w:tr>
      <w:tr w:rsidR="00415147" w:rsidRPr="00D53D19" w14:paraId="3BA37FAD" w14:textId="77777777" w:rsidTr="00F345A6">
        <w:tc>
          <w:tcPr>
            <w:tcW w:w="1710" w:type="dxa"/>
          </w:tcPr>
          <w:p w14:paraId="72DE9A24"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Bolivia</w:t>
            </w:r>
          </w:p>
        </w:tc>
        <w:tc>
          <w:tcPr>
            <w:tcW w:w="1620" w:type="dxa"/>
          </w:tcPr>
          <w:p w14:paraId="60CC4406"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9</w:t>
            </w:r>
          </w:p>
        </w:tc>
        <w:tc>
          <w:tcPr>
            <w:tcW w:w="2700" w:type="dxa"/>
          </w:tcPr>
          <w:p w14:paraId="175A7838"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33</w:t>
            </w:r>
          </w:p>
        </w:tc>
        <w:tc>
          <w:tcPr>
            <w:tcW w:w="3060" w:type="dxa"/>
          </w:tcPr>
          <w:p w14:paraId="04C2AE4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(2008, 2011)</w:t>
            </w:r>
          </w:p>
        </w:tc>
      </w:tr>
      <w:tr w:rsidR="00415147" w:rsidRPr="00D53D19" w14:paraId="69171082" w14:textId="77777777" w:rsidTr="00F345A6">
        <w:tc>
          <w:tcPr>
            <w:tcW w:w="1710" w:type="dxa"/>
          </w:tcPr>
          <w:p w14:paraId="0A65F30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Cape Verde</w:t>
            </w:r>
          </w:p>
        </w:tc>
        <w:tc>
          <w:tcPr>
            <w:tcW w:w="1620" w:type="dxa"/>
          </w:tcPr>
          <w:p w14:paraId="042A2673"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25</w:t>
            </w:r>
          </w:p>
        </w:tc>
        <w:tc>
          <w:tcPr>
            <w:tcW w:w="2700" w:type="dxa"/>
          </w:tcPr>
          <w:p w14:paraId="6011AC65"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16</w:t>
            </w:r>
          </w:p>
        </w:tc>
        <w:tc>
          <w:tcPr>
            <w:tcW w:w="3060" w:type="dxa"/>
          </w:tcPr>
          <w:p w14:paraId="210F7563"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4584C70A" w14:textId="77777777" w:rsidTr="00F345A6">
        <w:tc>
          <w:tcPr>
            <w:tcW w:w="1710" w:type="dxa"/>
          </w:tcPr>
          <w:p w14:paraId="34E1384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Chile</w:t>
            </w:r>
          </w:p>
        </w:tc>
        <w:tc>
          <w:tcPr>
            <w:tcW w:w="1620" w:type="dxa"/>
          </w:tcPr>
          <w:p w14:paraId="3F37ADBE"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39</w:t>
            </w:r>
          </w:p>
        </w:tc>
        <w:tc>
          <w:tcPr>
            <w:tcW w:w="2700" w:type="dxa"/>
          </w:tcPr>
          <w:p w14:paraId="5611183B"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55</w:t>
            </w:r>
          </w:p>
        </w:tc>
        <w:tc>
          <w:tcPr>
            <w:tcW w:w="3060" w:type="dxa"/>
          </w:tcPr>
          <w:p w14:paraId="68DB70D7"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(2014 SIP)</w:t>
            </w:r>
          </w:p>
        </w:tc>
      </w:tr>
      <w:tr w:rsidR="00415147" w:rsidRPr="00D53D19" w14:paraId="3756FFC2" w14:textId="77777777" w:rsidTr="00F345A6">
        <w:tc>
          <w:tcPr>
            <w:tcW w:w="1710" w:type="dxa"/>
          </w:tcPr>
          <w:p w14:paraId="11D4A9CB"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 xml:space="preserve">China </w:t>
            </w:r>
          </w:p>
        </w:tc>
        <w:tc>
          <w:tcPr>
            <w:tcW w:w="1620" w:type="dxa"/>
          </w:tcPr>
          <w:p w14:paraId="26829E73"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28</w:t>
            </w:r>
          </w:p>
        </w:tc>
        <w:tc>
          <w:tcPr>
            <w:tcW w:w="2700" w:type="dxa"/>
          </w:tcPr>
          <w:p w14:paraId="7C05631D"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84</w:t>
            </w:r>
          </w:p>
        </w:tc>
        <w:tc>
          <w:tcPr>
            <w:tcW w:w="3060" w:type="dxa"/>
          </w:tcPr>
          <w:p w14:paraId="75B8385B"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throughout</w:t>
            </w:r>
          </w:p>
        </w:tc>
      </w:tr>
      <w:tr w:rsidR="00415147" w:rsidRPr="00D53D19" w14:paraId="428A4BCA" w14:textId="77777777" w:rsidTr="00F345A6">
        <w:tc>
          <w:tcPr>
            <w:tcW w:w="1710" w:type="dxa"/>
          </w:tcPr>
          <w:p w14:paraId="1F9E8354"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Colombia</w:t>
            </w:r>
          </w:p>
        </w:tc>
        <w:tc>
          <w:tcPr>
            <w:tcW w:w="1620" w:type="dxa"/>
          </w:tcPr>
          <w:p w14:paraId="1F20FCCB"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20</w:t>
            </w:r>
          </w:p>
        </w:tc>
        <w:tc>
          <w:tcPr>
            <w:tcW w:w="2700" w:type="dxa"/>
          </w:tcPr>
          <w:p w14:paraId="4F8EB1F7"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26</w:t>
            </w:r>
          </w:p>
        </w:tc>
        <w:tc>
          <w:tcPr>
            <w:tcW w:w="3060" w:type="dxa"/>
          </w:tcPr>
          <w:p w14:paraId="304E2FB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(2012)</w:t>
            </w:r>
          </w:p>
        </w:tc>
      </w:tr>
      <w:tr w:rsidR="00415147" w:rsidRPr="00D53D19" w14:paraId="087D9B2A" w14:textId="77777777" w:rsidTr="00F345A6">
        <w:tc>
          <w:tcPr>
            <w:tcW w:w="1710" w:type="dxa"/>
          </w:tcPr>
          <w:p w14:paraId="4E8A4DF6"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Costa Rica</w:t>
            </w:r>
          </w:p>
        </w:tc>
        <w:tc>
          <w:tcPr>
            <w:tcW w:w="1620" w:type="dxa"/>
          </w:tcPr>
          <w:p w14:paraId="2ADDBE72"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40</w:t>
            </w:r>
          </w:p>
        </w:tc>
        <w:tc>
          <w:tcPr>
            <w:tcW w:w="2700" w:type="dxa"/>
          </w:tcPr>
          <w:p w14:paraId="17DFDA5B"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21</w:t>
            </w:r>
          </w:p>
        </w:tc>
        <w:tc>
          <w:tcPr>
            <w:tcW w:w="3060" w:type="dxa"/>
          </w:tcPr>
          <w:p w14:paraId="01C89EB8"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(2013)</w:t>
            </w:r>
          </w:p>
        </w:tc>
      </w:tr>
      <w:tr w:rsidR="00415147" w:rsidRPr="00D53D19" w14:paraId="2D4317DC" w14:textId="77777777" w:rsidTr="00F345A6">
        <w:tc>
          <w:tcPr>
            <w:tcW w:w="1710" w:type="dxa"/>
          </w:tcPr>
          <w:p w14:paraId="55B65514"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Djibouti</w:t>
            </w:r>
          </w:p>
        </w:tc>
        <w:tc>
          <w:tcPr>
            <w:tcW w:w="1620" w:type="dxa"/>
          </w:tcPr>
          <w:p w14:paraId="4EEAC14A"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27</w:t>
            </w:r>
          </w:p>
        </w:tc>
        <w:tc>
          <w:tcPr>
            <w:tcW w:w="2700" w:type="dxa"/>
          </w:tcPr>
          <w:p w14:paraId="1F06070E"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14</w:t>
            </w:r>
          </w:p>
        </w:tc>
        <w:tc>
          <w:tcPr>
            <w:tcW w:w="3060" w:type="dxa"/>
          </w:tcPr>
          <w:p w14:paraId="45496F64"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Negligible (mentioned in PRSP, 2009)</w:t>
            </w:r>
            <w:r>
              <w:rPr>
                <w:rFonts w:ascii="Segoe UI" w:hAnsi="Segoe UI" w:cs="Segoe UI"/>
                <w:sz w:val="16"/>
                <w:szCs w:val="16"/>
              </w:rPr>
              <w:t>; WB involvement</w:t>
            </w:r>
          </w:p>
        </w:tc>
      </w:tr>
      <w:tr w:rsidR="00415147" w:rsidRPr="00D53D19" w14:paraId="2C2A8537" w14:textId="77777777" w:rsidTr="00F345A6">
        <w:tc>
          <w:tcPr>
            <w:tcW w:w="1710" w:type="dxa"/>
          </w:tcPr>
          <w:p w14:paraId="01F7262C"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Dominican Rep</w:t>
            </w:r>
            <w:r>
              <w:rPr>
                <w:rFonts w:ascii="Segoe UI" w:hAnsi="Segoe UI" w:cs="Segoe UI"/>
                <w:sz w:val="16"/>
                <w:szCs w:val="16"/>
              </w:rPr>
              <w:t>ublic</w:t>
            </w:r>
          </w:p>
        </w:tc>
        <w:tc>
          <w:tcPr>
            <w:tcW w:w="1620" w:type="dxa"/>
          </w:tcPr>
          <w:p w14:paraId="018011E6"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19</w:t>
            </w:r>
          </w:p>
        </w:tc>
        <w:tc>
          <w:tcPr>
            <w:tcW w:w="2700" w:type="dxa"/>
          </w:tcPr>
          <w:p w14:paraId="293B429B"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14</w:t>
            </w:r>
          </w:p>
        </w:tc>
        <w:tc>
          <w:tcPr>
            <w:tcW w:w="3060" w:type="dxa"/>
          </w:tcPr>
          <w:p w14:paraId="6176F89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(2008 SIP)</w:t>
            </w:r>
          </w:p>
        </w:tc>
      </w:tr>
      <w:tr w:rsidR="00415147" w:rsidRPr="00D53D19" w14:paraId="79595C5A" w14:textId="77777777" w:rsidTr="00F345A6">
        <w:tc>
          <w:tcPr>
            <w:tcW w:w="1710" w:type="dxa"/>
          </w:tcPr>
          <w:p w14:paraId="7645697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Ecuador</w:t>
            </w:r>
          </w:p>
        </w:tc>
        <w:tc>
          <w:tcPr>
            <w:tcW w:w="1620" w:type="dxa"/>
          </w:tcPr>
          <w:p w14:paraId="5FECF0CC"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18</w:t>
            </w:r>
          </w:p>
        </w:tc>
        <w:tc>
          <w:tcPr>
            <w:tcW w:w="2700" w:type="dxa"/>
          </w:tcPr>
          <w:p w14:paraId="1FDE9CDA"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21</w:t>
            </w:r>
          </w:p>
        </w:tc>
        <w:tc>
          <w:tcPr>
            <w:tcW w:w="3060" w:type="dxa"/>
          </w:tcPr>
          <w:p w14:paraId="3A340966"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(2006, 2015 SIP)</w:t>
            </w:r>
          </w:p>
        </w:tc>
      </w:tr>
      <w:tr w:rsidR="00415147" w:rsidRPr="00D53D19" w14:paraId="00D57A76" w14:textId="77777777" w:rsidTr="00F345A6">
        <w:tc>
          <w:tcPr>
            <w:tcW w:w="1710" w:type="dxa"/>
          </w:tcPr>
          <w:p w14:paraId="7438E1C7"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El Salvador</w:t>
            </w:r>
          </w:p>
        </w:tc>
        <w:tc>
          <w:tcPr>
            <w:tcW w:w="1620" w:type="dxa"/>
          </w:tcPr>
          <w:p w14:paraId="453A7D83"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16</w:t>
            </w:r>
          </w:p>
        </w:tc>
        <w:tc>
          <w:tcPr>
            <w:tcW w:w="2700" w:type="dxa"/>
          </w:tcPr>
          <w:p w14:paraId="6FEDEBEB"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20</w:t>
            </w:r>
          </w:p>
        </w:tc>
        <w:tc>
          <w:tcPr>
            <w:tcW w:w="3060" w:type="dxa"/>
          </w:tcPr>
          <w:p w14:paraId="158094B4"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(2008, 2014, 2016 SIP)</w:t>
            </w:r>
          </w:p>
        </w:tc>
      </w:tr>
      <w:tr w:rsidR="00415147" w:rsidRPr="00D53D19" w14:paraId="4914FCD5" w14:textId="77777777" w:rsidTr="00F345A6">
        <w:tc>
          <w:tcPr>
            <w:tcW w:w="1710" w:type="dxa"/>
          </w:tcPr>
          <w:p w14:paraId="18C7B5C5"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Fiji</w:t>
            </w:r>
          </w:p>
        </w:tc>
        <w:tc>
          <w:tcPr>
            <w:tcW w:w="1620" w:type="dxa"/>
          </w:tcPr>
          <w:p w14:paraId="4095032F"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r>
            <w:r>
              <w:rPr>
                <w:rFonts w:ascii="Segoe UI" w:hAnsi="Segoe UI" w:cs="Segoe UI"/>
                <w:sz w:val="16"/>
                <w:szCs w:val="16"/>
              </w:rPr>
              <w:t>…</w:t>
            </w:r>
          </w:p>
        </w:tc>
        <w:tc>
          <w:tcPr>
            <w:tcW w:w="2700" w:type="dxa"/>
          </w:tcPr>
          <w:p w14:paraId="2FA80565"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24</w:t>
            </w:r>
          </w:p>
        </w:tc>
        <w:tc>
          <w:tcPr>
            <w:tcW w:w="3060" w:type="dxa"/>
          </w:tcPr>
          <w:p w14:paraId="5BE3B148"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(2013</w:t>
            </w:r>
          </w:p>
        </w:tc>
      </w:tr>
      <w:tr w:rsidR="00415147" w:rsidRPr="00D53D19" w14:paraId="2229A04C" w14:textId="77777777" w:rsidTr="00F345A6">
        <w:tc>
          <w:tcPr>
            <w:tcW w:w="1710" w:type="dxa"/>
          </w:tcPr>
          <w:p w14:paraId="453463E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Guatemala</w:t>
            </w:r>
          </w:p>
        </w:tc>
        <w:tc>
          <w:tcPr>
            <w:tcW w:w="1620" w:type="dxa"/>
          </w:tcPr>
          <w:p w14:paraId="05E862D1"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15</w:t>
            </w:r>
          </w:p>
        </w:tc>
        <w:tc>
          <w:tcPr>
            <w:tcW w:w="2700" w:type="dxa"/>
          </w:tcPr>
          <w:p w14:paraId="3F23A89E"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10</w:t>
            </w:r>
          </w:p>
        </w:tc>
        <w:tc>
          <w:tcPr>
            <w:tcW w:w="3060" w:type="dxa"/>
          </w:tcPr>
          <w:p w14:paraId="5608942F"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4917FF44" w14:textId="77777777" w:rsidTr="00F345A6">
        <w:tc>
          <w:tcPr>
            <w:tcW w:w="1710" w:type="dxa"/>
          </w:tcPr>
          <w:p w14:paraId="31F7598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Guyana</w:t>
            </w:r>
          </w:p>
        </w:tc>
        <w:tc>
          <w:tcPr>
            <w:tcW w:w="1620" w:type="dxa"/>
          </w:tcPr>
          <w:p w14:paraId="79335D2C"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27</w:t>
            </w:r>
          </w:p>
        </w:tc>
        <w:tc>
          <w:tcPr>
            <w:tcW w:w="2700" w:type="dxa"/>
          </w:tcPr>
          <w:p w14:paraId="428A50DA"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58</w:t>
            </w:r>
          </w:p>
        </w:tc>
        <w:tc>
          <w:tcPr>
            <w:tcW w:w="3060" w:type="dxa"/>
          </w:tcPr>
          <w:p w14:paraId="4F4C9C6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(2007 SIP, 2010)</w:t>
            </w:r>
          </w:p>
        </w:tc>
      </w:tr>
      <w:tr w:rsidR="00415147" w:rsidRPr="00D53D19" w14:paraId="5B037543" w14:textId="77777777" w:rsidTr="00F345A6">
        <w:tc>
          <w:tcPr>
            <w:tcW w:w="1710" w:type="dxa"/>
          </w:tcPr>
          <w:p w14:paraId="38A8BF3A"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Honduras</w:t>
            </w:r>
          </w:p>
        </w:tc>
        <w:tc>
          <w:tcPr>
            <w:tcW w:w="1620" w:type="dxa"/>
          </w:tcPr>
          <w:p w14:paraId="3CBCE0A6"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11</w:t>
            </w:r>
          </w:p>
        </w:tc>
        <w:tc>
          <w:tcPr>
            <w:tcW w:w="2700" w:type="dxa"/>
          </w:tcPr>
          <w:p w14:paraId="35030C35"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4</w:t>
            </w:r>
          </w:p>
        </w:tc>
        <w:tc>
          <w:tcPr>
            <w:tcW w:w="3060" w:type="dxa"/>
          </w:tcPr>
          <w:p w14:paraId="50F8272B"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w:t>
            </w:r>
          </w:p>
        </w:tc>
      </w:tr>
      <w:tr w:rsidR="00415147" w:rsidRPr="00D53D19" w14:paraId="1E5F19BF" w14:textId="77777777" w:rsidTr="00F345A6">
        <w:tc>
          <w:tcPr>
            <w:tcW w:w="1710" w:type="dxa"/>
          </w:tcPr>
          <w:p w14:paraId="2EB6609C"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India</w:t>
            </w:r>
          </w:p>
        </w:tc>
        <w:tc>
          <w:tcPr>
            <w:tcW w:w="1620" w:type="dxa"/>
          </w:tcPr>
          <w:p w14:paraId="25A50F46"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10</w:t>
            </w:r>
          </w:p>
        </w:tc>
        <w:tc>
          <w:tcPr>
            <w:tcW w:w="2700" w:type="dxa"/>
          </w:tcPr>
          <w:p w14:paraId="4847B8A9"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18</w:t>
            </w:r>
          </w:p>
        </w:tc>
        <w:tc>
          <w:tcPr>
            <w:tcW w:w="3060" w:type="dxa"/>
          </w:tcPr>
          <w:p w14:paraId="0284092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(2006, 2014)</w:t>
            </w:r>
          </w:p>
        </w:tc>
      </w:tr>
      <w:tr w:rsidR="00415147" w:rsidRPr="00D53D19" w14:paraId="2BDF8163" w14:textId="77777777" w:rsidTr="00F345A6">
        <w:tc>
          <w:tcPr>
            <w:tcW w:w="1710" w:type="dxa"/>
          </w:tcPr>
          <w:p w14:paraId="416B774D"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Indonesia</w:t>
            </w:r>
          </w:p>
        </w:tc>
        <w:tc>
          <w:tcPr>
            <w:tcW w:w="1620" w:type="dxa"/>
          </w:tcPr>
          <w:p w14:paraId="52CC9751"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9</w:t>
            </w:r>
          </w:p>
        </w:tc>
        <w:tc>
          <w:tcPr>
            <w:tcW w:w="2700" w:type="dxa"/>
          </w:tcPr>
          <w:p w14:paraId="0DD5F02C"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8</w:t>
            </w:r>
          </w:p>
        </w:tc>
        <w:tc>
          <w:tcPr>
            <w:tcW w:w="3060" w:type="dxa"/>
          </w:tcPr>
          <w:p w14:paraId="636B711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(2013, 2015 SIP)</w:t>
            </w:r>
          </w:p>
        </w:tc>
      </w:tr>
      <w:tr w:rsidR="00415147" w:rsidRPr="00D53D19" w14:paraId="08C06175" w14:textId="77777777" w:rsidTr="00F345A6">
        <w:tc>
          <w:tcPr>
            <w:tcW w:w="1710" w:type="dxa"/>
          </w:tcPr>
          <w:p w14:paraId="3873859D"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Jamaica</w:t>
            </w:r>
          </w:p>
        </w:tc>
        <w:tc>
          <w:tcPr>
            <w:tcW w:w="1620" w:type="dxa"/>
          </w:tcPr>
          <w:p w14:paraId="42D998EC"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13</w:t>
            </w:r>
          </w:p>
        </w:tc>
        <w:tc>
          <w:tcPr>
            <w:tcW w:w="2700" w:type="dxa"/>
          </w:tcPr>
          <w:p w14:paraId="30CC7B1D"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29</w:t>
            </w:r>
          </w:p>
        </w:tc>
        <w:tc>
          <w:tcPr>
            <w:tcW w:w="3060" w:type="dxa"/>
          </w:tcPr>
          <w:p w14:paraId="2F9BD829"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throughout</w:t>
            </w:r>
          </w:p>
        </w:tc>
      </w:tr>
      <w:tr w:rsidR="00415147" w:rsidRPr="00D53D19" w14:paraId="6D11B79F" w14:textId="77777777" w:rsidTr="00F345A6">
        <w:tc>
          <w:tcPr>
            <w:tcW w:w="1710" w:type="dxa"/>
          </w:tcPr>
          <w:p w14:paraId="576780B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Lao PDR</w:t>
            </w:r>
          </w:p>
        </w:tc>
        <w:tc>
          <w:tcPr>
            <w:tcW w:w="1620" w:type="dxa"/>
          </w:tcPr>
          <w:p w14:paraId="38C11989"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6</w:t>
            </w:r>
          </w:p>
        </w:tc>
        <w:tc>
          <w:tcPr>
            <w:tcW w:w="2700" w:type="dxa"/>
          </w:tcPr>
          <w:p w14:paraId="62FD73AF"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9</w:t>
            </w:r>
          </w:p>
        </w:tc>
        <w:tc>
          <w:tcPr>
            <w:tcW w:w="3060" w:type="dxa"/>
          </w:tcPr>
          <w:p w14:paraId="304BF564"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0E3E0468" w14:textId="77777777" w:rsidTr="00F345A6">
        <w:tc>
          <w:tcPr>
            <w:tcW w:w="1710" w:type="dxa"/>
          </w:tcPr>
          <w:p w14:paraId="5BBE34BD"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Macedonia</w:t>
            </w:r>
          </w:p>
        </w:tc>
        <w:tc>
          <w:tcPr>
            <w:tcW w:w="1620" w:type="dxa"/>
          </w:tcPr>
          <w:p w14:paraId="2AFA18BE"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33</w:t>
            </w:r>
          </w:p>
        </w:tc>
        <w:tc>
          <w:tcPr>
            <w:tcW w:w="2700" w:type="dxa"/>
          </w:tcPr>
          <w:p w14:paraId="579401F2"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63</w:t>
            </w:r>
          </w:p>
        </w:tc>
        <w:tc>
          <w:tcPr>
            <w:tcW w:w="3060" w:type="dxa"/>
          </w:tcPr>
          <w:p w14:paraId="641B8158"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2009</w:t>
            </w:r>
          </w:p>
        </w:tc>
      </w:tr>
      <w:tr w:rsidR="00415147" w:rsidRPr="00D53D19" w14:paraId="27A5E2B0" w14:textId="77777777" w:rsidTr="00F345A6">
        <w:tc>
          <w:tcPr>
            <w:tcW w:w="1710" w:type="dxa"/>
          </w:tcPr>
          <w:p w14:paraId="7C3BD1C9"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Maldives</w:t>
            </w:r>
          </w:p>
        </w:tc>
        <w:tc>
          <w:tcPr>
            <w:tcW w:w="1620" w:type="dxa"/>
          </w:tcPr>
          <w:p w14:paraId="1DEBFB37"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24</w:t>
            </w:r>
          </w:p>
        </w:tc>
        <w:tc>
          <w:tcPr>
            <w:tcW w:w="2700" w:type="dxa"/>
          </w:tcPr>
          <w:p w14:paraId="011135BD"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42</w:t>
            </w:r>
          </w:p>
        </w:tc>
        <w:tc>
          <w:tcPr>
            <w:tcW w:w="3060" w:type="dxa"/>
          </w:tcPr>
          <w:p w14:paraId="0C475573"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(2009)</w:t>
            </w:r>
          </w:p>
        </w:tc>
      </w:tr>
      <w:tr w:rsidR="00415147" w:rsidRPr="00D53D19" w14:paraId="6FB0F6CE" w14:textId="77777777" w:rsidTr="00F345A6">
        <w:tc>
          <w:tcPr>
            <w:tcW w:w="1710" w:type="dxa"/>
          </w:tcPr>
          <w:p w14:paraId="21F64AF9"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Mexico</w:t>
            </w:r>
          </w:p>
        </w:tc>
        <w:tc>
          <w:tcPr>
            <w:tcW w:w="1620" w:type="dxa"/>
          </w:tcPr>
          <w:p w14:paraId="00A70A2A"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19</w:t>
            </w:r>
          </w:p>
        </w:tc>
        <w:tc>
          <w:tcPr>
            <w:tcW w:w="2700" w:type="dxa"/>
          </w:tcPr>
          <w:p w14:paraId="233DA4F8"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18</w:t>
            </w:r>
          </w:p>
        </w:tc>
        <w:tc>
          <w:tcPr>
            <w:tcW w:w="3060" w:type="dxa"/>
          </w:tcPr>
          <w:p w14:paraId="0EEE86AB"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(2011, 2013)</w:t>
            </w:r>
          </w:p>
        </w:tc>
      </w:tr>
      <w:tr w:rsidR="00415147" w:rsidRPr="00D53D19" w14:paraId="6BBE3391" w14:textId="77777777" w:rsidTr="00F345A6">
        <w:tc>
          <w:tcPr>
            <w:tcW w:w="1710" w:type="dxa"/>
          </w:tcPr>
          <w:p w14:paraId="72F92EE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Morocco</w:t>
            </w:r>
          </w:p>
        </w:tc>
        <w:tc>
          <w:tcPr>
            <w:tcW w:w="1620" w:type="dxa"/>
          </w:tcPr>
          <w:p w14:paraId="5C8832E5"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24</w:t>
            </w:r>
          </w:p>
        </w:tc>
        <w:tc>
          <w:tcPr>
            <w:tcW w:w="2700" w:type="dxa"/>
          </w:tcPr>
          <w:p w14:paraId="70156E34"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20</w:t>
            </w:r>
          </w:p>
        </w:tc>
        <w:tc>
          <w:tcPr>
            <w:tcW w:w="3060" w:type="dxa"/>
          </w:tcPr>
          <w:p w14:paraId="0131BA21"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(2013, 2014)</w:t>
            </w:r>
          </w:p>
        </w:tc>
      </w:tr>
      <w:tr w:rsidR="00415147" w:rsidRPr="00D53D19" w14:paraId="6C7BC427" w14:textId="77777777" w:rsidTr="00F345A6">
        <w:tc>
          <w:tcPr>
            <w:tcW w:w="1710" w:type="dxa"/>
          </w:tcPr>
          <w:p w14:paraId="7ACD28A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Nicaragua</w:t>
            </w:r>
          </w:p>
        </w:tc>
        <w:tc>
          <w:tcPr>
            <w:tcW w:w="1620" w:type="dxa"/>
          </w:tcPr>
          <w:p w14:paraId="2B9C7D89"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15</w:t>
            </w:r>
          </w:p>
        </w:tc>
        <w:tc>
          <w:tcPr>
            <w:tcW w:w="2700" w:type="dxa"/>
          </w:tcPr>
          <w:p w14:paraId="2D88AA8A"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19</w:t>
            </w:r>
          </w:p>
        </w:tc>
        <w:tc>
          <w:tcPr>
            <w:tcW w:w="3060" w:type="dxa"/>
          </w:tcPr>
          <w:p w14:paraId="6F034BB1"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(2011, 2012 SIP, 2013)</w:t>
            </w:r>
          </w:p>
        </w:tc>
      </w:tr>
      <w:tr w:rsidR="00415147" w:rsidRPr="00D53D19" w14:paraId="226713B1" w14:textId="77777777" w:rsidTr="00F345A6">
        <w:tc>
          <w:tcPr>
            <w:tcW w:w="1710" w:type="dxa"/>
          </w:tcPr>
          <w:p w14:paraId="6320F9F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Papua New Guinea</w:t>
            </w:r>
          </w:p>
        </w:tc>
        <w:tc>
          <w:tcPr>
            <w:tcW w:w="1620" w:type="dxa"/>
          </w:tcPr>
          <w:p w14:paraId="03214A14"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3</w:t>
            </w:r>
          </w:p>
        </w:tc>
        <w:tc>
          <w:tcPr>
            <w:tcW w:w="2700" w:type="dxa"/>
          </w:tcPr>
          <w:p w14:paraId="2F23853C"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w:t>
            </w:r>
          </w:p>
        </w:tc>
        <w:tc>
          <w:tcPr>
            <w:tcW w:w="3060" w:type="dxa"/>
          </w:tcPr>
          <w:p w14:paraId="00BB0979"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 (Some WB involvement mentioned</w:t>
            </w:r>
            <w:r>
              <w:rPr>
                <w:rFonts w:ascii="Segoe UI" w:hAnsi="Segoe UI" w:cs="Segoe UI"/>
                <w:sz w:val="16"/>
                <w:szCs w:val="16"/>
              </w:rPr>
              <w:t>)</w:t>
            </w:r>
          </w:p>
        </w:tc>
      </w:tr>
      <w:tr w:rsidR="00415147" w:rsidRPr="00D53D19" w14:paraId="121CB843" w14:textId="77777777" w:rsidTr="00F345A6">
        <w:tc>
          <w:tcPr>
            <w:tcW w:w="1710" w:type="dxa"/>
          </w:tcPr>
          <w:p w14:paraId="676B31A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Paraguay</w:t>
            </w:r>
          </w:p>
        </w:tc>
        <w:tc>
          <w:tcPr>
            <w:tcW w:w="1620" w:type="dxa"/>
          </w:tcPr>
          <w:p w14:paraId="165C125F"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9</w:t>
            </w:r>
          </w:p>
        </w:tc>
        <w:tc>
          <w:tcPr>
            <w:tcW w:w="2700" w:type="dxa"/>
          </w:tcPr>
          <w:p w14:paraId="653981B4"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5</w:t>
            </w:r>
          </w:p>
        </w:tc>
        <w:tc>
          <w:tcPr>
            <w:tcW w:w="3060" w:type="dxa"/>
          </w:tcPr>
          <w:p w14:paraId="6A31C34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(2007, 2012)</w:t>
            </w:r>
          </w:p>
        </w:tc>
      </w:tr>
      <w:tr w:rsidR="00415147" w:rsidRPr="00D53D19" w14:paraId="77A7A905" w14:textId="77777777" w:rsidTr="00F345A6">
        <w:tc>
          <w:tcPr>
            <w:tcW w:w="1710" w:type="dxa"/>
          </w:tcPr>
          <w:p w14:paraId="72D58A6C"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Peru</w:t>
            </w:r>
          </w:p>
        </w:tc>
        <w:tc>
          <w:tcPr>
            <w:tcW w:w="1620" w:type="dxa"/>
          </w:tcPr>
          <w:p w14:paraId="052C5842"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16</w:t>
            </w:r>
          </w:p>
        </w:tc>
        <w:tc>
          <w:tcPr>
            <w:tcW w:w="2700" w:type="dxa"/>
          </w:tcPr>
          <w:p w14:paraId="11429BBE"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29</w:t>
            </w:r>
          </w:p>
        </w:tc>
        <w:tc>
          <w:tcPr>
            <w:tcW w:w="3060" w:type="dxa"/>
          </w:tcPr>
          <w:p w14:paraId="435D919A"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(2011, 2015)</w:t>
            </w:r>
          </w:p>
        </w:tc>
      </w:tr>
      <w:tr w:rsidR="00415147" w:rsidRPr="00D53D19" w14:paraId="20FBEF34" w14:textId="77777777" w:rsidTr="00F345A6">
        <w:tc>
          <w:tcPr>
            <w:tcW w:w="1710" w:type="dxa"/>
          </w:tcPr>
          <w:p w14:paraId="760C0A1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Philippines</w:t>
            </w:r>
          </w:p>
        </w:tc>
        <w:tc>
          <w:tcPr>
            <w:tcW w:w="1620" w:type="dxa"/>
          </w:tcPr>
          <w:p w14:paraId="46ED10EB"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17</w:t>
            </w:r>
          </w:p>
        </w:tc>
        <w:tc>
          <w:tcPr>
            <w:tcW w:w="2700" w:type="dxa"/>
          </w:tcPr>
          <w:p w14:paraId="0FAED021"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21</w:t>
            </w:r>
          </w:p>
        </w:tc>
        <w:tc>
          <w:tcPr>
            <w:tcW w:w="3060" w:type="dxa"/>
          </w:tcPr>
          <w:p w14:paraId="407343C7"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7018B842" w14:textId="77777777" w:rsidTr="00F345A6">
        <w:tc>
          <w:tcPr>
            <w:tcW w:w="1710" w:type="dxa"/>
          </w:tcPr>
          <w:p w14:paraId="7C14636C"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Rwanda</w:t>
            </w:r>
          </w:p>
        </w:tc>
        <w:tc>
          <w:tcPr>
            <w:tcW w:w="1620" w:type="dxa"/>
          </w:tcPr>
          <w:p w14:paraId="353715A7"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5</w:t>
            </w:r>
          </w:p>
        </w:tc>
        <w:tc>
          <w:tcPr>
            <w:tcW w:w="2700" w:type="dxa"/>
          </w:tcPr>
          <w:p w14:paraId="1D468568"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11</w:t>
            </w:r>
          </w:p>
        </w:tc>
        <w:tc>
          <w:tcPr>
            <w:tcW w:w="3060" w:type="dxa"/>
          </w:tcPr>
          <w:p w14:paraId="3578A32D"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Negligible</w:t>
            </w:r>
            <w:r>
              <w:rPr>
                <w:rFonts w:ascii="Segoe UI" w:hAnsi="Segoe UI" w:cs="Segoe UI"/>
                <w:sz w:val="16"/>
                <w:szCs w:val="16"/>
              </w:rPr>
              <w:t>; WB involvement</w:t>
            </w:r>
          </w:p>
        </w:tc>
      </w:tr>
      <w:tr w:rsidR="00415147" w:rsidRPr="00D53D19" w14:paraId="4325751D" w14:textId="77777777" w:rsidTr="00F345A6">
        <w:tc>
          <w:tcPr>
            <w:tcW w:w="1710" w:type="dxa"/>
          </w:tcPr>
          <w:p w14:paraId="7F619DA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St Lucia</w:t>
            </w:r>
          </w:p>
        </w:tc>
        <w:tc>
          <w:tcPr>
            <w:tcW w:w="1620" w:type="dxa"/>
          </w:tcPr>
          <w:p w14:paraId="5EEB1704"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35</w:t>
            </w:r>
          </w:p>
        </w:tc>
        <w:tc>
          <w:tcPr>
            <w:tcW w:w="2700" w:type="dxa"/>
          </w:tcPr>
          <w:p w14:paraId="7BDEE990"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20</w:t>
            </w:r>
          </w:p>
        </w:tc>
        <w:tc>
          <w:tcPr>
            <w:tcW w:w="3060" w:type="dxa"/>
          </w:tcPr>
          <w:p w14:paraId="31B335D8"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(2010)</w:t>
            </w:r>
          </w:p>
        </w:tc>
      </w:tr>
      <w:tr w:rsidR="00415147" w:rsidRPr="00D53D19" w14:paraId="3876A462" w14:textId="77777777" w:rsidTr="00F345A6">
        <w:tc>
          <w:tcPr>
            <w:tcW w:w="1710" w:type="dxa"/>
          </w:tcPr>
          <w:p w14:paraId="0F0AA49E"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Serbia</w:t>
            </w:r>
          </w:p>
        </w:tc>
        <w:tc>
          <w:tcPr>
            <w:tcW w:w="1620" w:type="dxa"/>
          </w:tcPr>
          <w:p w14:paraId="2659F507"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40</w:t>
            </w:r>
          </w:p>
        </w:tc>
        <w:tc>
          <w:tcPr>
            <w:tcW w:w="2700" w:type="dxa"/>
          </w:tcPr>
          <w:p w14:paraId="6419C6C9"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57</w:t>
            </w:r>
          </w:p>
        </w:tc>
        <w:tc>
          <w:tcPr>
            <w:tcW w:w="3060" w:type="dxa"/>
          </w:tcPr>
          <w:p w14:paraId="4BEC0488"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throughout</w:t>
            </w:r>
          </w:p>
        </w:tc>
      </w:tr>
      <w:tr w:rsidR="00415147" w:rsidRPr="00D53D19" w14:paraId="65D490E5" w14:textId="77777777" w:rsidTr="00F345A6">
        <w:tc>
          <w:tcPr>
            <w:tcW w:w="1710" w:type="dxa"/>
          </w:tcPr>
          <w:p w14:paraId="3A8D085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Sierra Leone</w:t>
            </w:r>
          </w:p>
        </w:tc>
        <w:tc>
          <w:tcPr>
            <w:tcW w:w="1620" w:type="dxa"/>
          </w:tcPr>
          <w:p w14:paraId="4F84AE31"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5</w:t>
            </w:r>
          </w:p>
        </w:tc>
        <w:tc>
          <w:tcPr>
            <w:tcW w:w="2700" w:type="dxa"/>
          </w:tcPr>
          <w:p w14:paraId="301B726E" w14:textId="77777777" w:rsidR="00415147" w:rsidRPr="00D51486" w:rsidRDefault="00415147" w:rsidP="00F345A6">
            <w:pPr>
              <w:tabs>
                <w:tab w:val="right" w:pos="714"/>
              </w:tabs>
              <w:spacing w:line="264" w:lineRule="auto"/>
              <w:jc w:val="center"/>
              <w:rPr>
                <w:rFonts w:ascii="Segoe UI" w:hAnsi="Segoe UI" w:cs="Segoe UI"/>
                <w:sz w:val="16"/>
                <w:szCs w:val="16"/>
              </w:rPr>
            </w:pPr>
            <w:r>
              <w:rPr>
                <w:rFonts w:ascii="Segoe UI" w:hAnsi="Segoe UI" w:cs="Segoe UI"/>
                <w:sz w:val="16"/>
                <w:szCs w:val="16"/>
              </w:rPr>
              <w:t>…</w:t>
            </w:r>
          </w:p>
        </w:tc>
        <w:tc>
          <w:tcPr>
            <w:tcW w:w="3060" w:type="dxa"/>
          </w:tcPr>
          <w:p w14:paraId="2801BDA1"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(2016 (SIP))</w:t>
            </w:r>
          </w:p>
        </w:tc>
      </w:tr>
      <w:tr w:rsidR="00415147" w:rsidRPr="00D53D19" w14:paraId="0FFC8ECA" w14:textId="77777777" w:rsidTr="00F345A6">
        <w:tc>
          <w:tcPr>
            <w:tcW w:w="1710" w:type="dxa"/>
          </w:tcPr>
          <w:p w14:paraId="26C77F01"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 xml:space="preserve">Solomon Islands </w:t>
            </w:r>
          </w:p>
        </w:tc>
        <w:tc>
          <w:tcPr>
            <w:tcW w:w="1620" w:type="dxa"/>
          </w:tcPr>
          <w:p w14:paraId="4E600CB9"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46</w:t>
            </w:r>
          </w:p>
        </w:tc>
        <w:tc>
          <w:tcPr>
            <w:tcW w:w="2700" w:type="dxa"/>
          </w:tcPr>
          <w:p w14:paraId="55D4FA5C" w14:textId="77777777" w:rsidR="00415147" w:rsidRPr="00D51486" w:rsidRDefault="00415147" w:rsidP="00F345A6">
            <w:pPr>
              <w:tabs>
                <w:tab w:val="right" w:pos="714"/>
              </w:tabs>
              <w:spacing w:line="264" w:lineRule="auto"/>
              <w:jc w:val="center"/>
              <w:rPr>
                <w:rFonts w:ascii="Segoe UI" w:hAnsi="Segoe UI" w:cs="Segoe UI"/>
                <w:sz w:val="16"/>
                <w:szCs w:val="16"/>
              </w:rPr>
            </w:pPr>
            <w:r>
              <w:rPr>
                <w:rFonts w:ascii="Segoe UI" w:hAnsi="Segoe UI" w:cs="Segoe UI"/>
                <w:sz w:val="16"/>
                <w:szCs w:val="16"/>
              </w:rPr>
              <w:t>…</w:t>
            </w:r>
          </w:p>
        </w:tc>
        <w:tc>
          <w:tcPr>
            <w:tcW w:w="3060" w:type="dxa"/>
          </w:tcPr>
          <w:p w14:paraId="66957D80"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526B7CC7" w14:textId="77777777" w:rsidTr="00F345A6">
        <w:tc>
          <w:tcPr>
            <w:tcW w:w="1710" w:type="dxa"/>
          </w:tcPr>
          <w:p w14:paraId="66FE9573"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Sri Lanka</w:t>
            </w:r>
          </w:p>
        </w:tc>
        <w:tc>
          <w:tcPr>
            <w:tcW w:w="1620" w:type="dxa"/>
          </w:tcPr>
          <w:p w14:paraId="4FB85436"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24</w:t>
            </w:r>
          </w:p>
        </w:tc>
        <w:tc>
          <w:tcPr>
            <w:tcW w:w="2700" w:type="dxa"/>
          </w:tcPr>
          <w:p w14:paraId="6D8389FC"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8</w:t>
            </w:r>
          </w:p>
        </w:tc>
        <w:tc>
          <w:tcPr>
            <w:tcW w:w="3060" w:type="dxa"/>
          </w:tcPr>
          <w:p w14:paraId="6A5177BD" w14:textId="77777777" w:rsidR="00415147" w:rsidRPr="00D51486" w:rsidRDefault="00415147" w:rsidP="00F345A6">
            <w:pPr>
              <w:spacing w:line="264" w:lineRule="auto"/>
              <w:rPr>
                <w:rFonts w:ascii="Segoe UI" w:hAnsi="Segoe UI" w:cs="Segoe UI"/>
                <w:sz w:val="16"/>
                <w:szCs w:val="16"/>
              </w:rPr>
            </w:pPr>
            <w:r>
              <w:rPr>
                <w:rFonts w:ascii="Segoe UI" w:hAnsi="Segoe UI" w:cs="Segoe UI"/>
                <w:sz w:val="16"/>
                <w:szCs w:val="16"/>
              </w:rPr>
              <w:t>Yes (2009-2012)</w:t>
            </w:r>
          </w:p>
        </w:tc>
      </w:tr>
      <w:tr w:rsidR="00415147" w:rsidRPr="00D53D19" w14:paraId="36F6CC26" w14:textId="77777777" w:rsidTr="00F345A6">
        <w:tc>
          <w:tcPr>
            <w:tcW w:w="1710" w:type="dxa"/>
          </w:tcPr>
          <w:p w14:paraId="009EC673"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 xml:space="preserve">Thailand </w:t>
            </w:r>
          </w:p>
        </w:tc>
        <w:tc>
          <w:tcPr>
            <w:tcW w:w="1620" w:type="dxa"/>
          </w:tcPr>
          <w:p w14:paraId="662FC952"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18</w:t>
            </w:r>
          </w:p>
        </w:tc>
        <w:tc>
          <w:tcPr>
            <w:tcW w:w="2700" w:type="dxa"/>
          </w:tcPr>
          <w:p w14:paraId="524B3AB0"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23</w:t>
            </w:r>
          </w:p>
        </w:tc>
        <w:tc>
          <w:tcPr>
            <w:tcW w:w="3060" w:type="dxa"/>
          </w:tcPr>
          <w:p w14:paraId="2B174675"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(TA 2015)</w:t>
            </w:r>
          </w:p>
        </w:tc>
      </w:tr>
      <w:tr w:rsidR="00415147" w:rsidRPr="00D53D19" w14:paraId="1E4CD3B7" w14:textId="77777777" w:rsidTr="00F345A6">
        <w:tc>
          <w:tcPr>
            <w:tcW w:w="1710" w:type="dxa"/>
          </w:tcPr>
          <w:p w14:paraId="350298E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 xml:space="preserve">Tunisia </w:t>
            </w:r>
          </w:p>
        </w:tc>
        <w:tc>
          <w:tcPr>
            <w:tcW w:w="1620" w:type="dxa"/>
          </w:tcPr>
          <w:p w14:paraId="3FAFF017"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49</w:t>
            </w:r>
          </w:p>
        </w:tc>
        <w:tc>
          <w:tcPr>
            <w:tcW w:w="2700" w:type="dxa"/>
          </w:tcPr>
          <w:p w14:paraId="5B9A81F6"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49</w:t>
            </w:r>
          </w:p>
        </w:tc>
        <w:tc>
          <w:tcPr>
            <w:tcW w:w="3060" w:type="dxa"/>
          </w:tcPr>
          <w:p w14:paraId="5178B1E1"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Yes (2009, 2012, 2013, 2014, 2015)</w:t>
            </w:r>
          </w:p>
        </w:tc>
      </w:tr>
      <w:tr w:rsidR="00415147" w:rsidRPr="00D53D19" w14:paraId="38A6CE97" w14:textId="77777777" w:rsidTr="00F345A6">
        <w:tc>
          <w:tcPr>
            <w:tcW w:w="1710" w:type="dxa"/>
          </w:tcPr>
          <w:p w14:paraId="0462D83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Vanuatu</w:t>
            </w:r>
          </w:p>
        </w:tc>
        <w:tc>
          <w:tcPr>
            <w:tcW w:w="1620" w:type="dxa"/>
          </w:tcPr>
          <w:p w14:paraId="5F0C98EE"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22</w:t>
            </w:r>
          </w:p>
        </w:tc>
        <w:tc>
          <w:tcPr>
            <w:tcW w:w="2700" w:type="dxa"/>
          </w:tcPr>
          <w:p w14:paraId="0153C718"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25</w:t>
            </w:r>
          </w:p>
        </w:tc>
        <w:tc>
          <w:tcPr>
            <w:tcW w:w="3060" w:type="dxa"/>
          </w:tcPr>
          <w:p w14:paraId="06099507"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41910049" w14:textId="77777777" w:rsidTr="00F345A6">
        <w:tc>
          <w:tcPr>
            <w:tcW w:w="1710" w:type="dxa"/>
          </w:tcPr>
          <w:p w14:paraId="725039CC"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Venezuela</w:t>
            </w:r>
          </w:p>
        </w:tc>
        <w:tc>
          <w:tcPr>
            <w:tcW w:w="1620" w:type="dxa"/>
          </w:tcPr>
          <w:p w14:paraId="0AC637E1"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24</w:t>
            </w:r>
          </w:p>
        </w:tc>
        <w:tc>
          <w:tcPr>
            <w:tcW w:w="2700" w:type="dxa"/>
          </w:tcPr>
          <w:p w14:paraId="715A7473" w14:textId="77777777" w:rsidR="00415147" w:rsidRPr="00D51486" w:rsidRDefault="00415147" w:rsidP="00F345A6">
            <w:pPr>
              <w:tabs>
                <w:tab w:val="right" w:pos="714"/>
              </w:tabs>
              <w:spacing w:line="264" w:lineRule="auto"/>
              <w:jc w:val="center"/>
              <w:rPr>
                <w:rFonts w:ascii="Segoe UI" w:hAnsi="Segoe UI" w:cs="Segoe UI"/>
                <w:sz w:val="16"/>
                <w:szCs w:val="16"/>
              </w:rPr>
            </w:pPr>
            <w:r>
              <w:rPr>
                <w:rFonts w:ascii="Segoe UI" w:hAnsi="Segoe UI" w:cs="Segoe UI"/>
                <w:sz w:val="16"/>
                <w:szCs w:val="16"/>
              </w:rPr>
              <w:t>…</w:t>
            </w:r>
          </w:p>
        </w:tc>
        <w:tc>
          <w:tcPr>
            <w:tcW w:w="3060" w:type="dxa"/>
          </w:tcPr>
          <w:p w14:paraId="36324515"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No</w:t>
            </w:r>
          </w:p>
        </w:tc>
      </w:tr>
      <w:tr w:rsidR="00415147" w:rsidRPr="00D53D19" w14:paraId="1A4E5810" w14:textId="77777777" w:rsidTr="00F345A6">
        <w:tc>
          <w:tcPr>
            <w:tcW w:w="1710" w:type="dxa"/>
          </w:tcPr>
          <w:p w14:paraId="72C4B932" w14:textId="77777777" w:rsidR="00415147" w:rsidRPr="00D51486" w:rsidRDefault="00415147" w:rsidP="00F345A6">
            <w:pPr>
              <w:spacing w:line="264" w:lineRule="auto"/>
              <w:rPr>
                <w:rFonts w:ascii="Segoe UI" w:hAnsi="Segoe UI" w:cs="Segoe UI"/>
                <w:sz w:val="16"/>
                <w:szCs w:val="16"/>
              </w:rPr>
            </w:pPr>
            <w:r w:rsidRPr="00D51486">
              <w:rPr>
                <w:rFonts w:ascii="Segoe UI" w:hAnsi="Segoe UI" w:cs="Segoe UI"/>
                <w:sz w:val="16"/>
                <w:szCs w:val="16"/>
              </w:rPr>
              <w:t xml:space="preserve">Vietnam </w:t>
            </w:r>
          </w:p>
        </w:tc>
        <w:tc>
          <w:tcPr>
            <w:tcW w:w="1620" w:type="dxa"/>
          </w:tcPr>
          <w:p w14:paraId="0001BAB7" w14:textId="77777777" w:rsidR="00415147" w:rsidRPr="00D51486" w:rsidRDefault="00415147" w:rsidP="00F345A6">
            <w:pPr>
              <w:tabs>
                <w:tab w:val="right" w:pos="714"/>
              </w:tabs>
              <w:spacing w:line="264" w:lineRule="auto"/>
              <w:rPr>
                <w:rFonts w:ascii="Segoe UI" w:hAnsi="Segoe UI" w:cs="Segoe UI"/>
                <w:sz w:val="16"/>
                <w:szCs w:val="16"/>
              </w:rPr>
            </w:pPr>
            <w:r w:rsidRPr="00D51486">
              <w:rPr>
                <w:rFonts w:ascii="Segoe UI" w:hAnsi="Segoe UI" w:cs="Segoe UI"/>
                <w:sz w:val="16"/>
                <w:szCs w:val="16"/>
              </w:rPr>
              <w:tab/>
              <w:t>15</w:t>
            </w:r>
          </w:p>
        </w:tc>
        <w:tc>
          <w:tcPr>
            <w:tcW w:w="2700" w:type="dxa"/>
          </w:tcPr>
          <w:p w14:paraId="5D64A238" w14:textId="77777777" w:rsidR="00415147" w:rsidRPr="00D51486" w:rsidRDefault="00415147" w:rsidP="00F345A6">
            <w:pPr>
              <w:tabs>
                <w:tab w:val="right" w:pos="714"/>
              </w:tabs>
              <w:spacing w:line="264" w:lineRule="auto"/>
              <w:jc w:val="center"/>
              <w:rPr>
                <w:rFonts w:ascii="Segoe UI" w:hAnsi="Segoe UI" w:cs="Segoe UI"/>
                <w:sz w:val="16"/>
                <w:szCs w:val="16"/>
              </w:rPr>
            </w:pPr>
            <w:r w:rsidRPr="00D51486">
              <w:rPr>
                <w:rFonts w:ascii="Segoe UI" w:hAnsi="Segoe UI" w:cs="Segoe UI"/>
                <w:sz w:val="16"/>
                <w:szCs w:val="16"/>
              </w:rPr>
              <w:t>15</w:t>
            </w:r>
          </w:p>
        </w:tc>
        <w:tc>
          <w:tcPr>
            <w:tcW w:w="3060" w:type="dxa"/>
          </w:tcPr>
          <w:p w14:paraId="78B030D5" w14:textId="77777777" w:rsidR="00415147" w:rsidRPr="00D51486" w:rsidRDefault="00415147" w:rsidP="00F345A6">
            <w:pPr>
              <w:spacing w:line="264" w:lineRule="auto"/>
              <w:rPr>
                <w:rFonts w:ascii="Segoe UI" w:hAnsi="Segoe UI" w:cs="Segoe UI"/>
                <w:sz w:val="16"/>
                <w:szCs w:val="16"/>
              </w:rPr>
            </w:pPr>
            <w:r>
              <w:rPr>
                <w:rFonts w:ascii="Segoe UI" w:hAnsi="Segoe UI" w:cs="Segoe UI"/>
                <w:sz w:val="16"/>
                <w:szCs w:val="16"/>
              </w:rPr>
              <w:t>Yes (2007)</w:t>
            </w:r>
          </w:p>
        </w:tc>
      </w:tr>
      <w:tr w:rsidR="00415147" w:rsidRPr="00D53D19" w14:paraId="0CA7E159" w14:textId="77777777" w:rsidTr="00F345A6">
        <w:tc>
          <w:tcPr>
            <w:tcW w:w="9090" w:type="dxa"/>
            <w:gridSpan w:val="4"/>
            <w:tcBorders>
              <w:bottom w:val="single" w:sz="4" w:space="0" w:color="auto"/>
            </w:tcBorders>
          </w:tcPr>
          <w:p w14:paraId="4A951AE1" w14:textId="77777777" w:rsidR="00415147" w:rsidRPr="005A04FE" w:rsidRDefault="00415147" w:rsidP="00F345A6">
            <w:pPr>
              <w:spacing w:line="264" w:lineRule="auto"/>
              <w:rPr>
                <w:rFonts w:ascii="Segoe UI" w:hAnsi="Segoe UI" w:cs="Segoe UI"/>
                <w:sz w:val="16"/>
                <w:szCs w:val="16"/>
              </w:rPr>
            </w:pPr>
            <w:r w:rsidRPr="005A04FE">
              <w:rPr>
                <w:rFonts w:ascii="Segoe UI" w:hAnsi="Segoe UI" w:cs="Segoe UI"/>
                <w:sz w:val="16"/>
                <w:szCs w:val="16"/>
              </w:rPr>
              <w:t>Source: World Bank (2012b) for data on pension coverage.</w:t>
            </w:r>
          </w:p>
          <w:p w14:paraId="55350500" w14:textId="77777777" w:rsidR="00415147" w:rsidRPr="005A04FE" w:rsidRDefault="00415147" w:rsidP="00F345A6">
            <w:pPr>
              <w:spacing w:line="264" w:lineRule="auto"/>
              <w:rPr>
                <w:rFonts w:ascii="Segoe UI" w:hAnsi="Segoe UI" w:cs="Segoe UI"/>
                <w:sz w:val="16"/>
                <w:szCs w:val="16"/>
              </w:rPr>
            </w:pPr>
            <w:r w:rsidRPr="005A04FE">
              <w:rPr>
                <w:rFonts w:ascii="Segoe UI" w:hAnsi="Segoe UI" w:cs="Segoe UI"/>
                <w:sz w:val="16"/>
                <w:szCs w:val="16"/>
                <w:vertAlign w:val="superscript"/>
              </w:rPr>
              <w:t>1</w:t>
            </w:r>
            <w:r w:rsidRPr="005A04FE">
              <w:rPr>
                <w:rFonts w:ascii="Segoe UI" w:hAnsi="Segoe UI" w:cs="Segoe UI"/>
                <w:sz w:val="16"/>
                <w:szCs w:val="16"/>
              </w:rPr>
              <w:t xml:space="preserve"> In this table, the country sample was restricted to countries with an active pension coverage rate of less than 50 percent, that will see a doubling by 2050 of the elderly dependency rate, and also an elderly dependency rate of at least 20 percent by 2050. But the sample excludes countries with a high elderly beneficiary rate (typically associated with some form of social safety net or universal minimum pension).</w:t>
            </w:r>
          </w:p>
          <w:p w14:paraId="6E0DB3FA" w14:textId="77777777" w:rsidR="00415147" w:rsidRPr="005A04FE" w:rsidRDefault="00415147" w:rsidP="00F345A6">
            <w:pPr>
              <w:spacing w:line="264" w:lineRule="auto"/>
              <w:rPr>
                <w:rFonts w:ascii="Segoe UI" w:hAnsi="Segoe UI" w:cs="Segoe UI"/>
                <w:sz w:val="16"/>
                <w:szCs w:val="16"/>
              </w:rPr>
            </w:pPr>
            <w:r w:rsidRPr="005A04FE">
              <w:rPr>
                <w:rFonts w:ascii="Segoe UI" w:hAnsi="Segoe UI" w:cs="Segoe UI"/>
                <w:sz w:val="16"/>
                <w:szCs w:val="16"/>
                <w:vertAlign w:val="superscript"/>
              </w:rPr>
              <w:t>2</w:t>
            </w:r>
            <w:r w:rsidRPr="005A04FE">
              <w:rPr>
                <w:rFonts w:ascii="Segoe UI" w:hAnsi="Segoe UI" w:cs="Segoe UI"/>
                <w:sz w:val="16"/>
                <w:szCs w:val="16"/>
              </w:rPr>
              <w:t xml:space="preserve"> Total </w:t>
            </w:r>
            <w:r>
              <w:rPr>
                <w:rFonts w:ascii="Segoe UI" w:hAnsi="Segoe UI" w:cs="Segoe UI"/>
                <w:sz w:val="16"/>
                <w:szCs w:val="16"/>
              </w:rPr>
              <w:t>n</w:t>
            </w:r>
            <w:r w:rsidRPr="005A04FE">
              <w:rPr>
                <w:rFonts w:ascii="Segoe UI" w:hAnsi="Segoe UI" w:cs="Segoe UI"/>
                <w:sz w:val="16"/>
                <w:szCs w:val="16"/>
              </w:rPr>
              <w:t xml:space="preserve">umber of </w:t>
            </w:r>
            <w:r>
              <w:rPr>
                <w:rFonts w:ascii="Segoe UI" w:hAnsi="Segoe UI" w:cs="Segoe UI"/>
                <w:sz w:val="16"/>
                <w:szCs w:val="16"/>
              </w:rPr>
              <w:t>a</w:t>
            </w:r>
            <w:r w:rsidRPr="005A04FE">
              <w:rPr>
                <w:rFonts w:ascii="Segoe UI" w:hAnsi="Segoe UI" w:cs="Segoe UI"/>
                <w:sz w:val="16"/>
                <w:szCs w:val="16"/>
              </w:rPr>
              <w:t xml:space="preserve">ctive members as a share of the </w:t>
            </w:r>
            <w:r>
              <w:rPr>
                <w:rFonts w:ascii="Segoe UI" w:hAnsi="Segoe UI" w:cs="Segoe UI"/>
                <w:sz w:val="16"/>
                <w:szCs w:val="16"/>
              </w:rPr>
              <w:t>w</w:t>
            </w:r>
            <w:r w:rsidRPr="005A04FE">
              <w:rPr>
                <w:rFonts w:ascii="Segoe UI" w:hAnsi="Segoe UI" w:cs="Segoe UI"/>
                <w:sz w:val="16"/>
                <w:szCs w:val="16"/>
              </w:rPr>
              <w:t xml:space="preserve">orking </w:t>
            </w:r>
            <w:r>
              <w:rPr>
                <w:rFonts w:ascii="Segoe UI" w:hAnsi="Segoe UI" w:cs="Segoe UI"/>
                <w:sz w:val="16"/>
                <w:szCs w:val="16"/>
              </w:rPr>
              <w:t>a</w:t>
            </w:r>
            <w:r w:rsidRPr="005A04FE">
              <w:rPr>
                <w:rFonts w:ascii="Segoe UI" w:hAnsi="Segoe UI" w:cs="Segoe UI"/>
                <w:sz w:val="16"/>
                <w:szCs w:val="16"/>
              </w:rPr>
              <w:t xml:space="preserve">ge </w:t>
            </w:r>
            <w:r>
              <w:rPr>
                <w:rFonts w:ascii="Segoe UI" w:hAnsi="Segoe UI" w:cs="Segoe UI"/>
                <w:sz w:val="16"/>
                <w:szCs w:val="16"/>
              </w:rPr>
              <w:t>p</w:t>
            </w:r>
            <w:r w:rsidRPr="005A04FE">
              <w:rPr>
                <w:rFonts w:ascii="Segoe UI" w:hAnsi="Segoe UI" w:cs="Segoe UI"/>
                <w:sz w:val="16"/>
                <w:szCs w:val="16"/>
              </w:rPr>
              <w:t>opulation.</w:t>
            </w:r>
          </w:p>
          <w:p w14:paraId="1EBE7C00" w14:textId="77777777" w:rsidR="00415147" w:rsidRPr="00D51486" w:rsidRDefault="00415147" w:rsidP="00F345A6">
            <w:pPr>
              <w:spacing w:line="264" w:lineRule="auto"/>
              <w:rPr>
                <w:rFonts w:ascii="Segoe UI" w:hAnsi="Segoe UI" w:cs="Segoe UI"/>
                <w:sz w:val="16"/>
                <w:szCs w:val="16"/>
              </w:rPr>
            </w:pPr>
          </w:p>
        </w:tc>
      </w:tr>
    </w:tbl>
    <w:p w14:paraId="1F7CC28A" w14:textId="77777777" w:rsidR="00415147" w:rsidRPr="00170A70" w:rsidRDefault="00415147" w:rsidP="00415147">
      <w:pPr>
        <w:rPr>
          <w:rFonts w:ascii="Segoe UI" w:hAnsi="Segoe UI" w:cs="Segoe UI"/>
          <w:b/>
          <w:sz w:val="16"/>
          <w:szCs w:val="16"/>
        </w:rPr>
        <w:sectPr w:rsidR="00415147" w:rsidRPr="00170A70" w:rsidSect="00D53D19">
          <w:headerReference w:type="default" r:id="rId47"/>
          <w:footerReference w:type="default" r:id="rId48"/>
          <w:footnotePr>
            <w:numRestart w:val="eachSect"/>
          </w:footnotePr>
          <w:pgSz w:w="12240" w:h="15840"/>
          <w:pgMar w:top="1354" w:right="1440" w:bottom="1152" w:left="1728" w:header="720" w:footer="720" w:gutter="0"/>
          <w:cols w:space="720"/>
          <w:docGrid w:linePitch="326"/>
        </w:sectPr>
      </w:pPr>
    </w:p>
    <w:p w14:paraId="103FEC3F" w14:textId="327A0A49" w:rsidR="00415147" w:rsidRPr="00B724B9" w:rsidRDefault="00415147" w:rsidP="00415147">
      <w:pPr>
        <w:spacing w:after="120"/>
        <w:jc w:val="center"/>
        <w:rPr>
          <w:rFonts w:ascii="Segoe UI" w:hAnsi="Segoe UI" w:cs="Segoe UI"/>
          <w:b/>
          <w:sz w:val="20"/>
          <w:szCs w:val="20"/>
        </w:rPr>
      </w:pPr>
      <w:r>
        <w:rPr>
          <w:rFonts w:ascii="Segoe UI" w:hAnsi="Segoe UI" w:cs="Segoe UI"/>
          <w:b/>
          <w:sz w:val="20"/>
          <w:szCs w:val="20"/>
        </w:rPr>
        <w:lastRenderedPageBreak/>
        <w:t xml:space="preserve">Appendix Table </w:t>
      </w:r>
      <w:r w:rsidR="00CA5C04">
        <w:rPr>
          <w:rFonts w:ascii="Segoe UI" w:hAnsi="Segoe UI" w:cs="Segoe UI"/>
          <w:b/>
          <w:sz w:val="20"/>
          <w:szCs w:val="20"/>
        </w:rPr>
        <w:t>A.</w:t>
      </w:r>
      <w:r>
        <w:rPr>
          <w:rFonts w:ascii="Segoe UI" w:hAnsi="Segoe UI" w:cs="Segoe UI"/>
          <w:b/>
          <w:sz w:val="20"/>
          <w:szCs w:val="20"/>
        </w:rPr>
        <w:t>3</w:t>
      </w:r>
      <w:r w:rsidRPr="00B724B9">
        <w:rPr>
          <w:rFonts w:ascii="Segoe UI" w:hAnsi="Segoe UI" w:cs="Segoe UI"/>
          <w:b/>
          <w:sz w:val="20"/>
          <w:szCs w:val="20"/>
        </w:rPr>
        <w:t>. IMF-Supported Program</w:t>
      </w:r>
      <w:del w:id="892" w:author="Abrams, Alisa" w:date="2017-01-24T18:18:00Z">
        <w:r w:rsidRPr="00B724B9" w:rsidDel="00E64479">
          <w:rPr>
            <w:rFonts w:ascii="Segoe UI" w:hAnsi="Segoe UI" w:cs="Segoe UI"/>
            <w:b/>
            <w:sz w:val="20"/>
            <w:szCs w:val="20"/>
          </w:rPr>
          <w:delText>s</w:delText>
        </w:r>
      </w:del>
      <w:ins w:id="893" w:author="Abrams, Alisa" w:date="2017-01-24T18:18:00Z">
        <w:r w:rsidR="00E64479">
          <w:rPr>
            <w:rFonts w:ascii="Segoe UI" w:hAnsi="Segoe UI" w:cs="Segoe UI"/>
            <w:b/>
            <w:sz w:val="20"/>
            <w:szCs w:val="20"/>
          </w:rPr>
          <w:t xml:space="preserve"> </w:t>
        </w:r>
      </w:ins>
      <w:del w:id="894" w:author="Abrams, Alisa" w:date="2017-01-24T18:18:00Z">
        <w:r w:rsidRPr="00B724B9" w:rsidDel="00E64479">
          <w:rPr>
            <w:rFonts w:ascii="Segoe UI" w:hAnsi="Segoe UI" w:cs="Segoe UI"/>
            <w:b/>
            <w:sz w:val="20"/>
            <w:szCs w:val="20"/>
          </w:rPr>
          <w:delText xml:space="preserve"> that Explicitly Address</w:delText>
        </w:r>
        <w:r w:rsidDel="00E64479">
          <w:rPr>
            <w:rFonts w:ascii="Segoe UI" w:hAnsi="Segoe UI" w:cs="Segoe UI"/>
            <w:b/>
            <w:sz w:val="20"/>
            <w:szCs w:val="20"/>
          </w:rPr>
          <w:delText xml:space="preserve">ed Pension Policies: and Program </w:delText>
        </w:r>
      </w:del>
      <w:r>
        <w:rPr>
          <w:rFonts w:ascii="Segoe UI" w:hAnsi="Segoe UI" w:cs="Segoe UI"/>
          <w:b/>
          <w:sz w:val="20"/>
          <w:szCs w:val="20"/>
        </w:rPr>
        <w:t>Conditionality</w:t>
      </w:r>
      <w:ins w:id="895" w:author="Abrams, Alisa" w:date="2017-01-24T18:18:00Z">
        <w:r w:rsidR="00E64479">
          <w:rPr>
            <w:rFonts w:ascii="Segoe UI" w:hAnsi="Segoe UI" w:cs="Segoe UI"/>
            <w:b/>
            <w:sz w:val="20"/>
            <w:szCs w:val="20"/>
          </w:rPr>
          <w:t xml:space="preserve"> on Pensions Policies</w:t>
        </w:r>
      </w:ins>
    </w:p>
    <w:tbl>
      <w:tblPr>
        <w:tblStyle w:val="TableGrid"/>
        <w:tblW w:w="136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
        <w:gridCol w:w="1542"/>
        <w:gridCol w:w="3684"/>
        <w:gridCol w:w="8294"/>
        <w:gridCol w:w="90"/>
      </w:tblGrid>
      <w:tr w:rsidR="00DA4709" w:rsidRPr="001D7C76" w14:paraId="4BD52CF9" w14:textId="77777777" w:rsidTr="00DA4709">
        <w:trPr>
          <w:trHeight w:val="63"/>
        </w:trPr>
        <w:tc>
          <w:tcPr>
            <w:tcW w:w="80" w:type="dxa"/>
            <w:tcBorders>
              <w:top w:val="single" w:sz="4" w:space="0" w:color="auto"/>
              <w:left w:val="single" w:sz="4" w:space="0" w:color="auto"/>
            </w:tcBorders>
          </w:tcPr>
          <w:p w14:paraId="7F56E4A1" w14:textId="77777777" w:rsidR="00DA4709" w:rsidRPr="001D7C76" w:rsidRDefault="00DA4709" w:rsidP="00ED0125">
            <w:pPr>
              <w:adjustRightInd w:val="0"/>
              <w:snapToGrid w:val="0"/>
              <w:ind w:left="-74" w:right="-50"/>
              <w:rPr>
                <w:rFonts w:ascii="Segoe UI" w:hAnsi="Segoe UI" w:cs="Segoe UI"/>
                <w:b/>
                <w:color w:val="000000" w:themeColor="text1"/>
                <w:sz w:val="8"/>
                <w:szCs w:val="8"/>
              </w:rPr>
            </w:pPr>
          </w:p>
        </w:tc>
        <w:tc>
          <w:tcPr>
            <w:tcW w:w="1542" w:type="dxa"/>
            <w:tcBorders>
              <w:top w:val="single" w:sz="4" w:space="0" w:color="auto"/>
              <w:bottom w:val="single" w:sz="4" w:space="0" w:color="auto"/>
            </w:tcBorders>
          </w:tcPr>
          <w:p w14:paraId="438DFA16" w14:textId="77777777" w:rsidR="00DA4709" w:rsidRPr="001D7C76" w:rsidRDefault="00DA4709" w:rsidP="00ED0125">
            <w:pPr>
              <w:adjustRightInd w:val="0"/>
              <w:snapToGrid w:val="0"/>
              <w:ind w:left="7" w:right="57"/>
              <w:rPr>
                <w:rFonts w:ascii="Segoe UI" w:hAnsi="Segoe UI" w:cs="Segoe UI"/>
                <w:color w:val="000000" w:themeColor="text1"/>
                <w:sz w:val="8"/>
                <w:szCs w:val="8"/>
              </w:rPr>
            </w:pPr>
          </w:p>
        </w:tc>
        <w:tc>
          <w:tcPr>
            <w:tcW w:w="3684" w:type="dxa"/>
            <w:tcBorders>
              <w:top w:val="single" w:sz="4" w:space="0" w:color="auto"/>
              <w:bottom w:val="single" w:sz="4" w:space="0" w:color="auto"/>
            </w:tcBorders>
          </w:tcPr>
          <w:p w14:paraId="38BFF2BD" w14:textId="77777777" w:rsidR="00DA4709" w:rsidRPr="001D7C76" w:rsidRDefault="00DA4709" w:rsidP="00ED0125">
            <w:pPr>
              <w:pStyle w:val="ListBullet"/>
              <w:numPr>
                <w:ilvl w:val="0"/>
                <w:numId w:val="0"/>
              </w:numPr>
              <w:ind w:left="360" w:hanging="360"/>
              <w:contextualSpacing w:val="0"/>
              <w:rPr>
                <w:rFonts w:ascii="Segoe UI" w:hAnsi="Segoe UI" w:cs="Segoe UI"/>
                <w:color w:val="000000" w:themeColor="text1"/>
                <w:sz w:val="8"/>
                <w:szCs w:val="8"/>
              </w:rPr>
            </w:pPr>
          </w:p>
        </w:tc>
        <w:tc>
          <w:tcPr>
            <w:tcW w:w="8294" w:type="dxa"/>
            <w:tcBorders>
              <w:top w:val="single" w:sz="4" w:space="0" w:color="auto"/>
              <w:bottom w:val="single" w:sz="4" w:space="0" w:color="auto"/>
            </w:tcBorders>
          </w:tcPr>
          <w:p w14:paraId="36D000D9" w14:textId="77777777" w:rsidR="00DA4709" w:rsidRPr="001D7C76" w:rsidRDefault="00DA4709" w:rsidP="00ED0125">
            <w:pPr>
              <w:pStyle w:val="ListBullet"/>
              <w:numPr>
                <w:ilvl w:val="0"/>
                <w:numId w:val="0"/>
              </w:numPr>
              <w:ind w:left="360" w:hanging="360"/>
              <w:contextualSpacing w:val="0"/>
              <w:rPr>
                <w:rFonts w:ascii="Segoe UI" w:hAnsi="Segoe UI" w:cs="Segoe UI"/>
                <w:color w:val="000000" w:themeColor="text1"/>
                <w:sz w:val="8"/>
                <w:szCs w:val="8"/>
              </w:rPr>
            </w:pPr>
          </w:p>
        </w:tc>
        <w:tc>
          <w:tcPr>
            <w:tcW w:w="90" w:type="dxa"/>
            <w:tcBorders>
              <w:top w:val="single" w:sz="4" w:space="0" w:color="auto"/>
              <w:right w:val="single" w:sz="4" w:space="0" w:color="auto"/>
            </w:tcBorders>
          </w:tcPr>
          <w:p w14:paraId="64BD438C" w14:textId="77777777" w:rsidR="00DA4709" w:rsidRPr="001D7C76" w:rsidRDefault="00DA4709" w:rsidP="00ED0125">
            <w:pPr>
              <w:pStyle w:val="ListBullet"/>
              <w:numPr>
                <w:ilvl w:val="0"/>
                <w:numId w:val="0"/>
              </w:numPr>
              <w:ind w:left="360" w:hanging="360"/>
              <w:contextualSpacing w:val="0"/>
              <w:rPr>
                <w:rFonts w:ascii="Segoe UI" w:hAnsi="Segoe UI" w:cs="Segoe UI"/>
                <w:b/>
                <w:color w:val="000000" w:themeColor="text1"/>
                <w:sz w:val="8"/>
                <w:szCs w:val="8"/>
              </w:rPr>
            </w:pPr>
          </w:p>
        </w:tc>
      </w:tr>
      <w:tr w:rsidR="00004547" w:rsidRPr="001D7C76" w14:paraId="4B857F5A" w14:textId="77777777" w:rsidTr="00DA4709">
        <w:trPr>
          <w:trHeight w:val="144"/>
        </w:trPr>
        <w:tc>
          <w:tcPr>
            <w:tcW w:w="80" w:type="dxa"/>
            <w:tcBorders>
              <w:left w:val="single" w:sz="4" w:space="0" w:color="auto"/>
            </w:tcBorders>
          </w:tcPr>
          <w:p w14:paraId="4C2B2180" w14:textId="77777777" w:rsidR="00004547" w:rsidRPr="001D7C76" w:rsidRDefault="00004547" w:rsidP="00ED0125">
            <w:pPr>
              <w:adjustRightInd w:val="0"/>
              <w:snapToGrid w:val="0"/>
              <w:ind w:left="-74" w:right="-50"/>
              <w:rPr>
                <w:rFonts w:ascii="Segoe UI" w:hAnsi="Segoe UI" w:cs="Segoe UI"/>
                <w:b/>
                <w:color w:val="000000" w:themeColor="text1"/>
                <w:sz w:val="16"/>
                <w:szCs w:val="16"/>
              </w:rPr>
            </w:pPr>
          </w:p>
        </w:tc>
        <w:tc>
          <w:tcPr>
            <w:tcW w:w="1542" w:type="dxa"/>
            <w:tcBorders>
              <w:top w:val="single" w:sz="4" w:space="0" w:color="auto"/>
              <w:bottom w:val="single" w:sz="4" w:space="0" w:color="auto"/>
            </w:tcBorders>
          </w:tcPr>
          <w:p w14:paraId="2DB10B8F" w14:textId="77777777" w:rsidR="00004547" w:rsidRPr="004B15EE" w:rsidRDefault="00004547" w:rsidP="00ED0125">
            <w:pPr>
              <w:adjustRightInd w:val="0"/>
              <w:snapToGrid w:val="0"/>
              <w:spacing w:before="120" w:after="120"/>
              <w:ind w:left="7" w:right="57"/>
              <w:rPr>
                <w:rFonts w:ascii="Segoe UI" w:hAnsi="Segoe UI" w:cs="Segoe UI"/>
                <w:b/>
                <w:bCs/>
                <w:color w:val="000000" w:themeColor="text1"/>
                <w:sz w:val="16"/>
                <w:szCs w:val="16"/>
                <w:vertAlign w:val="superscript"/>
              </w:rPr>
            </w:pPr>
            <w:r w:rsidRPr="001D7C76">
              <w:rPr>
                <w:rFonts w:ascii="Segoe UI" w:hAnsi="Segoe UI" w:cs="Segoe UI"/>
                <w:b/>
                <w:bCs/>
                <w:color w:val="000000" w:themeColor="text1"/>
                <w:sz w:val="16"/>
                <w:szCs w:val="16"/>
              </w:rPr>
              <w:t>Country</w:t>
            </w:r>
            <w:r w:rsidR="00ED0125" w:rsidRPr="001D7C76">
              <w:rPr>
                <w:rFonts w:ascii="Segoe UI" w:hAnsi="Segoe UI" w:cs="Segoe UI"/>
                <w:b/>
                <w:bCs/>
                <w:color w:val="000000" w:themeColor="text1"/>
                <w:sz w:val="16"/>
                <w:szCs w:val="16"/>
              </w:rPr>
              <w:br/>
            </w:r>
            <w:r w:rsidRPr="001D7C76">
              <w:rPr>
                <w:rFonts w:ascii="Segoe UI" w:hAnsi="Segoe UI" w:cs="Segoe UI"/>
                <w:b/>
                <w:bCs/>
                <w:color w:val="000000" w:themeColor="text1"/>
                <w:sz w:val="16"/>
                <w:szCs w:val="16"/>
              </w:rPr>
              <w:t>(Program)</w:t>
            </w:r>
          </w:p>
        </w:tc>
        <w:tc>
          <w:tcPr>
            <w:tcW w:w="3684" w:type="dxa"/>
            <w:tcBorders>
              <w:top w:val="single" w:sz="4" w:space="0" w:color="auto"/>
              <w:bottom w:val="single" w:sz="4" w:space="0" w:color="auto"/>
            </w:tcBorders>
          </w:tcPr>
          <w:p w14:paraId="7C15418A" w14:textId="1F65B294" w:rsidR="00004547" w:rsidRPr="004B15EE" w:rsidRDefault="00004547" w:rsidP="00ED0125">
            <w:pPr>
              <w:pStyle w:val="ListBullet"/>
              <w:numPr>
                <w:ilvl w:val="0"/>
                <w:numId w:val="0"/>
              </w:numPr>
              <w:spacing w:before="120" w:after="120"/>
              <w:ind w:left="360" w:hanging="360"/>
              <w:contextualSpacing w:val="0"/>
              <w:rPr>
                <w:rFonts w:ascii="Segoe UI" w:hAnsi="Segoe UI" w:cs="Segoe UI"/>
                <w:b/>
                <w:bCs/>
                <w:color w:val="000000" w:themeColor="text1"/>
                <w:sz w:val="16"/>
                <w:szCs w:val="16"/>
                <w:vertAlign w:val="superscript"/>
              </w:rPr>
            </w:pPr>
            <w:r w:rsidRPr="001D7C76">
              <w:rPr>
                <w:rFonts w:ascii="Segoe UI" w:hAnsi="Segoe UI" w:cs="Segoe UI"/>
                <w:b/>
                <w:bCs/>
                <w:color w:val="000000" w:themeColor="text1"/>
                <w:sz w:val="16"/>
                <w:szCs w:val="16"/>
              </w:rPr>
              <w:t>Pension Policy Objectives in the Program</w:t>
            </w:r>
            <w:ins w:id="896" w:author="Abrams, Alisa" w:date="2017-01-24T18:22:00Z">
              <w:r w:rsidR="00E64479">
                <w:rPr>
                  <w:rFonts w:ascii="Segoe UI" w:hAnsi="Segoe UI" w:cs="Segoe UI"/>
                  <w:b/>
                  <w:bCs/>
                  <w:color w:val="000000" w:themeColor="text1"/>
                  <w:sz w:val="16"/>
                  <w:szCs w:val="16"/>
                  <w:vertAlign w:val="superscript"/>
                </w:rPr>
                <w:t>1/</w:t>
              </w:r>
            </w:ins>
          </w:p>
        </w:tc>
        <w:tc>
          <w:tcPr>
            <w:tcW w:w="8294" w:type="dxa"/>
            <w:tcBorders>
              <w:top w:val="single" w:sz="4" w:space="0" w:color="auto"/>
              <w:bottom w:val="single" w:sz="4" w:space="0" w:color="auto"/>
            </w:tcBorders>
          </w:tcPr>
          <w:p w14:paraId="56804E1B" w14:textId="2F139DF1" w:rsidR="00004547" w:rsidRPr="004B15EE" w:rsidRDefault="00004547" w:rsidP="00ED0125">
            <w:pPr>
              <w:pStyle w:val="ListBullet"/>
              <w:numPr>
                <w:ilvl w:val="0"/>
                <w:numId w:val="0"/>
              </w:numPr>
              <w:spacing w:before="120" w:after="120"/>
              <w:ind w:left="75" w:right="57"/>
              <w:contextualSpacing w:val="0"/>
              <w:rPr>
                <w:rFonts w:ascii="Segoe UI" w:hAnsi="Segoe UI" w:cs="Segoe UI"/>
                <w:b/>
                <w:bCs/>
                <w:color w:val="000000" w:themeColor="text1"/>
                <w:sz w:val="16"/>
                <w:szCs w:val="16"/>
                <w:vertAlign w:val="superscript"/>
              </w:rPr>
            </w:pPr>
            <w:r w:rsidRPr="001D7C76">
              <w:rPr>
                <w:rFonts w:ascii="Segoe UI" w:hAnsi="Segoe UI" w:cs="Segoe UI"/>
                <w:b/>
                <w:bCs/>
                <w:color w:val="000000" w:themeColor="text1"/>
                <w:sz w:val="16"/>
                <w:szCs w:val="16"/>
              </w:rPr>
              <w:t>Program Measures</w:t>
            </w:r>
            <w:ins w:id="897" w:author="Abrams, Alisa" w:date="2017-01-24T18:22:00Z">
              <w:r w:rsidR="00E64479">
                <w:rPr>
                  <w:rFonts w:ascii="Segoe UI" w:hAnsi="Segoe UI" w:cs="Segoe UI"/>
                  <w:b/>
                  <w:bCs/>
                  <w:color w:val="000000" w:themeColor="text1"/>
                  <w:sz w:val="16"/>
                  <w:szCs w:val="16"/>
                  <w:vertAlign w:val="superscript"/>
                </w:rPr>
                <w:t>2/</w:t>
              </w:r>
            </w:ins>
          </w:p>
        </w:tc>
        <w:tc>
          <w:tcPr>
            <w:tcW w:w="90" w:type="dxa"/>
            <w:tcBorders>
              <w:right w:val="single" w:sz="4" w:space="0" w:color="auto"/>
            </w:tcBorders>
          </w:tcPr>
          <w:p w14:paraId="13414F22" w14:textId="77777777" w:rsidR="00004547" w:rsidRPr="001D7C76" w:rsidRDefault="00004547" w:rsidP="00ED0125">
            <w:pPr>
              <w:pStyle w:val="ListBullet"/>
              <w:numPr>
                <w:ilvl w:val="0"/>
                <w:numId w:val="0"/>
              </w:numPr>
              <w:ind w:left="360" w:hanging="360"/>
              <w:contextualSpacing w:val="0"/>
              <w:rPr>
                <w:rFonts w:ascii="Segoe UI" w:hAnsi="Segoe UI" w:cs="Segoe UI"/>
                <w:b/>
                <w:color w:val="000000" w:themeColor="text1"/>
                <w:sz w:val="16"/>
                <w:szCs w:val="16"/>
              </w:rPr>
            </w:pPr>
          </w:p>
        </w:tc>
      </w:tr>
      <w:tr w:rsidR="00004547" w:rsidRPr="001D7C76" w14:paraId="04E187B6" w14:textId="77777777" w:rsidTr="001D7C76">
        <w:trPr>
          <w:trHeight w:val="611"/>
        </w:trPr>
        <w:tc>
          <w:tcPr>
            <w:tcW w:w="80" w:type="dxa"/>
            <w:tcBorders>
              <w:left w:val="single" w:sz="4" w:space="0" w:color="auto"/>
            </w:tcBorders>
          </w:tcPr>
          <w:p w14:paraId="5B737BC8"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c>
          <w:tcPr>
            <w:tcW w:w="1542" w:type="dxa"/>
            <w:tcBorders>
              <w:top w:val="single" w:sz="4" w:space="0" w:color="auto"/>
            </w:tcBorders>
          </w:tcPr>
          <w:p w14:paraId="78608A8F" w14:textId="7B85BA6E" w:rsidR="00004547" w:rsidRPr="001D7C76" w:rsidRDefault="00004547" w:rsidP="004E5171">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 xml:space="preserve">Albania </w:t>
            </w:r>
            <w:r w:rsidR="00ED0125" w:rsidRPr="001D7C76">
              <w:rPr>
                <w:rFonts w:ascii="Segoe UI" w:hAnsi="Segoe UI" w:cs="Segoe UI"/>
                <w:color w:val="000000" w:themeColor="text1"/>
                <w:sz w:val="16"/>
                <w:szCs w:val="16"/>
              </w:rPr>
              <w:br/>
            </w:r>
            <w:r w:rsidR="001D7C76" w:rsidRPr="001D7C76">
              <w:rPr>
                <w:rFonts w:ascii="Segoe UI" w:hAnsi="Segoe UI" w:cs="Segoe UI"/>
                <w:color w:val="000000" w:themeColor="text1"/>
                <w:sz w:val="16"/>
                <w:szCs w:val="16"/>
              </w:rPr>
              <w:t>(2014–</w:t>
            </w:r>
            <w:r w:rsidRPr="001D7C76">
              <w:rPr>
                <w:rFonts w:ascii="Segoe UI" w:hAnsi="Segoe UI" w:cs="Segoe UI"/>
                <w:color w:val="000000" w:themeColor="text1"/>
                <w:sz w:val="16"/>
                <w:szCs w:val="16"/>
              </w:rPr>
              <w:t>1</w:t>
            </w:r>
            <w:del w:id="898" w:author="Abrams, Alisa" w:date="2017-01-24T18:33:00Z">
              <w:r w:rsidRPr="001D7C76" w:rsidDel="004E5171">
                <w:rPr>
                  <w:rFonts w:ascii="Segoe UI" w:hAnsi="Segoe UI" w:cs="Segoe UI"/>
                  <w:color w:val="000000" w:themeColor="text1"/>
                  <w:sz w:val="16"/>
                  <w:szCs w:val="16"/>
                </w:rPr>
                <w:delText>5</w:delText>
              </w:r>
            </w:del>
            <w:ins w:id="899" w:author="Abrams, Alisa" w:date="2017-01-24T18:33:00Z">
              <w:r w:rsidR="004E5171">
                <w:rPr>
                  <w:rFonts w:ascii="Segoe UI" w:hAnsi="Segoe UI" w:cs="Segoe UI"/>
                  <w:color w:val="000000" w:themeColor="text1"/>
                  <w:sz w:val="16"/>
                  <w:szCs w:val="16"/>
                </w:rPr>
                <w:t>7</w:t>
              </w:r>
            </w:ins>
            <w:r w:rsidRPr="001D7C76">
              <w:rPr>
                <w:rFonts w:ascii="Segoe UI" w:hAnsi="Segoe UI" w:cs="Segoe UI"/>
                <w:color w:val="000000" w:themeColor="text1"/>
                <w:sz w:val="16"/>
                <w:szCs w:val="16"/>
              </w:rPr>
              <w:t xml:space="preserve"> EFF)</w:t>
            </w:r>
          </w:p>
        </w:tc>
        <w:tc>
          <w:tcPr>
            <w:tcW w:w="3684" w:type="dxa"/>
            <w:tcBorders>
              <w:top w:val="single" w:sz="4" w:space="0" w:color="auto"/>
            </w:tcBorders>
          </w:tcPr>
          <w:p w14:paraId="2AB08729"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To close the 5 percent of GDP financing gap in the current social insurance system (ST)</w:t>
            </w:r>
          </w:p>
        </w:tc>
        <w:tc>
          <w:tcPr>
            <w:tcW w:w="8294" w:type="dxa"/>
            <w:tcBorders>
              <w:top w:val="single" w:sz="4" w:space="0" w:color="auto"/>
            </w:tcBorders>
          </w:tcPr>
          <w:p w14:paraId="513E096F" w14:textId="77777777" w:rsidR="00004547" w:rsidRPr="001D7C76"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Establish a Pension Reform Commission to devise a reform strategy of the pension system (SB)</w:t>
            </w:r>
          </w:p>
          <w:p w14:paraId="53FCC37C" w14:textId="77777777" w:rsidR="00004547" w:rsidRPr="001D7C76"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Council of Ministers to approve a pension reform strategy (SB)</w:t>
            </w:r>
          </w:p>
          <w:p w14:paraId="22E455EC" w14:textId="77777777" w:rsidR="00004547" w:rsidRPr="001D7C76"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Pensioners above age 70 not qualifying for a pension should receive a means-tested social pension</w:t>
            </w:r>
          </w:p>
        </w:tc>
        <w:tc>
          <w:tcPr>
            <w:tcW w:w="90" w:type="dxa"/>
            <w:tcBorders>
              <w:right w:val="single" w:sz="4" w:space="0" w:color="auto"/>
            </w:tcBorders>
          </w:tcPr>
          <w:p w14:paraId="2CC10B76"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r>
      <w:tr w:rsidR="00004547" w:rsidRPr="001D7C76" w14:paraId="669B2575" w14:textId="77777777" w:rsidTr="00DA4709">
        <w:trPr>
          <w:trHeight w:val="144"/>
        </w:trPr>
        <w:tc>
          <w:tcPr>
            <w:tcW w:w="80" w:type="dxa"/>
            <w:tcBorders>
              <w:left w:val="single" w:sz="4" w:space="0" w:color="auto"/>
            </w:tcBorders>
          </w:tcPr>
          <w:p w14:paraId="5B1FFC6D"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c>
          <w:tcPr>
            <w:tcW w:w="1542" w:type="dxa"/>
          </w:tcPr>
          <w:p w14:paraId="7523BAFC"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 xml:space="preserve">Armenia </w:t>
            </w:r>
            <w:r w:rsidR="00ED0125" w:rsidRPr="001D7C76">
              <w:rPr>
                <w:rFonts w:ascii="Segoe UI" w:hAnsi="Segoe UI" w:cs="Segoe UI"/>
                <w:color w:val="000000" w:themeColor="text1"/>
                <w:sz w:val="16"/>
                <w:szCs w:val="16"/>
              </w:rPr>
              <w:br/>
            </w:r>
            <w:r w:rsidR="001D7C76" w:rsidRPr="001D7C76">
              <w:rPr>
                <w:rFonts w:ascii="Segoe UI" w:hAnsi="Segoe UI" w:cs="Segoe UI"/>
                <w:color w:val="000000" w:themeColor="text1"/>
                <w:sz w:val="16"/>
                <w:szCs w:val="16"/>
              </w:rPr>
              <w:t>(2010–</w:t>
            </w:r>
            <w:r w:rsidRPr="001D7C76">
              <w:rPr>
                <w:rFonts w:ascii="Segoe UI" w:hAnsi="Segoe UI" w:cs="Segoe UI"/>
                <w:color w:val="000000" w:themeColor="text1"/>
                <w:sz w:val="16"/>
                <w:szCs w:val="16"/>
              </w:rPr>
              <w:t>13 ECF/EFF)</w:t>
            </w:r>
          </w:p>
        </w:tc>
        <w:tc>
          <w:tcPr>
            <w:tcW w:w="3684" w:type="dxa"/>
          </w:tcPr>
          <w:p w14:paraId="76C94A22"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To address Armenia’s unfavorable population dynamics and old age poverty and the lack of long-term funding in local currency (LT)</w:t>
            </w:r>
          </w:p>
        </w:tc>
        <w:tc>
          <w:tcPr>
            <w:tcW w:w="8294" w:type="dxa"/>
          </w:tcPr>
          <w:p w14:paraId="232DEC78" w14:textId="77777777" w:rsidR="00004547" w:rsidRPr="001D7C76"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Complete first set of estimates of the fiscal cost of the pension reform (SB)</w:t>
            </w:r>
          </w:p>
          <w:p w14:paraId="33D583A6" w14:textId="77777777" w:rsidR="00004547" w:rsidRPr="001D7C76"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Submit by government to Cabinet two pension reform decrees to establish: (i) procedures for managing the guarantee fund for mandatory, funded contributions; and (ii) quantitative and currency restrictions on investing mandatory funded pension assets in financial instruments (SB)</w:t>
            </w:r>
          </w:p>
          <w:p w14:paraId="212838CB" w14:textId="77777777" w:rsidR="00004547" w:rsidRPr="001D7C76"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Structural reform was seen as addressing long term social unsustainability of existing pension system (projected 30 percent replacement ratio)</w:t>
            </w:r>
          </w:p>
        </w:tc>
        <w:tc>
          <w:tcPr>
            <w:tcW w:w="90" w:type="dxa"/>
            <w:tcBorders>
              <w:right w:val="single" w:sz="4" w:space="0" w:color="auto"/>
            </w:tcBorders>
          </w:tcPr>
          <w:p w14:paraId="1F179426"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r>
      <w:tr w:rsidR="00004547" w:rsidRPr="001D7C76" w14:paraId="0FCA4867" w14:textId="77777777" w:rsidTr="00DA4709">
        <w:trPr>
          <w:trHeight w:val="144"/>
        </w:trPr>
        <w:tc>
          <w:tcPr>
            <w:tcW w:w="80" w:type="dxa"/>
            <w:tcBorders>
              <w:left w:val="single" w:sz="4" w:space="0" w:color="auto"/>
            </w:tcBorders>
          </w:tcPr>
          <w:p w14:paraId="68F8E76C"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c>
          <w:tcPr>
            <w:tcW w:w="1542" w:type="dxa"/>
          </w:tcPr>
          <w:p w14:paraId="2FD305FC" w14:textId="77777777" w:rsidR="00004547" w:rsidRPr="001D7C76" w:rsidRDefault="00004547" w:rsidP="001D7C76">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 xml:space="preserve">Benin </w:t>
            </w:r>
            <w:r w:rsidR="00ED0125" w:rsidRPr="001D7C76">
              <w:rPr>
                <w:rFonts w:ascii="Segoe UI" w:hAnsi="Segoe UI" w:cs="Segoe UI"/>
                <w:color w:val="000000" w:themeColor="text1"/>
                <w:sz w:val="16"/>
                <w:szCs w:val="16"/>
              </w:rPr>
              <w:br/>
            </w:r>
            <w:r w:rsidRPr="001D7C76">
              <w:rPr>
                <w:rFonts w:ascii="Segoe UI" w:hAnsi="Segoe UI" w:cs="Segoe UI"/>
                <w:color w:val="000000" w:themeColor="text1"/>
                <w:sz w:val="16"/>
                <w:szCs w:val="16"/>
              </w:rPr>
              <w:t>(2005</w:t>
            </w:r>
            <w:r w:rsidR="001D7C76">
              <w:rPr>
                <w:rFonts w:ascii="Segoe UI" w:hAnsi="Segoe UI" w:cs="Segoe UI"/>
                <w:color w:val="000000" w:themeColor="text1"/>
                <w:sz w:val="16"/>
                <w:szCs w:val="16"/>
              </w:rPr>
              <w:t>–</w:t>
            </w:r>
            <w:r w:rsidRPr="001D7C76">
              <w:rPr>
                <w:rFonts w:ascii="Segoe UI" w:hAnsi="Segoe UI" w:cs="Segoe UI"/>
                <w:color w:val="000000" w:themeColor="text1"/>
                <w:sz w:val="16"/>
                <w:szCs w:val="16"/>
              </w:rPr>
              <w:t>09 PRGF)</w:t>
            </w:r>
          </w:p>
        </w:tc>
        <w:tc>
          <w:tcPr>
            <w:tcW w:w="3684" w:type="dxa"/>
          </w:tcPr>
          <w:p w14:paraId="4D994FAA"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To improve actuarial balance of civil service pension fund (ST)</w:t>
            </w:r>
          </w:p>
        </w:tc>
        <w:tc>
          <w:tcPr>
            <w:tcW w:w="8294" w:type="dxa"/>
          </w:tcPr>
          <w:p w14:paraId="0D9212AA" w14:textId="77777777" w:rsidR="00004547" w:rsidRPr="001D7C76"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Completion of strategy for reform of the civil service pension fund (FNRB) (SB)</w:t>
            </w:r>
          </w:p>
        </w:tc>
        <w:tc>
          <w:tcPr>
            <w:tcW w:w="90" w:type="dxa"/>
            <w:tcBorders>
              <w:right w:val="single" w:sz="4" w:space="0" w:color="auto"/>
            </w:tcBorders>
          </w:tcPr>
          <w:p w14:paraId="37E2B86F"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r>
      <w:tr w:rsidR="00004547" w:rsidRPr="001D7C76" w14:paraId="510F8819" w14:textId="77777777" w:rsidTr="00DA4709">
        <w:trPr>
          <w:trHeight w:val="144"/>
        </w:trPr>
        <w:tc>
          <w:tcPr>
            <w:tcW w:w="80" w:type="dxa"/>
            <w:tcBorders>
              <w:left w:val="single" w:sz="4" w:space="0" w:color="auto"/>
            </w:tcBorders>
          </w:tcPr>
          <w:p w14:paraId="5E48553B"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c>
          <w:tcPr>
            <w:tcW w:w="1542" w:type="dxa"/>
          </w:tcPr>
          <w:p w14:paraId="17FAB305" w14:textId="16F0E2CB" w:rsidR="00004547" w:rsidRPr="001D7C76" w:rsidRDefault="00E64479" w:rsidP="00ED0125">
            <w:pPr>
              <w:adjustRightInd w:val="0"/>
              <w:snapToGrid w:val="0"/>
              <w:spacing w:before="120"/>
              <w:ind w:right="58"/>
              <w:rPr>
                <w:rFonts w:ascii="Segoe UI" w:hAnsi="Segoe UI" w:cs="Segoe UI"/>
                <w:color w:val="000000" w:themeColor="text1"/>
                <w:sz w:val="16"/>
                <w:szCs w:val="16"/>
              </w:rPr>
            </w:pPr>
            <w:ins w:id="900" w:author="Abrams, Alisa" w:date="2017-01-24T18:19:00Z">
              <w:r>
                <w:rPr>
                  <w:rFonts w:ascii="Segoe UI" w:hAnsi="Segoe UI" w:cs="Segoe UI"/>
                  <w:color w:val="000000" w:themeColor="text1"/>
                  <w:sz w:val="16"/>
                  <w:szCs w:val="16"/>
                </w:rPr>
                <w:t xml:space="preserve">Benin </w:t>
              </w:r>
              <w:r>
                <w:rPr>
                  <w:rFonts w:ascii="Segoe UI" w:hAnsi="Segoe UI" w:cs="Segoe UI"/>
                  <w:color w:val="000000" w:themeColor="text1"/>
                  <w:sz w:val="16"/>
                  <w:szCs w:val="16"/>
                </w:rPr>
                <w:br/>
              </w:r>
            </w:ins>
            <w:r w:rsidR="00004547" w:rsidRPr="001D7C76">
              <w:rPr>
                <w:rFonts w:ascii="Segoe UI" w:hAnsi="Segoe UI" w:cs="Segoe UI"/>
                <w:color w:val="000000" w:themeColor="text1"/>
                <w:sz w:val="16"/>
                <w:szCs w:val="16"/>
              </w:rPr>
              <w:t>(2010</w:t>
            </w:r>
            <w:r w:rsidR="001D7C76" w:rsidRPr="001D7C76">
              <w:rPr>
                <w:rFonts w:ascii="Segoe UI" w:hAnsi="Segoe UI" w:cs="Segoe UI"/>
                <w:color w:val="000000" w:themeColor="text1"/>
                <w:sz w:val="16"/>
                <w:szCs w:val="16"/>
              </w:rPr>
              <w:t>–</w:t>
            </w:r>
            <w:r w:rsidR="00004547" w:rsidRPr="001D7C76">
              <w:rPr>
                <w:rFonts w:ascii="Segoe UI" w:hAnsi="Segoe UI" w:cs="Segoe UI"/>
                <w:color w:val="000000" w:themeColor="text1"/>
                <w:sz w:val="16"/>
                <w:szCs w:val="16"/>
              </w:rPr>
              <w:t>14 ECF)</w:t>
            </w:r>
          </w:p>
        </w:tc>
        <w:tc>
          <w:tcPr>
            <w:tcW w:w="3684" w:type="dxa"/>
          </w:tcPr>
          <w:p w14:paraId="07B28097"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p>
        </w:tc>
        <w:tc>
          <w:tcPr>
            <w:tcW w:w="8294" w:type="dxa"/>
          </w:tcPr>
          <w:p w14:paraId="65FBD60D" w14:textId="77777777" w:rsidR="00004547" w:rsidRPr="001D7C76" w:rsidRDefault="00004547" w:rsidP="00ED0125">
            <w:pPr>
              <w:pStyle w:val="ListBullet"/>
              <w:tabs>
                <w:tab w:val="clear" w:pos="360"/>
              </w:tabs>
              <w:ind w:left="253" w:right="57" w:hanging="180"/>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Presentation to the National Assembly of a draft law governing pensions based on the final report on the actuarial audit of FNRB (SB)</w:t>
            </w:r>
          </w:p>
        </w:tc>
        <w:tc>
          <w:tcPr>
            <w:tcW w:w="90" w:type="dxa"/>
            <w:tcBorders>
              <w:right w:val="single" w:sz="4" w:space="0" w:color="auto"/>
            </w:tcBorders>
          </w:tcPr>
          <w:p w14:paraId="094FAF94"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r>
      <w:tr w:rsidR="00004547" w:rsidRPr="001D7C76" w14:paraId="5F3B4BAE" w14:textId="77777777" w:rsidTr="00DA4709">
        <w:trPr>
          <w:trHeight w:val="144"/>
        </w:trPr>
        <w:tc>
          <w:tcPr>
            <w:tcW w:w="80" w:type="dxa"/>
            <w:tcBorders>
              <w:left w:val="single" w:sz="4" w:space="0" w:color="auto"/>
            </w:tcBorders>
          </w:tcPr>
          <w:p w14:paraId="5BE4FDEC"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c>
          <w:tcPr>
            <w:tcW w:w="1542" w:type="dxa"/>
          </w:tcPr>
          <w:p w14:paraId="7AEE3493" w14:textId="72AE09DE" w:rsidR="00004547" w:rsidRPr="001D7C76" w:rsidRDefault="00004547" w:rsidP="004E5171">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Bosnia and Herzegovina</w:t>
            </w:r>
            <w:r w:rsidR="00ED0125" w:rsidRPr="001D7C76">
              <w:rPr>
                <w:rFonts w:ascii="Segoe UI" w:hAnsi="Segoe UI" w:cs="Segoe UI"/>
                <w:color w:val="000000" w:themeColor="text1"/>
                <w:sz w:val="16"/>
                <w:szCs w:val="16"/>
              </w:rPr>
              <w:br/>
            </w:r>
            <w:r w:rsidRPr="001D7C76">
              <w:rPr>
                <w:rFonts w:ascii="Segoe UI" w:hAnsi="Segoe UI" w:cs="Segoe UI"/>
                <w:color w:val="000000" w:themeColor="text1"/>
                <w:sz w:val="16"/>
                <w:szCs w:val="16"/>
              </w:rPr>
              <w:t>(2009–1</w:t>
            </w:r>
            <w:del w:id="901" w:author="Abrams, Alisa" w:date="2017-01-24T18:32:00Z">
              <w:r w:rsidRPr="001D7C76" w:rsidDel="004E5171">
                <w:rPr>
                  <w:rFonts w:ascii="Segoe UI" w:hAnsi="Segoe UI" w:cs="Segoe UI"/>
                  <w:color w:val="000000" w:themeColor="text1"/>
                  <w:sz w:val="16"/>
                  <w:szCs w:val="16"/>
                </w:rPr>
                <w:delText>0</w:delText>
              </w:r>
            </w:del>
            <w:ins w:id="902" w:author="Abrams, Alisa" w:date="2017-01-24T18:32:00Z">
              <w:r w:rsidR="004E5171">
                <w:rPr>
                  <w:rFonts w:ascii="Segoe UI" w:hAnsi="Segoe UI" w:cs="Segoe UI"/>
                  <w:color w:val="000000" w:themeColor="text1"/>
                  <w:sz w:val="16"/>
                  <w:szCs w:val="16"/>
                </w:rPr>
                <w:t>2</w:t>
              </w:r>
            </w:ins>
            <w:r w:rsidRPr="001D7C76">
              <w:rPr>
                <w:rFonts w:ascii="Segoe UI" w:hAnsi="Segoe UI" w:cs="Segoe UI"/>
                <w:color w:val="000000" w:themeColor="text1"/>
                <w:sz w:val="16"/>
                <w:szCs w:val="16"/>
              </w:rPr>
              <w:t xml:space="preserve"> SBA)</w:t>
            </w:r>
          </w:p>
        </w:tc>
        <w:tc>
          <w:tcPr>
            <w:tcW w:w="3684" w:type="dxa"/>
          </w:tcPr>
          <w:p w14:paraId="1F63F68C"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r w:rsidRPr="001D7C76">
              <w:rPr>
                <w:rFonts w:ascii="Segoe UI" w:hAnsi="Segoe UI" w:cs="Segoe UI"/>
                <w:color w:val="000000" w:themeColor="text1"/>
                <w:sz w:val="16"/>
                <w:szCs w:val="16"/>
              </w:rPr>
              <w:t>To address high cost of current pension outlays and address significant cost of privileged pensioners; also to institute reforms to the pension system (ST)</w:t>
            </w:r>
          </w:p>
        </w:tc>
        <w:tc>
          <w:tcPr>
            <w:tcW w:w="8294" w:type="dxa"/>
          </w:tcPr>
          <w:p w14:paraId="58F6182C" w14:textId="77777777" w:rsidR="00004547" w:rsidRPr="001D7C76"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No new privileged or special rights for retirement will be introduced prior to the pension system reform (Federation) (SB)</w:t>
            </w:r>
          </w:p>
          <w:p w14:paraId="740A3C7A" w14:textId="77777777" w:rsidR="00004547" w:rsidRPr="001D7C76"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Adoption by government of the Law on Pension and Disability Insurance in accordance with the Strategy of the Pension System Reform (RS) (SB)</w:t>
            </w:r>
          </w:p>
          <w:p w14:paraId="47BF151F" w14:textId="77777777" w:rsidR="00004547" w:rsidRPr="001D7C76"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Reform privileged pensions by entity governments (Federation, RS) (Structural benchmark)</w:t>
            </w:r>
          </w:p>
          <w:p w14:paraId="089A2965" w14:textId="77777777" w:rsidR="00004547" w:rsidRPr="001D7C76"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Prepare a strategy for pension reform by entity governments (Federation, RS) (SB)</w:t>
            </w:r>
          </w:p>
          <w:p w14:paraId="1D32C715" w14:textId="77777777" w:rsidR="00004547" w:rsidRPr="001D7C76"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The IMF staff pushed for a central registry on noncontributory benefits to keep track of who might be receiving more than one kind of benefit</w:t>
            </w:r>
          </w:p>
          <w:p w14:paraId="400C3DBB" w14:textId="77777777" w:rsidR="00004547" w:rsidRPr="001D7C76"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Heavy focus on containing and ultimately reducing the inequity due to many privileged pension recipients (ex-veterans and their dependents)</w:t>
            </w:r>
          </w:p>
        </w:tc>
        <w:tc>
          <w:tcPr>
            <w:tcW w:w="90" w:type="dxa"/>
            <w:tcBorders>
              <w:right w:val="single" w:sz="4" w:space="0" w:color="auto"/>
            </w:tcBorders>
          </w:tcPr>
          <w:p w14:paraId="30A90541"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r>
      <w:tr w:rsidR="00004547" w:rsidRPr="001D7C76" w14:paraId="27EBDB5D" w14:textId="77777777" w:rsidTr="00DA4709">
        <w:trPr>
          <w:trHeight w:val="144"/>
        </w:trPr>
        <w:tc>
          <w:tcPr>
            <w:tcW w:w="80" w:type="dxa"/>
            <w:tcBorders>
              <w:left w:val="single" w:sz="4" w:space="0" w:color="auto"/>
            </w:tcBorders>
          </w:tcPr>
          <w:p w14:paraId="00D32D7A"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c>
          <w:tcPr>
            <w:tcW w:w="1542" w:type="dxa"/>
            <w:tcBorders>
              <w:bottom w:val="single" w:sz="4" w:space="0" w:color="auto"/>
            </w:tcBorders>
          </w:tcPr>
          <w:p w14:paraId="40845DF0" w14:textId="6138A991" w:rsidR="00004547" w:rsidRPr="001D7C76" w:rsidRDefault="00E64479" w:rsidP="004E5171">
            <w:pPr>
              <w:adjustRightInd w:val="0"/>
              <w:snapToGrid w:val="0"/>
              <w:spacing w:before="120" w:after="120"/>
              <w:ind w:right="58"/>
              <w:rPr>
                <w:rFonts w:ascii="Segoe UI" w:hAnsi="Segoe UI" w:cs="Segoe UI"/>
                <w:color w:val="000000" w:themeColor="text1"/>
                <w:sz w:val="16"/>
                <w:szCs w:val="16"/>
              </w:rPr>
            </w:pPr>
            <w:ins w:id="903" w:author="Abrams, Alisa" w:date="2017-01-24T18:19:00Z">
              <w:r w:rsidRPr="001D7C76">
                <w:rPr>
                  <w:rFonts w:ascii="Segoe UI" w:hAnsi="Segoe UI" w:cs="Segoe UI"/>
                  <w:color w:val="000000" w:themeColor="text1"/>
                  <w:sz w:val="16"/>
                  <w:szCs w:val="16"/>
                </w:rPr>
                <w:t xml:space="preserve">Bosnia and Herzegovina </w:t>
              </w:r>
              <w:r>
                <w:rPr>
                  <w:rFonts w:ascii="Segoe UI" w:hAnsi="Segoe UI" w:cs="Segoe UI"/>
                  <w:color w:val="000000" w:themeColor="text1"/>
                  <w:sz w:val="16"/>
                  <w:szCs w:val="16"/>
                </w:rPr>
                <w:br/>
              </w:r>
            </w:ins>
            <w:r w:rsidR="00004547" w:rsidRPr="001D7C76">
              <w:rPr>
                <w:rFonts w:ascii="Segoe UI" w:hAnsi="Segoe UI" w:cs="Segoe UI"/>
                <w:color w:val="000000" w:themeColor="text1"/>
                <w:sz w:val="16"/>
                <w:szCs w:val="16"/>
              </w:rPr>
              <w:t>(2012</w:t>
            </w:r>
            <w:r w:rsidR="001D7C76" w:rsidRPr="001D7C76">
              <w:rPr>
                <w:rFonts w:ascii="Segoe UI" w:hAnsi="Segoe UI" w:cs="Segoe UI"/>
                <w:color w:val="000000" w:themeColor="text1"/>
                <w:sz w:val="16"/>
                <w:szCs w:val="16"/>
              </w:rPr>
              <w:t>–</w:t>
            </w:r>
            <w:r w:rsidR="00004547" w:rsidRPr="001D7C76">
              <w:rPr>
                <w:rFonts w:ascii="Segoe UI" w:hAnsi="Segoe UI" w:cs="Segoe UI"/>
                <w:color w:val="000000" w:themeColor="text1"/>
                <w:sz w:val="16"/>
                <w:szCs w:val="16"/>
              </w:rPr>
              <w:t>1</w:t>
            </w:r>
            <w:del w:id="904" w:author="Abrams, Alisa" w:date="2017-01-24T18:32:00Z">
              <w:r w:rsidR="00004547" w:rsidRPr="001D7C76" w:rsidDel="004E5171">
                <w:rPr>
                  <w:rFonts w:ascii="Segoe UI" w:hAnsi="Segoe UI" w:cs="Segoe UI"/>
                  <w:color w:val="000000" w:themeColor="text1"/>
                  <w:sz w:val="16"/>
                  <w:szCs w:val="16"/>
                </w:rPr>
                <w:delText>4</w:delText>
              </w:r>
            </w:del>
            <w:ins w:id="905" w:author="Abrams, Alisa" w:date="2017-01-24T18:32:00Z">
              <w:r w:rsidR="004E5171">
                <w:rPr>
                  <w:rFonts w:ascii="Segoe UI" w:hAnsi="Segoe UI" w:cs="Segoe UI"/>
                  <w:color w:val="000000" w:themeColor="text1"/>
                  <w:sz w:val="16"/>
                  <w:szCs w:val="16"/>
                </w:rPr>
                <w:t>5</w:t>
              </w:r>
            </w:ins>
            <w:r w:rsidR="00004547" w:rsidRPr="001D7C76">
              <w:rPr>
                <w:rFonts w:ascii="Segoe UI" w:hAnsi="Segoe UI" w:cs="Segoe UI"/>
                <w:color w:val="000000" w:themeColor="text1"/>
                <w:sz w:val="16"/>
                <w:szCs w:val="16"/>
              </w:rPr>
              <w:t xml:space="preserve"> SBA)</w:t>
            </w:r>
          </w:p>
        </w:tc>
        <w:tc>
          <w:tcPr>
            <w:tcW w:w="3684" w:type="dxa"/>
            <w:tcBorders>
              <w:bottom w:val="single" w:sz="4" w:space="0" w:color="auto"/>
            </w:tcBorders>
          </w:tcPr>
          <w:p w14:paraId="31149802" w14:textId="77777777" w:rsidR="00004547" w:rsidRPr="001D7C76" w:rsidRDefault="00004547" w:rsidP="00ED0125">
            <w:pPr>
              <w:adjustRightInd w:val="0"/>
              <w:snapToGrid w:val="0"/>
              <w:spacing w:before="120"/>
              <w:ind w:right="58"/>
              <w:rPr>
                <w:rFonts w:ascii="Segoe UI" w:hAnsi="Segoe UI" w:cs="Segoe UI"/>
                <w:color w:val="000000" w:themeColor="text1"/>
                <w:sz w:val="16"/>
                <w:szCs w:val="16"/>
              </w:rPr>
            </w:pPr>
          </w:p>
        </w:tc>
        <w:tc>
          <w:tcPr>
            <w:tcW w:w="8294" w:type="dxa"/>
            <w:tcBorders>
              <w:bottom w:val="single" w:sz="4" w:space="0" w:color="auto"/>
            </w:tcBorders>
          </w:tcPr>
          <w:p w14:paraId="7E183F2B" w14:textId="77777777" w:rsidR="00004547" w:rsidRPr="001D7C76"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Adopt a new law on privileged pensions in the Federation in line with IMF staff recommendations (PA/SB)</w:t>
            </w:r>
          </w:p>
          <w:p w14:paraId="033C488A" w14:textId="77777777" w:rsidR="00004547" w:rsidRPr="001D7C76"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Refrain from introducing new privileged or special rights for retirement (SB)</w:t>
            </w:r>
          </w:p>
          <w:p w14:paraId="3AB7899C" w14:textId="77777777" w:rsidR="00004547" w:rsidRPr="001D7C76" w:rsidRDefault="00004547" w:rsidP="001D7C76">
            <w:pPr>
              <w:pStyle w:val="ListBullet"/>
              <w:tabs>
                <w:tab w:val="clear" w:pos="360"/>
              </w:tabs>
              <w:spacing w:after="120"/>
              <w:ind w:left="259" w:right="58" w:hanging="187"/>
              <w:contextualSpacing w:val="0"/>
              <w:rPr>
                <w:rFonts w:ascii="Segoe UI" w:hAnsi="Segoe UI" w:cs="Segoe UI"/>
                <w:color w:val="000000" w:themeColor="text1"/>
                <w:sz w:val="16"/>
                <w:szCs w:val="16"/>
              </w:rPr>
            </w:pPr>
            <w:r w:rsidRPr="001D7C76">
              <w:rPr>
                <w:rFonts w:ascii="Segoe UI" w:hAnsi="Segoe UI" w:cs="Segoe UI"/>
                <w:color w:val="000000" w:themeColor="text1"/>
                <w:sz w:val="16"/>
                <w:szCs w:val="16"/>
              </w:rPr>
              <w:t>Submit to the Federation parliament the amendments to the relevant legislation to implement the Federation pension reform strategy (SB)</w:t>
            </w:r>
          </w:p>
        </w:tc>
        <w:tc>
          <w:tcPr>
            <w:tcW w:w="90" w:type="dxa"/>
            <w:tcBorders>
              <w:right w:val="single" w:sz="4" w:space="0" w:color="auto"/>
            </w:tcBorders>
          </w:tcPr>
          <w:p w14:paraId="2E26F759" w14:textId="77777777" w:rsidR="00004547" w:rsidRPr="001D7C76" w:rsidRDefault="00004547" w:rsidP="00ED0125">
            <w:pPr>
              <w:adjustRightInd w:val="0"/>
              <w:snapToGrid w:val="0"/>
              <w:ind w:left="-74" w:right="-50"/>
              <w:rPr>
                <w:rFonts w:ascii="Segoe UI" w:hAnsi="Segoe UI" w:cs="Segoe UI"/>
                <w:color w:val="000000" w:themeColor="text1"/>
                <w:sz w:val="16"/>
                <w:szCs w:val="16"/>
              </w:rPr>
            </w:pPr>
          </w:p>
        </w:tc>
      </w:tr>
      <w:tr w:rsidR="00DA4709" w:rsidRPr="001D7C76" w14:paraId="0CB25EF5" w14:textId="77777777" w:rsidTr="00DA4709">
        <w:trPr>
          <w:trHeight w:val="63"/>
        </w:trPr>
        <w:tc>
          <w:tcPr>
            <w:tcW w:w="80" w:type="dxa"/>
            <w:tcBorders>
              <w:left w:val="single" w:sz="4" w:space="0" w:color="auto"/>
              <w:bottom w:val="single" w:sz="4" w:space="0" w:color="auto"/>
            </w:tcBorders>
          </w:tcPr>
          <w:p w14:paraId="1E4B43F2" w14:textId="77777777" w:rsidR="00DA4709" w:rsidRPr="001D7C76" w:rsidRDefault="00DA4709" w:rsidP="00ED0125">
            <w:pPr>
              <w:adjustRightInd w:val="0"/>
              <w:snapToGrid w:val="0"/>
              <w:ind w:left="-72" w:right="-43"/>
              <w:rPr>
                <w:rFonts w:ascii="Segoe UI" w:hAnsi="Segoe UI" w:cs="Segoe UI"/>
                <w:color w:val="000000" w:themeColor="text1"/>
                <w:sz w:val="8"/>
                <w:szCs w:val="8"/>
              </w:rPr>
            </w:pPr>
          </w:p>
        </w:tc>
        <w:tc>
          <w:tcPr>
            <w:tcW w:w="1542" w:type="dxa"/>
            <w:tcBorders>
              <w:top w:val="single" w:sz="4" w:space="0" w:color="auto"/>
              <w:bottom w:val="single" w:sz="4" w:space="0" w:color="auto"/>
            </w:tcBorders>
          </w:tcPr>
          <w:p w14:paraId="487A677E" w14:textId="77777777" w:rsidR="00DA4709" w:rsidRPr="001D7C76" w:rsidRDefault="00DA4709" w:rsidP="00ED0125">
            <w:pPr>
              <w:adjustRightInd w:val="0"/>
              <w:snapToGrid w:val="0"/>
              <w:ind w:left="7" w:right="57"/>
              <w:rPr>
                <w:rFonts w:ascii="Segoe UI" w:hAnsi="Segoe UI" w:cs="Segoe UI"/>
                <w:color w:val="000000" w:themeColor="text1"/>
                <w:sz w:val="8"/>
                <w:szCs w:val="8"/>
              </w:rPr>
            </w:pPr>
          </w:p>
        </w:tc>
        <w:tc>
          <w:tcPr>
            <w:tcW w:w="3684" w:type="dxa"/>
            <w:tcBorders>
              <w:top w:val="single" w:sz="4" w:space="0" w:color="auto"/>
              <w:bottom w:val="single" w:sz="4" w:space="0" w:color="auto"/>
            </w:tcBorders>
          </w:tcPr>
          <w:p w14:paraId="1AE118AE" w14:textId="77777777" w:rsidR="00DA4709" w:rsidRPr="001D7C76" w:rsidRDefault="00DA4709" w:rsidP="00ED0125">
            <w:pPr>
              <w:adjustRightInd w:val="0"/>
              <w:snapToGrid w:val="0"/>
              <w:ind w:left="-74" w:right="-50"/>
              <w:rPr>
                <w:rFonts w:ascii="Segoe UI" w:hAnsi="Segoe UI" w:cs="Segoe UI"/>
                <w:color w:val="000000" w:themeColor="text1"/>
                <w:sz w:val="8"/>
                <w:szCs w:val="8"/>
              </w:rPr>
            </w:pPr>
          </w:p>
        </w:tc>
        <w:tc>
          <w:tcPr>
            <w:tcW w:w="8294" w:type="dxa"/>
            <w:tcBorders>
              <w:top w:val="single" w:sz="4" w:space="0" w:color="auto"/>
              <w:bottom w:val="single" w:sz="4" w:space="0" w:color="auto"/>
            </w:tcBorders>
          </w:tcPr>
          <w:p w14:paraId="487C7EC3" w14:textId="77777777" w:rsidR="00DA4709" w:rsidRPr="001D7C76" w:rsidRDefault="00DA4709" w:rsidP="00ED0125">
            <w:pPr>
              <w:adjustRightInd w:val="0"/>
              <w:snapToGrid w:val="0"/>
              <w:ind w:left="7" w:right="57"/>
              <w:rPr>
                <w:rFonts w:ascii="Segoe UI" w:hAnsi="Segoe UI" w:cs="Segoe UI"/>
                <w:color w:val="000000" w:themeColor="text1"/>
                <w:sz w:val="8"/>
                <w:szCs w:val="8"/>
              </w:rPr>
            </w:pPr>
          </w:p>
        </w:tc>
        <w:tc>
          <w:tcPr>
            <w:tcW w:w="90" w:type="dxa"/>
            <w:tcBorders>
              <w:bottom w:val="single" w:sz="4" w:space="0" w:color="auto"/>
              <w:right w:val="single" w:sz="4" w:space="0" w:color="auto"/>
            </w:tcBorders>
          </w:tcPr>
          <w:p w14:paraId="6B17D77A" w14:textId="77777777" w:rsidR="00DA4709" w:rsidRPr="001D7C76" w:rsidRDefault="00DA4709" w:rsidP="00ED0125">
            <w:pPr>
              <w:adjustRightInd w:val="0"/>
              <w:snapToGrid w:val="0"/>
              <w:ind w:left="-72" w:right="-43"/>
              <w:rPr>
                <w:rFonts w:ascii="Segoe UI" w:hAnsi="Segoe UI" w:cs="Segoe UI"/>
                <w:color w:val="000000" w:themeColor="text1"/>
                <w:sz w:val="8"/>
                <w:szCs w:val="8"/>
              </w:rPr>
            </w:pPr>
          </w:p>
        </w:tc>
      </w:tr>
    </w:tbl>
    <w:p w14:paraId="31F18564" w14:textId="77777777" w:rsidR="00DA4709" w:rsidRDefault="00DA4709">
      <w:pPr>
        <w:rPr>
          <w:sz w:val="2"/>
          <w:szCs w:val="2"/>
        </w:rPr>
      </w:pPr>
    </w:p>
    <w:p w14:paraId="19972380" w14:textId="77777777" w:rsidR="00DA4709" w:rsidRDefault="00DA4709">
      <w:pPr>
        <w:rPr>
          <w:sz w:val="2"/>
          <w:szCs w:val="2"/>
        </w:rPr>
      </w:pPr>
      <w:r>
        <w:rPr>
          <w:sz w:val="2"/>
          <w:szCs w:val="2"/>
        </w:rPr>
        <w:br w:type="page"/>
      </w:r>
    </w:p>
    <w:p w14:paraId="563994A1" w14:textId="77777777" w:rsidR="00DA4709" w:rsidRPr="00DA4709" w:rsidRDefault="00DA4709">
      <w:pPr>
        <w:rPr>
          <w:sz w:val="2"/>
          <w:szCs w:val="2"/>
        </w:rPr>
      </w:pPr>
    </w:p>
    <w:tbl>
      <w:tblPr>
        <w:tblStyle w:val="TableGrid"/>
        <w:tblW w:w="13690" w:type="dxa"/>
        <w:tblInd w:w="-275" w:type="dxa"/>
        <w:tblBorders>
          <w:insideH w:val="none" w:sz="0" w:space="0" w:color="auto"/>
          <w:insideV w:val="none" w:sz="0" w:space="0" w:color="auto"/>
        </w:tblBorders>
        <w:tblCellMar>
          <w:left w:w="29" w:type="dxa"/>
          <w:right w:w="29" w:type="dxa"/>
        </w:tblCellMar>
        <w:tblLook w:val="04A0" w:firstRow="1" w:lastRow="0" w:firstColumn="1" w:lastColumn="0" w:noHBand="0" w:noVBand="1"/>
      </w:tblPr>
      <w:tblGrid>
        <w:gridCol w:w="80"/>
        <w:gridCol w:w="12"/>
        <w:gridCol w:w="1528"/>
        <w:gridCol w:w="3686"/>
        <w:gridCol w:w="8293"/>
        <w:gridCol w:w="91"/>
      </w:tblGrid>
      <w:tr w:rsidR="00DA4709" w:rsidRPr="004D420F" w14:paraId="3638DFE8" w14:textId="77777777" w:rsidTr="001D7C76">
        <w:trPr>
          <w:trHeight w:val="52"/>
        </w:trPr>
        <w:tc>
          <w:tcPr>
            <w:tcW w:w="80" w:type="dxa"/>
            <w:tcBorders>
              <w:top w:val="single" w:sz="4" w:space="0" w:color="auto"/>
            </w:tcBorders>
          </w:tcPr>
          <w:p w14:paraId="7A07C7FD" w14:textId="77777777" w:rsidR="00DA4709" w:rsidRPr="00DA4709" w:rsidRDefault="00DA4709" w:rsidP="00DA4709">
            <w:pPr>
              <w:rPr>
                <w:rFonts w:ascii="Segoe UI" w:hAnsi="Segoe UI" w:cs="Segoe UI"/>
                <w:sz w:val="8"/>
                <w:szCs w:val="8"/>
              </w:rPr>
            </w:pPr>
            <w:r>
              <w:br w:type="page"/>
            </w:r>
          </w:p>
        </w:tc>
        <w:tc>
          <w:tcPr>
            <w:tcW w:w="1540" w:type="dxa"/>
            <w:gridSpan w:val="2"/>
            <w:tcBorders>
              <w:top w:val="single" w:sz="4" w:space="0" w:color="auto"/>
              <w:bottom w:val="single" w:sz="4" w:space="0" w:color="auto"/>
            </w:tcBorders>
          </w:tcPr>
          <w:p w14:paraId="17903D82" w14:textId="77777777" w:rsidR="00DA4709" w:rsidRPr="00DA4709" w:rsidRDefault="00DA4709" w:rsidP="00DA4709">
            <w:pPr>
              <w:adjustRightInd w:val="0"/>
              <w:snapToGrid w:val="0"/>
              <w:ind w:left="7" w:right="57"/>
              <w:rPr>
                <w:rFonts w:ascii="Segoe UI" w:hAnsi="Segoe UI" w:cs="Segoe UI"/>
                <w:color w:val="000000" w:themeColor="text1"/>
                <w:sz w:val="8"/>
                <w:szCs w:val="8"/>
              </w:rPr>
            </w:pPr>
          </w:p>
        </w:tc>
        <w:tc>
          <w:tcPr>
            <w:tcW w:w="3686" w:type="dxa"/>
            <w:tcBorders>
              <w:top w:val="single" w:sz="4" w:space="0" w:color="auto"/>
              <w:bottom w:val="single" w:sz="4" w:space="0" w:color="auto"/>
            </w:tcBorders>
          </w:tcPr>
          <w:p w14:paraId="13945CCD" w14:textId="77777777" w:rsidR="00DA4709" w:rsidRPr="00DA4709" w:rsidRDefault="00DA4709" w:rsidP="00DA4709">
            <w:pPr>
              <w:pStyle w:val="ListBullet"/>
              <w:numPr>
                <w:ilvl w:val="0"/>
                <w:numId w:val="0"/>
              </w:numPr>
              <w:ind w:left="15" w:right="58"/>
              <w:contextualSpacing w:val="0"/>
              <w:rPr>
                <w:rFonts w:ascii="Segoe UI" w:hAnsi="Segoe UI" w:cs="Segoe UI"/>
                <w:color w:val="000000" w:themeColor="text1"/>
                <w:sz w:val="8"/>
                <w:szCs w:val="8"/>
              </w:rPr>
            </w:pPr>
          </w:p>
        </w:tc>
        <w:tc>
          <w:tcPr>
            <w:tcW w:w="8293" w:type="dxa"/>
            <w:tcBorders>
              <w:top w:val="single" w:sz="4" w:space="0" w:color="auto"/>
              <w:bottom w:val="single" w:sz="4" w:space="0" w:color="auto"/>
            </w:tcBorders>
          </w:tcPr>
          <w:p w14:paraId="3DB8DD45" w14:textId="77777777" w:rsidR="00DA4709" w:rsidRPr="00DA4709" w:rsidRDefault="00DA4709" w:rsidP="00DA4709">
            <w:pPr>
              <w:pStyle w:val="ListBullet"/>
              <w:numPr>
                <w:ilvl w:val="0"/>
                <w:numId w:val="0"/>
              </w:numPr>
              <w:ind w:left="7" w:right="57"/>
              <w:contextualSpacing w:val="0"/>
              <w:rPr>
                <w:rFonts w:ascii="Segoe UI" w:hAnsi="Segoe UI" w:cs="Segoe UI"/>
                <w:color w:val="000000" w:themeColor="text1"/>
                <w:sz w:val="8"/>
                <w:szCs w:val="8"/>
              </w:rPr>
            </w:pPr>
          </w:p>
        </w:tc>
        <w:tc>
          <w:tcPr>
            <w:tcW w:w="91" w:type="dxa"/>
            <w:tcBorders>
              <w:top w:val="single" w:sz="4" w:space="0" w:color="auto"/>
            </w:tcBorders>
          </w:tcPr>
          <w:p w14:paraId="780D6DC4" w14:textId="77777777" w:rsidR="00DA4709" w:rsidRPr="00DA4709" w:rsidRDefault="00DA4709" w:rsidP="00DA4709">
            <w:pPr>
              <w:pStyle w:val="ListBullet"/>
              <w:numPr>
                <w:ilvl w:val="0"/>
                <w:numId w:val="0"/>
              </w:numPr>
              <w:ind w:left="-72" w:right="-43"/>
              <w:contextualSpacing w:val="0"/>
              <w:rPr>
                <w:rFonts w:ascii="Segoe UI" w:hAnsi="Segoe UI" w:cs="Segoe UI"/>
                <w:color w:val="000000" w:themeColor="text1"/>
                <w:sz w:val="8"/>
                <w:szCs w:val="8"/>
              </w:rPr>
            </w:pPr>
          </w:p>
        </w:tc>
      </w:tr>
      <w:tr w:rsidR="00004547" w:rsidRPr="004D420F" w14:paraId="6604C1C8" w14:textId="77777777" w:rsidTr="001D7C76">
        <w:trPr>
          <w:trHeight w:val="144"/>
        </w:trPr>
        <w:tc>
          <w:tcPr>
            <w:tcW w:w="80" w:type="dxa"/>
          </w:tcPr>
          <w:p w14:paraId="3EF289BE"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40" w:type="dxa"/>
            <w:gridSpan w:val="2"/>
            <w:tcBorders>
              <w:top w:val="single" w:sz="4" w:space="0" w:color="auto"/>
              <w:bottom w:val="nil"/>
            </w:tcBorders>
          </w:tcPr>
          <w:p w14:paraId="799B1C48" w14:textId="77777777" w:rsidR="00004547" w:rsidRPr="004D420F" w:rsidRDefault="00004547" w:rsidP="00ED0125">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Bulgaria </w:t>
            </w:r>
            <w:r w:rsidR="00ED0125">
              <w:rPr>
                <w:rFonts w:ascii="Segoe UI" w:hAnsi="Segoe UI" w:cs="Segoe UI"/>
                <w:color w:val="000000" w:themeColor="text1"/>
                <w:sz w:val="16"/>
                <w:szCs w:val="16"/>
              </w:rPr>
              <w:br/>
            </w:r>
            <w:r w:rsidRPr="004D420F">
              <w:rPr>
                <w:rFonts w:ascii="Segoe UI" w:hAnsi="Segoe UI" w:cs="Segoe UI"/>
                <w:color w:val="000000" w:themeColor="text1"/>
                <w:sz w:val="16"/>
                <w:szCs w:val="16"/>
              </w:rPr>
              <w:t>(2004</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07 SBA)</w:t>
            </w:r>
          </w:p>
        </w:tc>
        <w:tc>
          <w:tcPr>
            <w:tcW w:w="3686" w:type="dxa"/>
            <w:tcBorders>
              <w:top w:val="single" w:sz="4" w:space="0" w:color="auto"/>
              <w:bottom w:val="nil"/>
            </w:tcBorders>
          </w:tcPr>
          <w:p w14:paraId="4E98E354"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strengthen the sustainability of the pension system; address issues of indexation and disability pensions (LT)</w:t>
            </w:r>
          </w:p>
        </w:tc>
        <w:tc>
          <w:tcPr>
            <w:tcW w:w="8293" w:type="dxa"/>
            <w:tcBorders>
              <w:top w:val="single" w:sz="4" w:space="0" w:color="auto"/>
              <w:bottom w:val="nil"/>
            </w:tcBorders>
          </w:tcPr>
          <w:p w14:paraId="5A55DA04"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 a law to base the annual adjustment of pensions on 75 percent of the increase in the average consumer price index in the previous year and 25 percent of the increase in the average insurable income in the previous year (SB)</w:t>
            </w:r>
          </w:p>
        </w:tc>
        <w:tc>
          <w:tcPr>
            <w:tcW w:w="91" w:type="dxa"/>
          </w:tcPr>
          <w:p w14:paraId="2A99B6C1"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4D420F" w14:paraId="236AEA70" w14:textId="77777777" w:rsidTr="001D7C76">
        <w:trPr>
          <w:trHeight w:val="144"/>
        </w:trPr>
        <w:tc>
          <w:tcPr>
            <w:tcW w:w="80" w:type="dxa"/>
          </w:tcPr>
          <w:p w14:paraId="5F8B1449"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40" w:type="dxa"/>
            <w:gridSpan w:val="2"/>
            <w:tcBorders>
              <w:top w:val="nil"/>
            </w:tcBorders>
          </w:tcPr>
          <w:p w14:paraId="75960D4E" w14:textId="3A9EEC06" w:rsidR="00004547" w:rsidRPr="004D420F" w:rsidRDefault="00004547" w:rsidP="002C66A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Cote d’Ivoire</w:t>
            </w:r>
            <w:r w:rsidR="00ED0125">
              <w:rPr>
                <w:rFonts w:ascii="Segoe UI" w:hAnsi="Segoe UI" w:cs="Segoe UI"/>
                <w:color w:val="000000" w:themeColor="text1"/>
                <w:sz w:val="16"/>
                <w:szCs w:val="16"/>
              </w:rPr>
              <w:br/>
            </w:r>
            <w:r w:rsidRPr="004D420F">
              <w:rPr>
                <w:rFonts w:ascii="Segoe UI" w:hAnsi="Segoe UI" w:cs="Segoe UI"/>
                <w:color w:val="000000" w:themeColor="text1"/>
                <w:sz w:val="16"/>
                <w:szCs w:val="16"/>
              </w:rPr>
              <w:t>(2009</w:t>
            </w:r>
            <w:r w:rsidR="00ED0125">
              <w:rPr>
                <w:rFonts w:ascii="Segoe UI" w:hAnsi="Segoe UI" w:cs="Segoe UI"/>
                <w:color w:val="000000" w:themeColor="text1"/>
                <w:sz w:val="16"/>
                <w:szCs w:val="16"/>
              </w:rPr>
              <w:t>–</w:t>
            </w:r>
            <w:r w:rsidRPr="004D420F">
              <w:rPr>
                <w:rFonts w:ascii="Segoe UI" w:hAnsi="Segoe UI" w:cs="Segoe UI"/>
                <w:color w:val="000000" w:themeColor="text1"/>
                <w:sz w:val="16"/>
                <w:szCs w:val="16"/>
              </w:rPr>
              <w:t>1</w:t>
            </w:r>
            <w:del w:id="906" w:author="Abrams, Alisa" w:date="2017-01-24T18:57:00Z">
              <w:r w:rsidRPr="004D420F" w:rsidDel="002C66A6">
                <w:rPr>
                  <w:rFonts w:ascii="Segoe UI" w:hAnsi="Segoe UI" w:cs="Segoe UI"/>
                  <w:color w:val="000000" w:themeColor="text1"/>
                  <w:sz w:val="16"/>
                  <w:szCs w:val="16"/>
                </w:rPr>
                <w:delText>0</w:delText>
              </w:r>
            </w:del>
            <w:ins w:id="907" w:author="Abrams, Alisa" w:date="2017-01-24T18:57:00Z">
              <w:r w:rsidR="002C66A6">
                <w:rPr>
                  <w:rFonts w:ascii="Segoe UI" w:hAnsi="Segoe UI" w:cs="Segoe UI"/>
                  <w:color w:val="000000" w:themeColor="text1"/>
                  <w:sz w:val="16"/>
                  <w:szCs w:val="16"/>
                </w:rPr>
                <w:t>1</w:t>
              </w:r>
            </w:ins>
            <w:r w:rsidRPr="004D420F">
              <w:rPr>
                <w:rFonts w:ascii="Segoe UI" w:hAnsi="Segoe UI" w:cs="Segoe UI"/>
                <w:color w:val="000000" w:themeColor="text1"/>
                <w:sz w:val="16"/>
                <w:szCs w:val="16"/>
              </w:rPr>
              <w:t xml:space="preserve"> PRGF)</w:t>
            </w:r>
          </w:p>
        </w:tc>
        <w:tc>
          <w:tcPr>
            <w:tcW w:w="3686" w:type="dxa"/>
            <w:tcBorders>
              <w:top w:val="nil"/>
            </w:tcBorders>
          </w:tcPr>
          <w:p w14:paraId="188972E8"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strengthen finances of civil service (CGRAE) and private sector pension funds (CNPS) (limiting their losses) through parametric reforms and other measures (ST)</w:t>
            </w:r>
          </w:p>
        </w:tc>
        <w:tc>
          <w:tcPr>
            <w:tcW w:w="8293" w:type="dxa"/>
            <w:tcBorders>
              <w:top w:val="nil"/>
            </w:tcBorders>
          </w:tcPr>
          <w:p w14:paraId="6C09F4A3"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Validation of the unpaid social security contributions to CNPS and CGRAE by public enterprises and entities concerned and elaboration of a plan to settle these (PA)</w:t>
            </w:r>
          </w:p>
          <w:p w14:paraId="54FB008F"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Adoption of the Private Sector Social Security Fund (CNPS) Reform Plan and the decree establishing the Inter-Ministerial Committee in charge of monitoring the reform of the CGRAE (SB)</w:t>
            </w:r>
          </w:p>
          <w:p w14:paraId="3C5144C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Adoption of the draft law on the CNPS reform (Private Sector Social Security Fund) (SB)</w:t>
            </w:r>
          </w:p>
          <w:p w14:paraId="14C8E73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Adoption of the CGRAE reform plan (SB)</w:t>
            </w:r>
          </w:p>
        </w:tc>
        <w:tc>
          <w:tcPr>
            <w:tcW w:w="91" w:type="dxa"/>
          </w:tcPr>
          <w:p w14:paraId="7A5B80D8"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0EE6DCDC" w14:textId="77777777" w:rsidTr="001D7C76">
        <w:trPr>
          <w:trHeight w:val="144"/>
        </w:trPr>
        <w:tc>
          <w:tcPr>
            <w:tcW w:w="80" w:type="dxa"/>
          </w:tcPr>
          <w:p w14:paraId="57B089DA"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40" w:type="dxa"/>
            <w:gridSpan w:val="2"/>
          </w:tcPr>
          <w:p w14:paraId="2AA54EC2" w14:textId="2DA8F6E7" w:rsidR="00004547" w:rsidRPr="004D420F" w:rsidRDefault="00E64479" w:rsidP="00ED0125">
            <w:pPr>
              <w:adjustRightInd w:val="0"/>
              <w:snapToGrid w:val="0"/>
              <w:spacing w:before="120"/>
              <w:ind w:right="58"/>
              <w:rPr>
                <w:rFonts w:ascii="Segoe UI" w:hAnsi="Segoe UI" w:cs="Segoe UI"/>
                <w:color w:val="000000" w:themeColor="text1"/>
                <w:sz w:val="16"/>
                <w:szCs w:val="16"/>
              </w:rPr>
            </w:pPr>
            <w:ins w:id="908" w:author="Abrams, Alisa" w:date="2017-01-24T18:19:00Z">
              <w:r w:rsidRPr="004D420F">
                <w:rPr>
                  <w:rFonts w:ascii="Segoe UI" w:hAnsi="Segoe UI" w:cs="Segoe UI"/>
                  <w:color w:val="000000" w:themeColor="text1"/>
                  <w:sz w:val="16"/>
                  <w:szCs w:val="16"/>
                </w:rPr>
                <w:t xml:space="preserve">Cote d’Ivoire </w:t>
              </w:r>
              <w:r>
                <w:rPr>
                  <w:rFonts w:ascii="Segoe UI" w:hAnsi="Segoe UI" w:cs="Segoe UI"/>
                  <w:color w:val="000000" w:themeColor="text1"/>
                  <w:sz w:val="16"/>
                  <w:szCs w:val="16"/>
                </w:rPr>
                <w:br/>
              </w:r>
            </w:ins>
            <w:r w:rsidR="00004547" w:rsidRPr="004D420F">
              <w:rPr>
                <w:rFonts w:ascii="Segoe UI" w:hAnsi="Segoe UI" w:cs="Segoe UI"/>
                <w:color w:val="000000" w:themeColor="text1"/>
                <w:sz w:val="16"/>
                <w:szCs w:val="16"/>
              </w:rPr>
              <w:t>(2011</w:t>
            </w:r>
            <w:r w:rsidR="001D7C76">
              <w:rPr>
                <w:rFonts w:ascii="Segoe UI" w:hAnsi="Segoe UI" w:cs="Segoe UI"/>
                <w:color w:val="000000" w:themeColor="text1"/>
                <w:sz w:val="16"/>
                <w:szCs w:val="16"/>
              </w:rPr>
              <w:t>–</w:t>
            </w:r>
            <w:r w:rsidR="00004547" w:rsidRPr="004D420F">
              <w:rPr>
                <w:rFonts w:ascii="Segoe UI" w:hAnsi="Segoe UI" w:cs="Segoe UI"/>
                <w:color w:val="000000" w:themeColor="text1"/>
                <w:sz w:val="16"/>
                <w:szCs w:val="16"/>
              </w:rPr>
              <w:t>15 ECF)</w:t>
            </w:r>
          </w:p>
          <w:p w14:paraId="22CB24CC" w14:textId="77777777" w:rsidR="00004547" w:rsidRPr="004D420F" w:rsidRDefault="00004547" w:rsidP="00ED0125">
            <w:pPr>
              <w:adjustRightInd w:val="0"/>
              <w:snapToGrid w:val="0"/>
              <w:spacing w:before="120"/>
              <w:ind w:right="58"/>
              <w:rPr>
                <w:rFonts w:ascii="Segoe UI" w:hAnsi="Segoe UI" w:cs="Segoe UI"/>
                <w:color w:val="000000" w:themeColor="text1"/>
                <w:sz w:val="16"/>
                <w:szCs w:val="16"/>
              </w:rPr>
            </w:pPr>
          </w:p>
        </w:tc>
        <w:tc>
          <w:tcPr>
            <w:tcW w:w="3686" w:type="dxa"/>
          </w:tcPr>
          <w:p w14:paraId="664F620D"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p>
        </w:tc>
        <w:tc>
          <w:tcPr>
            <w:tcW w:w="8293" w:type="dxa"/>
          </w:tcPr>
          <w:p w14:paraId="0E71728E"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 in the Council of Ministers, reform plans for the CNPS (Private Sector Pension Fund) and the CGRAE (Civil Service Pension Fund) for submission to Parliament (SB)</w:t>
            </w:r>
          </w:p>
          <w:p w14:paraId="31445F4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Validate the amount of unpaid social security contributions owed to the CNPS and CGRAE by the public enterprises and entities concerned and draw up a plan to clear the outstanding amounts (SB)</w:t>
            </w:r>
          </w:p>
        </w:tc>
        <w:tc>
          <w:tcPr>
            <w:tcW w:w="91" w:type="dxa"/>
          </w:tcPr>
          <w:p w14:paraId="27089272"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24AD28EE" w14:textId="77777777" w:rsidTr="001D7C76">
        <w:tc>
          <w:tcPr>
            <w:tcW w:w="80" w:type="dxa"/>
          </w:tcPr>
          <w:p w14:paraId="49B3954D"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40" w:type="dxa"/>
            <w:gridSpan w:val="2"/>
          </w:tcPr>
          <w:p w14:paraId="0973795A" w14:textId="05EE2C58" w:rsidR="00004547" w:rsidRPr="004D420F" w:rsidRDefault="00004547" w:rsidP="00ED0125">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Cyprus </w:t>
            </w:r>
            <w:r w:rsidR="00ED0125">
              <w:rPr>
                <w:rFonts w:ascii="Segoe UI" w:hAnsi="Segoe UI" w:cs="Segoe UI"/>
                <w:color w:val="000000" w:themeColor="text1"/>
                <w:sz w:val="16"/>
                <w:szCs w:val="16"/>
              </w:rPr>
              <w:br/>
            </w:r>
            <w:r w:rsidRPr="004D420F">
              <w:rPr>
                <w:rFonts w:ascii="Segoe UI" w:hAnsi="Segoe UI" w:cs="Segoe UI"/>
                <w:color w:val="000000" w:themeColor="text1"/>
                <w:sz w:val="16"/>
                <w:szCs w:val="16"/>
              </w:rPr>
              <w:t>(2013</w:t>
            </w:r>
            <w:ins w:id="909" w:author="Abrams, Alisa" w:date="2017-01-24T18:34:00Z">
              <w:r w:rsidR="004E5171">
                <w:rPr>
                  <w:rFonts w:ascii="Segoe UI" w:hAnsi="Segoe UI" w:cs="Segoe UI"/>
                  <w:color w:val="000000" w:themeColor="text1"/>
                  <w:sz w:val="16"/>
                  <w:szCs w:val="16"/>
                </w:rPr>
                <w:t>-16</w:t>
              </w:r>
            </w:ins>
            <w:r w:rsidRPr="004D420F">
              <w:rPr>
                <w:rFonts w:ascii="Segoe UI" w:hAnsi="Segoe UI" w:cs="Segoe UI"/>
                <w:color w:val="000000" w:themeColor="text1"/>
                <w:sz w:val="16"/>
                <w:szCs w:val="16"/>
              </w:rPr>
              <w:t>)</w:t>
            </w:r>
          </w:p>
        </w:tc>
        <w:tc>
          <w:tcPr>
            <w:tcW w:w="3686" w:type="dxa"/>
          </w:tcPr>
          <w:p w14:paraId="2E032506"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rationalize the current finances of the pension system through increased contributions and rationalized benefits; Also improve long term sustainability of the pension system and achieve inter and intra-generational fairness: (ST/LT)</w:t>
            </w:r>
          </w:p>
        </w:tc>
        <w:tc>
          <w:tcPr>
            <w:tcW w:w="8293" w:type="dxa"/>
          </w:tcPr>
          <w:p w14:paraId="49B01AEA"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Analyze impact of additional reform options in terms of benefit reduction</w:t>
            </w:r>
          </w:p>
          <w:p w14:paraId="040564A5"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Reduce preferential accorded to specific groups of employees</w:t>
            </w:r>
          </w:p>
          <w:p w14:paraId="5DF2B50D"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In streamlining Easter allowance, limit benefits to pensioners with monthly pension income of at most €500</w:t>
            </w:r>
          </w:p>
        </w:tc>
        <w:tc>
          <w:tcPr>
            <w:tcW w:w="91" w:type="dxa"/>
          </w:tcPr>
          <w:p w14:paraId="4318ACE2"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563B9414" w14:textId="77777777" w:rsidTr="001D7C76">
        <w:trPr>
          <w:trHeight w:val="70"/>
        </w:trPr>
        <w:tc>
          <w:tcPr>
            <w:tcW w:w="80" w:type="dxa"/>
          </w:tcPr>
          <w:p w14:paraId="2207E93C"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40" w:type="dxa"/>
            <w:gridSpan w:val="2"/>
            <w:tcBorders>
              <w:bottom w:val="nil"/>
            </w:tcBorders>
          </w:tcPr>
          <w:p w14:paraId="248B742C"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Dominica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(2003</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06 PRGF)</w:t>
            </w:r>
          </w:p>
        </w:tc>
        <w:tc>
          <w:tcPr>
            <w:tcW w:w="3686" w:type="dxa"/>
            <w:tcBorders>
              <w:bottom w:val="nil"/>
            </w:tcBorders>
          </w:tcPr>
          <w:p w14:paraId="14F47981" w14:textId="77777777" w:rsidR="00004547" w:rsidRPr="007A569D" w:rsidRDefault="00004547" w:rsidP="001D7C76">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reduce high unfunded liabilities of pension and social security system (LT)</w:t>
            </w:r>
          </w:p>
        </w:tc>
        <w:tc>
          <w:tcPr>
            <w:tcW w:w="8293" w:type="dxa"/>
            <w:tcBorders>
              <w:bottom w:val="nil"/>
            </w:tcBorders>
          </w:tcPr>
          <w:p w14:paraId="01E60237"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Cabinet approval of action plan to eliminate the unfunded liabilities of DSS (SB)</w:t>
            </w:r>
          </w:p>
        </w:tc>
        <w:tc>
          <w:tcPr>
            <w:tcW w:w="91" w:type="dxa"/>
          </w:tcPr>
          <w:p w14:paraId="6FEF9BDE"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4D420F" w14:paraId="144E582F" w14:textId="77777777" w:rsidTr="001D7C76">
        <w:trPr>
          <w:trHeight w:val="144"/>
        </w:trPr>
        <w:tc>
          <w:tcPr>
            <w:tcW w:w="80" w:type="dxa"/>
          </w:tcPr>
          <w:p w14:paraId="46AC9A8F"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40" w:type="dxa"/>
            <w:gridSpan w:val="2"/>
            <w:tcBorders>
              <w:top w:val="nil"/>
              <w:bottom w:val="nil"/>
            </w:tcBorders>
          </w:tcPr>
          <w:p w14:paraId="66B22AE0"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Georgia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(2004</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07 PRGF)</w:t>
            </w:r>
          </w:p>
        </w:tc>
        <w:tc>
          <w:tcPr>
            <w:tcW w:w="3686" w:type="dxa"/>
            <w:tcBorders>
              <w:top w:val="nil"/>
              <w:bottom w:val="nil"/>
            </w:tcBorders>
          </w:tcPr>
          <w:p w14:paraId="5C23C5CA" w14:textId="77777777" w:rsidR="00004547" w:rsidRPr="007A569D" w:rsidRDefault="00004547" w:rsidP="001D7C76">
            <w:pPr>
              <w:adjustRightInd w:val="0"/>
              <w:snapToGrid w:val="0"/>
              <w:spacing w:before="120" w:after="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alleviate extreme poverty, rationalize the social assistance strategy and to work on the design of a long-term financially sustainable pension reform (LT)</w:t>
            </w:r>
          </w:p>
        </w:tc>
        <w:tc>
          <w:tcPr>
            <w:tcW w:w="8293" w:type="dxa"/>
            <w:tcBorders>
              <w:top w:val="nil"/>
              <w:bottom w:val="nil"/>
            </w:tcBorders>
          </w:tcPr>
          <w:p w14:paraId="6367BE3B"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Publish a strategy paper on pension reform to put the social security system on a sounder fiscal footing (SB)</w:t>
            </w:r>
          </w:p>
        </w:tc>
        <w:tc>
          <w:tcPr>
            <w:tcW w:w="91" w:type="dxa"/>
          </w:tcPr>
          <w:p w14:paraId="1DF9D433"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170A70" w14:paraId="153D29AA" w14:textId="77777777" w:rsidTr="001D7C76">
        <w:trPr>
          <w:trHeight w:val="144"/>
        </w:trPr>
        <w:tc>
          <w:tcPr>
            <w:tcW w:w="92" w:type="dxa"/>
            <w:gridSpan w:val="2"/>
          </w:tcPr>
          <w:p w14:paraId="1C99CAA2"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28" w:type="dxa"/>
            <w:tcBorders>
              <w:top w:val="nil"/>
              <w:bottom w:val="single" w:sz="4" w:space="0" w:color="auto"/>
            </w:tcBorders>
          </w:tcPr>
          <w:p w14:paraId="52FF6E3C" w14:textId="2D0F9FAC" w:rsidR="00004547" w:rsidRPr="004D420F" w:rsidRDefault="00004547" w:rsidP="004E5171">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Greece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(2010</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w:t>
            </w:r>
            <w:del w:id="910" w:author="Abrams, Alisa" w:date="2017-01-24T18:36:00Z">
              <w:r w:rsidRPr="004D420F" w:rsidDel="004E5171">
                <w:rPr>
                  <w:rFonts w:ascii="Segoe UI" w:hAnsi="Segoe UI" w:cs="Segoe UI"/>
                  <w:color w:val="000000" w:themeColor="text1"/>
                  <w:sz w:val="16"/>
                  <w:szCs w:val="16"/>
                </w:rPr>
                <w:delText>1</w:delText>
              </w:r>
            </w:del>
            <w:ins w:id="911" w:author="Abrams, Alisa" w:date="2017-01-24T18:36:00Z">
              <w:r w:rsidR="004E5171">
                <w:rPr>
                  <w:rFonts w:ascii="Segoe UI" w:hAnsi="Segoe UI" w:cs="Segoe UI"/>
                  <w:color w:val="000000" w:themeColor="text1"/>
                  <w:sz w:val="16"/>
                  <w:szCs w:val="16"/>
                </w:rPr>
                <w:t>2</w:t>
              </w:r>
            </w:ins>
            <w:r w:rsidRPr="004D420F">
              <w:rPr>
                <w:rFonts w:ascii="Segoe UI" w:hAnsi="Segoe UI" w:cs="Segoe UI"/>
                <w:color w:val="000000" w:themeColor="text1"/>
                <w:sz w:val="16"/>
                <w:szCs w:val="16"/>
              </w:rPr>
              <w:t xml:space="preserve"> SBA)</w:t>
            </w:r>
          </w:p>
        </w:tc>
        <w:tc>
          <w:tcPr>
            <w:tcW w:w="3686" w:type="dxa"/>
            <w:tcBorders>
              <w:top w:val="nil"/>
              <w:bottom w:val="single" w:sz="4" w:space="0" w:color="auto"/>
            </w:tcBorders>
          </w:tcPr>
          <w:p w14:paraId="2C34D548"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both reduce current pension outlays share in GDP and address long-term unsustainab</w:t>
            </w:r>
            <w:r w:rsidR="00ED0125">
              <w:rPr>
                <w:rFonts w:ascii="Segoe UI" w:hAnsi="Segoe UI" w:cs="Segoe UI"/>
                <w:color w:val="000000" w:themeColor="text1"/>
                <w:sz w:val="16"/>
                <w:szCs w:val="16"/>
              </w:rPr>
              <w:t>ility of the pension system (ST</w:t>
            </w:r>
            <w:r w:rsidRPr="00004547">
              <w:rPr>
                <w:rFonts w:ascii="Segoe UI" w:hAnsi="Segoe UI" w:cs="Segoe UI"/>
                <w:color w:val="000000" w:themeColor="text1"/>
                <w:sz w:val="16"/>
                <w:szCs w:val="16"/>
              </w:rPr>
              <w:t>/LT)</w:t>
            </w:r>
          </w:p>
        </w:tc>
        <w:tc>
          <w:tcPr>
            <w:tcW w:w="8293" w:type="dxa"/>
            <w:tcBorders>
              <w:top w:val="nil"/>
              <w:bottom w:val="single" w:sz="4" w:space="0" w:color="auto"/>
            </w:tcBorders>
          </w:tcPr>
          <w:p w14:paraId="01E6EAB3"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The National Actuarial Authority to produce a report to assess whether the parameters of the new system significantly strengthen long-term actuarial balance (SB)</w:t>
            </w:r>
          </w:p>
          <w:p w14:paraId="12C689B4"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 a comprehensive pension reform that reduces the projected increase in public spending on pensions over the period 2010</w:t>
            </w:r>
            <w:r w:rsidR="00ED0125">
              <w:rPr>
                <w:rFonts w:ascii="Segoe UI" w:hAnsi="Segoe UI" w:cs="Segoe UI"/>
                <w:color w:val="000000" w:themeColor="text1"/>
                <w:sz w:val="16"/>
                <w:szCs w:val="16"/>
              </w:rPr>
              <w:t>–</w:t>
            </w:r>
            <w:r w:rsidRPr="004D420F">
              <w:rPr>
                <w:rFonts w:ascii="Segoe UI" w:hAnsi="Segoe UI" w:cs="Segoe UI"/>
                <w:color w:val="000000" w:themeColor="text1"/>
                <w:sz w:val="16"/>
                <w:szCs w:val="16"/>
              </w:rPr>
              <w:t>60 to 2½ percent of GDP (SB)</w:t>
            </w:r>
          </w:p>
          <w:p w14:paraId="659D8C77" w14:textId="77777777" w:rsidR="00004547" w:rsidRPr="004D420F" w:rsidRDefault="00004547" w:rsidP="001D7C76">
            <w:pPr>
              <w:pStyle w:val="ListBullet"/>
              <w:tabs>
                <w:tab w:val="clear" w:pos="360"/>
              </w:tabs>
              <w:spacing w:after="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The National Actuarial Authority to produce a report for the main supplementary funds to assess whether the parameters of the new system significantly strengthen long-term actuarial balance (SB)</w:t>
            </w:r>
          </w:p>
        </w:tc>
        <w:tc>
          <w:tcPr>
            <w:tcW w:w="91" w:type="dxa"/>
          </w:tcPr>
          <w:p w14:paraId="6822AC69"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1D7C76" w:rsidRPr="00170A70" w14:paraId="72EFBAA9" w14:textId="77777777" w:rsidTr="001D7C76">
        <w:trPr>
          <w:trHeight w:val="66"/>
        </w:trPr>
        <w:tc>
          <w:tcPr>
            <w:tcW w:w="92" w:type="dxa"/>
            <w:gridSpan w:val="2"/>
            <w:tcBorders>
              <w:bottom w:val="single" w:sz="4" w:space="0" w:color="auto"/>
            </w:tcBorders>
          </w:tcPr>
          <w:p w14:paraId="6674195A"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528" w:type="dxa"/>
            <w:tcBorders>
              <w:top w:val="nil"/>
              <w:bottom w:val="single" w:sz="4" w:space="0" w:color="auto"/>
            </w:tcBorders>
          </w:tcPr>
          <w:p w14:paraId="0EFD6D30"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686" w:type="dxa"/>
            <w:tcBorders>
              <w:top w:val="nil"/>
              <w:bottom w:val="single" w:sz="4" w:space="0" w:color="auto"/>
            </w:tcBorders>
          </w:tcPr>
          <w:p w14:paraId="2B527599"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93" w:type="dxa"/>
            <w:tcBorders>
              <w:top w:val="nil"/>
              <w:bottom w:val="single" w:sz="4" w:space="0" w:color="auto"/>
            </w:tcBorders>
          </w:tcPr>
          <w:p w14:paraId="15763A0A"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91" w:type="dxa"/>
            <w:tcBorders>
              <w:bottom w:val="single" w:sz="4" w:space="0" w:color="auto"/>
            </w:tcBorders>
          </w:tcPr>
          <w:p w14:paraId="739D41BC" w14:textId="77777777" w:rsidR="001D7C76" w:rsidRPr="001D7C76" w:rsidRDefault="001D7C76" w:rsidP="001D7C76">
            <w:pPr>
              <w:pStyle w:val="ListBullet"/>
              <w:numPr>
                <w:ilvl w:val="0"/>
                <w:numId w:val="0"/>
              </w:numPr>
              <w:ind w:left="-74" w:right="-50"/>
              <w:contextualSpacing w:val="0"/>
              <w:rPr>
                <w:rFonts w:ascii="Segoe UI" w:hAnsi="Segoe UI" w:cs="Segoe UI"/>
                <w:color w:val="000000" w:themeColor="text1"/>
                <w:sz w:val="8"/>
                <w:szCs w:val="8"/>
              </w:rPr>
            </w:pPr>
          </w:p>
        </w:tc>
      </w:tr>
    </w:tbl>
    <w:p w14:paraId="71D8DEDA" w14:textId="77777777" w:rsidR="001D7C76" w:rsidRDefault="001D7C76"/>
    <w:p w14:paraId="27EA3BF8" w14:textId="77777777" w:rsidR="001D7C76" w:rsidRDefault="001D7C76">
      <w:r>
        <w:br w:type="page"/>
      </w:r>
    </w:p>
    <w:p w14:paraId="600B6CC9" w14:textId="77777777" w:rsidR="001D7C76" w:rsidRPr="001D7C76" w:rsidRDefault="001D7C76">
      <w:pPr>
        <w:rPr>
          <w:sz w:val="2"/>
          <w:szCs w:val="2"/>
        </w:rPr>
      </w:pPr>
    </w:p>
    <w:tbl>
      <w:tblPr>
        <w:tblStyle w:val="TableGrid"/>
        <w:tblW w:w="13690" w:type="dxa"/>
        <w:tblInd w:w="-275" w:type="dxa"/>
        <w:tblBorders>
          <w:insideH w:val="none" w:sz="0" w:space="0" w:color="auto"/>
          <w:insideV w:val="none" w:sz="0" w:space="0" w:color="auto"/>
        </w:tblBorders>
        <w:tblCellMar>
          <w:left w:w="43" w:type="dxa"/>
          <w:right w:w="43" w:type="dxa"/>
        </w:tblCellMar>
        <w:tblLook w:val="04A0" w:firstRow="1" w:lastRow="0" w:firstColumn="1" w:lastColumn="0" w:noHBand="0" w:noVBand="1"/>
      </w:tblPr>
      <w:tblGrid>
        <w:gridCol w:w="106"/>
        <w:gridCol w:w="1514"/>
        <w:gridCol w:w="3695"/>
        <w:gridCol w:w="7"/>
        <w:gridCol w:w="8270"/>
        <w:gridCol w:w="98"/>
      </w:tblGrid>
      <w:tr w:rsidR="001D7C76" w:rsidRPr="00170A70" w14:paraId="17D8E4EC" w14:textId="77777777" w:rsidTr="001D7C76">
        <w:trPr>
          <w:trHeight w:val="56"/>
        </w:trPr>
        <w:tc>
          <w:tcPr>
            <w:tcW w:w="106" w:type="dxa"/>
          </w:tcPr>
          <w:p w14:paraId="3159571A"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514" w:type="dxa"/>
            <w:tcBorders>
              <w:bottom w:val="single" w:sz="4" w:space="0" w:color="auto"/>
            </w:tcBorders>
          </w:tcPr>
          <w:p w14:paraId="4B6F527E"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695" w:type="dxa"/>
            <w:tcBorders>
              <w:bottom w:val="single" w:sz="4" w:space="0" w:color="auto"/>
            </w:tcBorders>
          </w:tcPr>
          <w:p w14:paraId="08BC81A5"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7" w:type="dxa"/>
            <w:gridSpan w:val="2"/>
            <w:tcBorders>
              <w:bottom w:val="single" w:sz="4" w:space="0" w:color="auto"/>
            </w:tcBorders>
          </w:tcPr>
          <w:p w14:paraId="42C65090"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98" w:type="dxa"/>
          </w:tcPr>
          <w:p w14:paraId="4D0D71F0" w14:textId="77777777" w:rsidR="001D7C76" w:rsidRPr="001D7C76" w:rsidRDefault="001D7C76" w:rsidP="001D7C76">
            <w:pPr>
              <w:pStyle w:val="ListBullet"/>
              <w:numPr>
                <w:ilvl w:val="0"/>
                <w:numId w:val="0"/>
              </w:numPr>
              <w:ind w:right="-50"/>
              <w:contextualSpacing w:val="0"/>
              <w:rPr>
                <w:rFonts w:ascii="Segoe UI" w:hAnsi="Segoe UI" w:cs="Segoe UI"/>
                <w:color w:val="000000" w:themeColor="text1"/>
                <w:sz w:val="8"/>
                <w:szCs w:val="8"/>
              </w:rPr>
            </w:pPr>
          </w:p>
        </w:tc>
      </w:tr>
      <w:tr w:rsidR="00004547" w:rsidRPr="00170A70" w14:paraId="1B078C6D" w14:textId="77777777" w:rsidTr="001D7C76">
        <w:trPr>
          <w:trHeight w:val="144"/>
        </w:trPr>
        <w:tc>
          <w:tcPr>
            <w:tcW w:w="106" w:type="dxa"/>
          </w:tcPr>
          <w:p w14:paraId="76D2F850"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14" w:type="dxa"/>
            <w:tcBorders>
              <w:top w:val="single" w:sz="4" w:space="0" w:color="auto"/>
              <w:bottom w:val="nil"/>
            </w:tcBorders>
          </w:tcPr>
          <w:p w14:paraId="168D1950" w14:textId="5D1266E5" w:rsidR="00004547" w:rsidRPr="004D420F" w:rsidRDefault="001D7C76" w:rsidP="004E5171">
            <w:pPr>
              <w:adjustRightInd w:val="0"/>
              <w:snapToGrid w:val="0"/>
              <w:spacing w:before="120"/>
              <w:ind w:right="58"/>
              <w:rPr>
                <w:rFonts w:ascii="Segoe UI" w:hAnsi="Segoe UI" w:cs="Segoe UI"/>
                <w:color w:val="000000" w:themeColor="text1"/>
                <w:sz w:val="16"/>
                <w:szCs w:val="16"/>
              </w:rPr>
            </w:pPr>
            <w:r>
              <w:rPr>
                <w:rFonts w:ascii="Segoe UI" w:hAnsi="Segoe UI" w:cs="Segoe UI"/>
                <w:color w:val="000000" w:themeColor="text1"/>
                <w:sz w:val="16"/>
                <w:szCs w:val="16"/>
              </w:rPr>
              <w:t xml:space="preserve">Greece </w:t>
            </w:r>
            <w:r>
              <w:rPr>
                <w:rFonts w:ascii="Segoe UI" w:hAnsi="Segoe UI" w:cs="Segoe UI"/>
                <w:color w:val="000000" w:themeColor="text1"/>
                <w:sz w:val="16"/>
                <w:szCs w:val="16"/>
              </w:rPr>
              <w:br/>
            </w:r>
            <w:r w:rsidR="00004547" w:rsidRPr="004D420F">
              <w:rPr>
                <w:rFonts w:ascii="Segoe UI" w:hAnsi="Segoe UI" w:cs="Segoe UI"/>
                <w:color w:val="000000" w:themeColor="text1"/>
                <w:sz w:val="16"/>
                <w:szCs w:val="16"/>
              </w:rPr>
              <w:t>(2012</w:t>
            </w:r>
            <w:r>
              <w:rPr>
                <w:rFonts w:ascii="Segoe UI" w:hAnsi="Segoe UI" w:cs="Segoe UI"/>
                <w:color w:val="000000" w:themeColor="text1"/>
                <w:sz w:val="16"/>
                <w:szCs w:val="16"/>
              </w:rPr>
              <w:t>–</w:t>
            </w:r>
            <w:r w:rsidR="00004547" w:rsidRPr="004D420F">
              <w:rPr>
                <w:rFonts w:ascii="Segoe UI" w:hAnsi="Segoe UI" w:cs="Segoe UI"/>
                <w:color w:val="000000" w:themeColor="text1"/>
                <w:sz w:val="16"/>
                <w:szCs w:val="16"/>
              </w:rPr>
              <w:t>1</w:t>
            </w:r>
            <w:del w:id="912" w:author="Abrams, Alisa" w:date="2017-01-24T18:37:00Z">
              <w:r w:rsidR="00004547" w:rsidRPr="004D420F" w:rsidDel="004E5171">
                <w:rPr>
                  <w:rFonts w:ascii="Segoe UI" w:hAnsi="Segoe UI" w:cs="Segoe UI"/>
                  <w:color w:val="000000" w:themeColor="text1"/>
                  <w:sz w:val="16"/>
                  <w:szCs w:val="16"/>
                </w:rPr>
                <w:delText>4</w:delText>
              </w:r>
            </w:del>
            <w:ins w:id="913" w:author="Abrams, Alisa" w:date="2017-01-24T18:37:00Z">
              <w:r w:rsidR="004E5171">
                <w:rPr>
                  <w:rFonts w:ascii="Segoe UI" w:hAnsi="Segoe UI" w:cs="Segoe UI"/>
                  <w:color w:val="000000" w:themeColor="text1"/>
                  <w:sz w:val="16"/>
                  <w:szCs w:val="16"/>
                </w:rPr>
                <w:t>6</w:t>
              </w:r>
            </w:ins>
            <w:r w:rsidR="00004547" w:rsidRPr="004D420F">
              <w:rPr>
                <w:rFonts w:ascii="Segoe UI" w:hAnsi="Segoe UI" w:cs="Segoe UI"/>
                <w:color w:val="000000" w:themeColor="text1"/>
                <w:sz w:val="16"/>
                <w:szCs w:val="16"/>
              </w:rPr>
              <w:t xml:space="preserve"> EFF)</w:t>
            </w:r>
            <w:r>
              <w:rPr>
                <w:rFonts w:ascii="Segoe UI" w:hAnsi="Segoe UI" w:cs="Segoe UI"/>
                <w:color w:val="000000" w:themeColor="text1"/>
                <w:sz w:val="16"/>
                <w:szCs w:val="16"/>
              </w:rPr>
              <w:t xml:space="preserve"> </w:t>
            </w:r>
          </w:p>
        </w:tc>
        <w:tc>
          <w:tcPr>
            <w:tcW w:w="3695" w:type="dxa"/>
            <w:tcBorders>
              <w:top w:val="single" w:sz="4" w:space="0" w:color="auto"/>
              <w:bottom w:val="nil"/>
            </w:tcBorders>
          </w:tcPr>
          <w:p w14:paraId="3E10DC77"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p>
        </w:tc>
        <w:tc>
          <w:tcPr>
            <w:tcW w:w="8277" w:type="dxa"/>
            <w:gridSpan w:val="2"/>
            <w:tcBorders>
              <w:top w:val="single" w:sz="4" w:space="0" w:color="auto"/>
              <w:bottom w:val="nil"/>
            </w:tcBorders>
          </w:tcPr>
          <w:p w14:paraId="27E6A93C"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Adopt pension reform package based on actuarial studies </w:t>
            </w:r>
            <w:r>
              <w:rPr>
                <w:rFonts w:ascii="Segoe UI" w:hAnsi="Segoe UI" w:cs="Segoe UI"/>
                <w:color w:val="000000" w:themeColor="text1"/>
                <w:sz w:val="16"/>
                <w:szCs w:val="16"/>
              </w:rPr>
              <w:t xml:space="preserve">to be </w:t>
            </w:r>
            <w:r w:rsidRPr="004D420F">
              <w:rPr>
                <w:rFonts w:ascii="Segoe UI" w:hAnsi="Segoe UI" w:cs="Segoe UI"/>
                <w:color w:val="000000" w:themeColor="text1"/>
                <w:sz w:val="16"/>
                <w:szCs w:val="16"/>
              </w:rPr>
              <w:t xml:space="preserve">completed in </w:t>
            </w:r>
            <w:r>
              <w:rPr>
                <w:rFonts w:ascii="Segoe UI" w:hAnsi="Segoe UI" w:cs="Segoe UI"/>
                <w:color w:val="000000" w:themeColor="text1"/>
                <w:sz w:val="16"/>
                <w:szCs w:val="16"/>
              </w:rPr>
              <w:t>September 2014</w:t>
            </w:r>
            <w:r w:rsidRPr="004D420F">
              <w:rPr>
                <w:rFonts w:ascii="Segoe UI" w:hAnsi="Segoe UI" w:cs="Segoe UI"/>
                <w:color w:val="000000" w:themeColor="text1"/>
                <w:sz w:val="16"/>
                <w:szCs w:val="16"/>
              </w:rPr>
              <w:t xml:space="preserve"> on the whole pension system including supplementary and lump-sum funds (SB)</w:t>
            </w:r>
          </w:p>
          <w:p w14:paraId="56F71AC4"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Government to adjust pensions, with protections for low income pensioners, and the social security contribution base, to permit a fully-funded reduction in rates (cumulatively 5 percent from January 1, 2012) (SB)</w:t>
            </w:r>
          </w:p>
          <w:p w14:paraId="60CAC557"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Adopt legislation to reform the system of social security contributions to: (i) broa</w:t>
            </w:r>
            <w:r w:rsidR="00ED0125">
              <w:rPr>
                <w:rFonts w:ascii="Segoe UI" w:hAnsi="Segoe UI" w:cs="Segoe UI"/>
                <w:color w:val="000000" w:themeColor="text1"/>
                <w:sz w:val="16"/>
                <w:szCs w:val="16"/>
              </w:rPr>
              <w:t>den the contribution base; (ii) </w:t>
            </w:r>
            <w:r w:rsidRPr="004D420F">
              <w:rPr>
                <w:rFonts w:ascii="Segoe UI" w:hAnsi="Segoe UI" w:cs="Segoe UI"/>
                <w:color w:val="000000" w:themeColor="text1"/>
                <w:sz w:val="16"/>
                <w:szCs w:val="16"/>
              </w:rPr>
              <w:t>simplify the contribution schedule across the various funds; (iii) shift funding away from nuisance taxes and onto contributions; and (iv) reduce contribution rates by 3.9 percentage points. The reforms will be fully phased in by January 1, 2016 and will be revenue neutral and preserve the actuarial balance of the various funds (SB)</w:t>
            </w:r>
          </w:p>
          <w:p w14:paraId="5E018946"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For pensioners receiving less than €2500 a month, provide new flat bonus of €800 a year</w:t>
            </w:r>
          </w:p>
          <w:p w14:paraId="7BFC2721"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Weight benefit reduction toward higher pension earners</w:t>
            </w:r>
          </w:p>
          <w:p w14:paraId="137621FD"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Avoid cutbacks to minimum pensions and family support instruments not cut---Introduce means-tested minimum guaranteed income</w:t>
            </w:r>
          </w:p>
          <w:p w14:paraId="3602AA46" w14:textId="77777777" w:rsidR="00004547" w:rsidRPr="00004547"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Provide means-tested social pensions for all citizens above normal retirement age</w:t>
            </w:r>
          </w:p>
        </w:tc>
        <w:tc>
          <w:tcPr>
            <w:tcW w:w="98" w:type="dxa"/>
          </w:tcPr>
          <w:p w14:paraId="1F4AFE39"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628E4BE4" w14:textId="77777777" w:rsidTr="001D7C76">
        <w:trPr>
          <w:trHeight w:val="144"/>
        </w:trPr>
        <w:tc>
          <w:tcPr>
            <w:tcW w:w="106" w:type="dxa"/>
          </w:tcPr>
          <w:p w14:paraId="0BA30286"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14" w:type="dxa"/>
            <w:tcBorders>
              <w:top w:val="nil"/>
            </w:tcBorders>
          </w:tcPr>
          <w:p w14:paraId="07A488C1" w14:textId="10ACE0C7" w:rsidR="00004547" w:rsidRPr="004D420F" w:rsidRDefault="00004547" w:rsidP="004E5171">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Honduras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(2010</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w:t>
            </w:r>
            <w:del w:id="914" w:author="Abrams, Alisa" w:date="2017-01-24T18:37:00Z">
              <w:r w:rsidRPr="004D420F" w:rsidDel="004E5171">
                <w:rPr>
                  <w:rFonts w:ascii="Segoe UI" w:hAnsi="Segoe UI" w:cs="Segoe UI"/>
                  <w:color w:val="000000" w:themeColor="text1"/>
                  <w:sz w:val="16"/>
                  <w:szCs w:val="16"/>
                </w:rPr>
                <w:delText>1</w:delText>
              </w:r>
            </w:del>
            <w:ins w:id="915" w:author="Abrams, Alisa" w:date="2017-01-24T18:37:00Z">
              <w:r w:rsidR="004E5171">
                <w:rPr>
                  <w:rFonts w:ascii="Segoe UI" w:hAnsi="Segoe UI" w:cs="Segoe UI"/>
                  <w:color w:val="000000" w:themeColor="text1"/>
                  <w:sz w:val="16"/>
                  <w:szCs w:val="16"/>
                </w:rPr>
                <w:t>2</w:t>
              </w:r>
            </w:ins>
            <w:r w:rsidRPr="004D420F">
              <w:rPr>
                <w:rFonts w:ascii="Segoe UI" w:hAnsi="Segoe UI" w:cs="Segoe UI"/>
                <w:color w:val="000000" w:themeColor="text1"/>
                <w:sz w:val="16"/>
                <w:szCs w:val="16"/>
              </w:rPr>
              <w:t xml:space="preserve"> SBA</w:t>
            </w:r>
            <w:del w:id="916" w:author="Abrams, Alisa" w:date="2017-01-24T18:38:00Z">
              <w:r w:rsidRPr="004D420F" w:rsidDel="004E5171">
                <w:rPr>
                  <w:rFonts w:ascii="Segoe UI" w:hAnsi="Segoe UI" w:cs="Segoe UI"/>
                  <w:color w:val="000000" w:themeColor="text1"/>
                  <w:sz w:val="16"/>
                  <w:szCs w:val="16"/>
                </w:rPr>
                <w:delText>/SCF</w:delText>
              </w:r>
            </w:del>
            <w:r w:rsidRPr="004D420F">
              <w:rPr>
                <w:rFonts w:ascii="Segoe UI" w:hAnsi="Segoe UI" w:cs="Segoe UI"/>
                <w:color w:val="000000" w:themeColor="text1"/>
                <w:sz w:val="16"/>
                <w:szCs w:val="16"/>
              </w:rPr>
              <w:t>)</w:t>
            </w:r>
          </w:p>
        </w:tc>
        <w:tc>
          <w:tcPr>
            <w:tcW w:w="3695" w:type="dxa"/>
            <w:tcBorders>
              <w:top w:val="nil"/>
            </w:tcBorders>
          </w:tcPr>
          <w:p w14:paraId="4E1EFED2"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move towards universal pension coverage while also ensuring long-term fiscal sustainability of pension system through reduction of actuarial deficit (LT)</w:t>
            </w:r>
          </w:p>
        </w:tc>
        <w:tc>
          <w:tcPr>
            <w:tcW w:w="8277" w:type="dxa"/>
            <w:gridSpan w:val="2"/>
            <w:tcBorders>
              <w:top w:val="nil"/>
            </w:tcBorders>
          </w:tcPr>
          <w:p w14:paraId="1622ACA9"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Present a law reform proposal that allows changing the bases of defined benefits, to reduce the actuarial deficit of IMPREMA, INJUPEMP, and INPREUNAH (SB)</w:t>
            </w:r>
          </w:p>
          <w:p w14:paraId="4B469839"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Present a law reform proposal for INJUPEMP to Congress (SB)</w:t>
            </w:r>
          </w:p>
          <w:p w14:paraId="6E4AB1D3"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Present a law reform proposal for INPREMA to Congress (SB)</w:t>
            </w:r>
          </w:p>
        </w:tc>
        <w:tc>
          <w:tcPr>
            <w:tcW w:w="98" w:type="dxa"/>
          </w:tcPr>
          <w:p w14:paraId="4294D3CE"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027A15FA" w14:textId="77777777" w:rsidTr="001D7C76">
        <w:trPr>
          <w:trHeight w:val="144"/>
        </w:trPr>
        <w:tc>
          <w:tcPr>
            <w:tcW w:w="106" w:type="dxa"/>
          </w:tcPr>
          <w:p w14:paraId="080263AA"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14" w:type="dxa"/>
          </w:tcPr>
          <w:p w14:paraId="5EB63192" w14:textId="114F3DC0" w:rsidR="00004547" w:rsidRPr="004D420F" w:rsidRDefault="00E64479" w:rsidP="00EB2236">
            <w:pPr>
              <w:adjustRightInd w:val="0"/>
              <w:snapToGrid w:val="0"/>
              <w:spacing w:before="120"/>
              <w:ind w:right="58"/>
              <w:rPr>
                <w:rFonts w:ascii="Segoe UI" w:hAnsi="Segoe UI" w:cs="Segoe UI"/>
                <w:color w:val="000000" w:themeColor="text1"/>
                <w:sz w:val="16"/>
                <w:szCs w:val="16"/>
              </w:rPr>
            </w:pPr>
            <w:ins w:id="917" w:author="Abrams, Alisa" w:date="2017-01-24T18:20:00Z">
              <w:r w:rsidRPr="004D420F">
                <w:rPr>
                  <w:rFonts w:ascii="Segoe UI" w:hAnsi="Segoe UI" w:cs="Segoe UI"/>
                  <w:color w:val="000000" w:themeColor="text1"/>
                  <w:sz w:val="16"/>
                  <w:szCs w:val="16"/>
                </w:rPr>
                <w:t xml:space="preserve">Honduras </w:t>
              </w:r>
              <w:r>
                <w:rPr>
                  <w:rFonts w:ascii="Segoe UI" w:hAnsi="Segoe UI" w:cs="Segoe UI"/>
                  <w:color w:val="000000" w:themeColor="text1"/>
                  <w:sz w:val="16"/>
                  <w:szCs w:val="16"/>
                </w:rPr>
                <w:br/>
              </w:r>
            </w:ins>
            <w:r w:rsidR="00004547" w:rsidRPr="004D420F">
              <w:rPr>
                <w:rFonts w:ascii="Segoe UI" w:hAnsi="Segoe UI" w:cs="Segoe UI"/>
                <w:color w:val="000000" w:themeColor="text1"/>
                <w:sz w:val="16"/>
                <w:szCs w:val="16"/>
              </w:rPr>
              <w:t>(2014</w:t>
            </w:r>
            <w:r w:rsidR="001D7C76">
              <w:rPr>
                <w:rFonts w:ascii="Segoe UI" w:hAnsi="Segoe UI" w:cs="Segoe UI"/>
                <w:color w:val="000000" w:themeColor="text1"/>
                <w:sz w:val="16"/>
                <w:szCs w:val="16"/>
              </w:rPr>
              <w:t>–</w:t>
            </w:r>
            <w:r w:rsidR="00004547" w:rsidRPr="004D420F">
              <w:rPr>
                <w:rFonts w:ascii="Segoe UI" w:hAnsi="Segoe UI" w:cs="Segoe UI"/>
                <w:color w:val="000000" w:themeColor="text1"/>
                <w:sz w:val="16"/>
                <w:szCs w:val="16"/>
              </w:rPr>
              <w:t>1</w:t>
            </w:r>
            <w:del w:id="918" w:author="Abrams, Alisa" w:date="2017-01-24T18:38:00Z">
              <w:r w:rsidR="00004547" w:rsidRPr="004D420F" w:rsidDel="00EB2236">
                <w:rPr>
                  <w:rFonts w:ascii="Segoe UI" w:hAnsi="Segoe UI" w:cs="Segoe UI"/>
                  <w:color w:val="000000" w:themeColor="text1"/>
                  <w:sz w:val="16"/>
                  <w:szCs w:val="16"/>
                </w:rPr>
                <w:delText>5</w:delText>
              </w:r>
            </w:del>
            <w:ins w:id="919" w:author="Abrams, Alisa" w:date="2017-01-24T18:38:00Z">
              <w:r w:rsidR="00EB2236">
                <w:rPr>
                  <w:rFonts w:ascii="Segoe UI" w:hAnsi="Segoe UI" w:cs="Segoe UI"/>
                  <w:color w:val="000000" w:themeColor="text1"/>
                  <w:sz w:val="16"/>
                  <w:szCs w:val="16"/>
                </w:rPr>
                <w:t>6</w:t>
              </w:r>
            </w:ins>
            <w:r w:rsidR="00004547" w:rsidRPr="004D420F">
              <w:rPr>
                <w:rFonts w:ascii="Segoe UI" w:hAnsi="Segoe UI" w:cs="Segoe UI"/>
                <w:color w:val="000000" w:themeColor="text1"/>
                <w:sz w:val="16"/>
                <w:szCs w:val="16"/>
              </w:rPr>
              <w:t xml:space="preserve"> SBA/</w:t>
            </w:r>
            <w:ins w:id="920" w:author="Abrams, Alisa" w:date="2017-01-24T18:38:00Z">
              <w:r w:rsidR="00EB2236">
                <w:rPr>
                  <w:rFonts w:ascii="Segoe UI" w:hAnsi="Segoe UI" w:cs="Segoe UI"/>
                  <w:color w:val="000000" w:themeColor="text1"/>
                  <w:sz w:val="16"/>
                  <w:szCs w:val="16"/>
                </w:rPr>
                <w:t xml:space="preserve"> 2014-17 </w:t>
              </w:r>
            </w:ins>
            <w:r w:rsidR="00004547" w:rsidRPr="004D420F">
              <w:rPr>
                <w:rFonts w:ascii="Segoe UI" w:hAnsi="Segoe UI" w:cs="Segoe UI"/>
                <w:color w:val="000000" w:themeColor="text1"/>
                <w:sz w:val="16"/>
                <w:szCs w:val="16"/>
              </w:rPr>
              <w:t>SCF)</w:t>
            </w:r>
          </w:p>
        </w:tc>
        <w:tc>
          <w:tcPr>
            <w:tcW w:w="3695" w:type="dxa"/>
          </w:tcPr>
          <w:p w14:paraId="0E988C74"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p>
        </w:tc>
        <w:tc>
          <w:tcPr>
            <w:tcW w:w="8277" w:type="dxa"/>
            <w:gridSpan w:val="2"/>
          </w:tcPr>
          <w:p w14:paraId="0D50EC86"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Submit to Congress legislation to reform the Social Security Institute (IHSS) to strengthen its actuarial position and improve its governance (SB)</w:t>
            </w:r>
          </w:p>
          <w:p w14:paraId="748E94DD"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Approval of the law reforming the IHSS (SB)</w:t>
            </w:r>
          </w:p>
        </w:tc>
        <w:tc>
          <w:tcPr>
            <w:tcW w:w="98" w:type="dxa"/>
          </w:tcPr>
          <w:p w14:paraId="1CF1C75E"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7A3316A5" w14:textId="77777777" w:rsidTr="001D7C76">
        <w:trPr>
          <w:trHeight w:val="144"/>
        </w:trPr>
        <w:tc>
          <w:tcPr>
            <w:tcW w:w="106" w:type="dxa"/>
          </w:tcPr>
          <w:p w14:paraId="20A9CD79"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14" w:type="dxa"/>
          </w:tcPr>
          <w:p w14:paraId="2D3C5089" w14:textId="77777777" w:rsidR="00004547" w:rsidRPr="004D420F" w:rsidRDefault="00004547" w:rsidP="00ED0125">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Hungary </w:t>
            </w:r>
            <w:r w:rsidRPr="004D420F">
              <w:rPr>
                <w:rFonts w:ascii="Segoe UI" w:hAnsi="Segoe UI" w:cs="Segoe UI"/>
                <w:color w:val="000000" w:themeColor="text1"/>
                <w:sz w:val="16"/>
                <w:szCs w:val="16"/>
              </w:rPr>
              <w:br/>
              <w:t>(2008–10 SBA)</w:t>
            </w:r>
          </w:p>
        </w:tc>
        <w:tc>
          <w:tcPr>
            <w:tcW w:w="3695" w:type="dxa"/>
          </w:tcPr>
          <w:p w14:paraId="7DEA5D60"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 xml:space="preserve">To rationalize short term pension outlays; also rationalize disability pensions (with World Bank assistance) (ST) </w:t>
            </w:r>
          </w:p>
        </w:tc>
        <w:tc>
          <w:tcPr>
            <w:tcW w:w="8277" w:type="dxa"/>
            <w:gridSpan w:val="2"/>
          </w:tcPr>
          <w:p w14:paraId="230D2244"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Submission to parliament of all legislative changes required to implement the measures required on pension reform (SPC)</w:t>
            </w:r>
          </w:p>
          <w:p w14:paraId="49E83DE1"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Staff emphasizes the need to protect the poor </w:t>
            </w:r>
          </w:p>
          <w:p w14:paraId="6D9ABCE6"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Provide increased disability benefits only to poorest disabled</w:t>
            </w:r>
          </w:p>
          <w:p w14:paraId="644DAD6D"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Staff notes that authorities’ pension projections imply a sustained decline in the average pension relative to wages, which may prove unrealistic for social reasons</w:t>
            </w:r>
          </w:p>
        </w:tc>
        <w:tc>
          <w:tcPr>
            <w:tcW w:w="98" w:type="dxa"/>
          </w:tcPr>
          <w:p w14:paraId="130321C4"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221D95F9" w14:textId="77777777" w:rsidTr="001D7C76">
        <w:trPr>
          <w:trHeight w:val="144"/>
        </w:trPr>
        <w:tc>
          <w:tcPr>
            <w:tcW w:w="106" w:type="dxa"/>
          </w:tcPr>
          <w:p w14:paraId="14F8ABDC"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4" w:type="dxa"/>
          </w:tcPr>
          <w:p w14:paraId="22E5CA66"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Iraq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(2005</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07 SBA)</w:t>
            </w:r>
          </w:p>
        </w:tc>
        <w:tc>
          <w:tcPr>
            <w:tcW w:w="3695" w:type="dxa"/>
          </w:tcPr>
          <w:p w14:paraId="64927CBA"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address short-term pressures arising from pension outlays (ST)</w:t>
            </w:r>
          </w:p>
        </w:tc>
        <w:tc>
          <w:tcPr>
            <w:tcW w:w="8277" w:type="dxa"/>
            <w:gridSpan w:val="2"/>
          </w:tcPr>
          <w:p w14:paraId="62C7C4F5"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Reform of pension law in line with sustainable pension system (SB)</w:t>
            </w:r>
          </w:p>
        </w:tc>
        <w:tc>
          <w:tcPr>
            <w:tcW w:w="98" w:type="dxa"/>
          </w:tcPr>
          <w:p w14:paraId="24DBDF98"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004547" w:rsidRPr="00170A70" w14:paraId="629220D2" w14:textId="77777777" w:rsidTr="001D7C76">
        <w:trPr>
          <w:trHeight w:val="144"/>
        </w:trPr>
        <w:tc>
          <w:tcPr>
            <w:tcW w:w="106" w:type="dxa"/>
          </w:tcPr>
          <w:p w14:paraId="640F3D6F"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4" w:type="dxa"/>
            <w:tcBorders>
              <w:bottom w:val="nil"/>
            </w:tcBorders>
          </w:tcPr>
          <w:p w14:paraId="37B4AC35" w14:textId="71D28207" w:rsidR="00004547" w:rsidRPr="004D420F" w:rsidRDefault="00E64479" w:rsidP="00B83946">
            <w:pPr>
              <w:adjustRightInd w:val="0"/>
              <w:snapToGrid w:val="0"/>
              <w:spacing w:before="120"/>
              <w:ind w:right="58"/>
              <w:rPr>
                <w:rFonts w:ascii="Segoe UI" w:hAnsi="Segoe UI" w:cs="Segoe UI"/>
                <w:color w:val="000000" w:themeColor="text1"/>
                <w:sz w:val="16"/>
                <w:szCs w:val="16"/>
              </w:rPr>
            </w:pPr>
            <w:ins w:id="921" w:author="Abrams, Alisa" w:date="2017-01-24T18:20:00Z">
              <w:r w:rsidRPr="004D420F">
                <w:rPr>
                  <w:rFonts w:ascii="Segoe UI" w:hAnsi="Segoe UI" w:cs="Segoe UI"/>
                  <w:color w:val="000000" w:themeColor="text1"/>
                  <w:sz w:val="16"/>
                  <w:szCs w:val="16"/>
                </w:rPr>
                <w:t xml:space="preserve">Iraq </w:t>
              </w:r>
              <w:r>
                <w:rPr>
                  <w:rFonts w:ascii="Segoe UI" w:hAnsi="Segoe UI" w:cs="Segoe UI"/>
                  <w:color w:val="000000" w:themeColor="text1"/>
                  <w:sz w:val="16"/>
                  <w:szCs w:val="16"/>
                </w:rPr>
                <w:br/>
              </w:r>
            </w:ins>
            <w:r w:rsidR="00004547" w:rsidRPr="004D420F">
              <w:rPr>
                <w:rFonts w:ascii="Segoe UI" w:hAnsi="Segoe UI" w:cs="Segoe UI"/>
                <w:color w:val="000000" w:themeColor="text1"/>
                <w:sz w:val="16"/>
                <w:szCs w:val="16"/>
              </w:rPr>
              <w:t>(2007</w:t>
            </w:r>
            <w:r w:rsidR="001D7C76">
              <w:rPr>
                <w:rFonts w:ascii="Segoe UI" w:hAnsi="Segoe UI" w:cs="Segoe UI"/>
                <w:color w:val="000000" w:themeColor="text1"/>
                <w:sz w:val="16"/>
                <w:szCs w:val="16"/>
              </w:rPr>
              <w:t>–</w:t>
            </w:r>
            <w:r w:rsidR="00004547" w:rsidRPr="004D420F">
              <w:rPr>
                <w:rFonts w:ascii="Segoe UI" w:hAnsi="Segoe UI" w:cs="Segoe UI"/>
                <w:color w:val="000000" w:themeColor="text1"/>
                <w:sz w:val="16"/>
                <w:szCs w:val="16"/>
              </w:rPr>
              <w:t>0</w:t>
            </w:r>
            <w:del w:id="922" w:author="Abrams, Alisa" w:date="2017-01-24T18:39:00Z">
              <w:r w:rsidR="00004547" w:rsidRPr="004D420F" w:rsidDel="00B83946">
                <w:rPr>
                  <w:rFonts w:ascii="Segoe UI" w:hAnsi="Segoe UI" w:cs="Segoe UI"/>
                  <w:color w:val="000000" w:themeColor="text1"/>
                  <w:sz w:val="16"/>
                  <w:szCs w:val="16"/>
                </w:rPr>
                <w:delText>8</w:delText>
              </w:r>
            </w:del>
            <w:ins w:id="923" w:author="Abrams, Alisa" w:date="2017-01-24T18:39:00Z">
              <w:r w:rsidR="00B83946">
                <w:rPr>
                  <w:rFonts w:ascii="Segoe UI" w:hAnsi="Segoe UI" w:cs="Segoe UI"/>
                  <w:color w:val="000000" w:themeColor="text1"/>
                  <w:sz w:val="16"/>
                  <w:szCs w:val="16"/>
                </w:rPr>
                <w:t>9</w:t>
              </w:r>
            </w:ins>
            <w:r w:rsidR="00004547" w:rsidRPr="004D420F">
              <w:rPr>
                <w:rFonts w:ascii="Segoe UI" w:hAnsi="Segoe UI" w:cs="Segoe UI"/>
                <w:color w:val="000000" w:themeColor="text1"/>
                <w:sz w:val="16"/>
                <w:szCs w:val="16"/>
              </w:rPr>
              <w:t xml:space="preserve"> SBA)</w:t>
            </w:r>
          </w:p>
        </w:tc>
        <w:tc>
          <w:tcPr>
            <w:tcW w:w="3695" w:type="dxa"/>
            <w:tcBorders>
              <w:bottom w:val="nil"/>
            </w:tcBorders>
          </w:tcPr>
          <w:p w14:paraId="293F41C6"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p>
        </w:tc>
        <w:tc>
          <w:tcPr>
            <w:tcW w:w="8277" w:type="dxa"/>
            <w:gridSpan w:val="2"/>
            <w:tcBorders>
              <w:bottom w:val="nil"/>
            </w:tcBorders>
          </w:tcPr>
          <w:p w14:paraId="7ACB1E92"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Enact the amendments to the pension law to make it fiscally sustainable (SPC)</w:t>
            </w:r>
          </w:p>
        </w:tc>
        <w:tc>
          <w:tcPr>
            <w:tcW w:w="98" w:type="dxa"/>
          </w:tcPr>
          <w:p w14:paraId="5D60B87B"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1D7C76" w:rsidRPr="00170A70" w14:paraId="6D34E617" w14:textId="77777777" w:rsidTr="001D7C76">
        <w:trPr>
          <w:trHeight w:val="144"/>
        </w:trPr>
        <w:tc>
          <w:tcPr>
            <w:tcW w:w="106" w:type="dxa"/>
          </w:tcPr>
          <w:p w14:paraId="1B0205D6"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4" w:type="dxa"/>
            <w:tcBorders>
              <w:top w:val="nil"/>
              <w:bottom w:val="single" w:sz="4" w:space="0" w:color="auto"/>
            </w:tcBorders>
          </w:tcPr>
          <w:p w14:paraId="37A6ABA6" w14:textId="08484F41" w:rsidR="00004547" w:rsidRPr="004D420F" w:rsidRDefault="00004547" w:rsidP="00B250D3">
            <w:pPr>
              <w:adjustRightInd w:val="0"/>
              <w:snapToGrid w:val="0"/>
              <w:spacing w:before="120" w:after="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Ireland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w:t>
            </w:r>
            <w:del w:id="924" w:author="Abrams, Alisa" w:date="2017-01-24T18:28:00Z">
              <w:r w:rsidRPr="004D420F" w:rsidDel="00B250D3">
                <w:rPr>
                  <w:rFonts w:ascii="Segoe UI" w:hAnsi="Segoe UI" w:cs="Segoe UI"/>
                  <w:color w:val="000000" w:themeColor="text1"/>
                  <w:sz w:val="16"/>
                  <w:szCs w:val="16"/>
                </w:rPr>
                <w:delText>2</w:delText>
              </w:r>
            </w:del>
            <w:ins w:id="925" w:author="Abrams, Alisa" w:date="2017-01-24T18:28:00Z">
              <w:r w:rsidR="00B250D3">
                <w:rPr>
                  <w:rFonts w:ascii="Segoe UI" w:hAnsi="Segoe UI" w:cs="Segoe UI"/>
                  <w:color w:val="000000" w:themeColor="text1"/>
                  <w:sz w:val="16"/>
                  <w:szCs w:val="16"/>
                </w:rPr>
                <w:t>0-13 EFF</w:t>
              </w:r>
            </w:ins>
            <w:r w:rsidRPr="004D420F">
              <w:rPr>
                <w:rFonts w:ascii="Segoe UI" w:hAnsi="Segoe UI" w:cs="Segoe UI"/>
                <w:color w:val="000000" w:themeColor="text1"/>
                <w:sz w:val="16"/>
                <w:szCs w:val="16"/>
              </w:rPr>
              <w:t>)</w:t>
            </w:r>
          </w:p>
        </w:tc>
        <w:tc>
          <w:tcPr>
            <w:tcW w:w="3695" w:type="dxa"/>
            <w:tcBorders>
              <w:top w:val="nil"/>
              <w:bottom w:val="single" w:sz="4" w:space="0" w:color="auto"/>
            </w:tcBorders>
          </w:tcPr>
          <w:p w14:paraId="1013CF08"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reduce pension outlays in 2013 (ST)</w:t>
            </w:r>
          </w:p>
        </w:tc>
        <w:tc>
          <w:tcPr>
            <w:tcW w:w="8277" w:type="dxa"/>
            <w:gridSpan w:val="2"/>
            <w:tcBorders>
              <w:top w:val="nil"/>
              <w:bottom w:val="single" w:sz="4" w:space="0" w:color="auto"/>
            </w:tcBorders>
          </w:tcPr>
          <w:p w14:paraId="62FA2392"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Protect socially vulnerable as a central policy goal</w:t>
            </w:r>
          </w:p>
          <w:p w14:paraId="313384B0"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Reduce public service pensions on a progressive basis</w:t>
            </w:r>
          </w:p>
        </w:tc>
        <w:tc>
          <w:tcPr>
            <w:tcW w:w="98" w:type="dxa"/>
          </w:tcPr>
          <w:p w14:paraId="207615F4"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1D7C76" w:rsidRPr="00170A70" w14:paraId="076A618E" w14:textId="77777777" w:rsidTr="001D7C76">
        <w:trPr>
          <w:trHeight w:val="66"/>
        </w:trPr>
        <w:tc>
          <w:tcPr>
            <w:tcW w:w="106" w:type="dxa"/>
          </w:tcPr>
          <w:p w14:paraId="216BDFE4"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514" w:type="dxa"/>
            <w:tcBorders>
              <w:top w:val="single" w:sz="4" w:space="0" w:color="auto"/>
            </w:tcBorders>
          </w:tcPr>
          <w:p w14:paraId="4278F815"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702" w:type="dxa"/>
            <w:gridSpan w:val="2"/>
            <w:tcBorders>
              <w:top w:val="single" w:sz="4" w:space="0" w:color="auto"/>
            </w:tcBorders>
          </w:tcPr>
          <w:p w14:paraId="35D217B2"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0" w:type="dxa"/>
            <w:tcBorders>
              <w:top w:val="single" w:sz="4" w:space="0" w:color="auto"/>
            </w:tcBorders>
          </w:tcPr>
          <w:p w14:paraId="57E3C7E0"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98" w:type="dxa"/>
          </w:tcPr>
          <w:p w14:paraId="5877CFC3" w14:textId="77777777" w:rsidR="001D7C76" w:rsidRPr="001D7C76" w:rsidRDefault="001D7C76" w:rsidP="001D7C76">
            <w:pPr>
              <w:pStyle w:val="ListBullet"/>
              <w:numPr>
                <w:ilvl w:val="0"/>
                <w:numId w:val="0"/>
              </w:numPr>
              <w:ind w:left="-74" w:right="-50"/>
              <w:contextualSpacing w:val="0"/>
              <w:rPr>
                <w:rFonts w:ascii="Segoe UI" w:hAnsi="Segoe UI" w:cs="Segoe UI"/>
                <w:color w:val="000000" w:themeColor="text1"/>
                <w:sz w:val="8"/>
                <w:szCs w:val="8"/>
              </w:rPr>
            </w:pPr>
          </w:p>
        </w:tc>
      </w:tr>
    </w:tbl>
    <w:p w14:paraId="172D45C7" w14:textId="77777777" w:rsidR="001D7C76" w:rsidRDefault="001D7C76"/>
    <w:p w14:paraId="3EDA97D1" w14:textId="77777777" w:rsidR="001D7C76" w:rsidRDefault="001D7C76">
      <w:r>
        <w:br w:type="page"/>
      </w:r>
    </w:p>
    <w:p w14:paraId="62FF136D" w14:textId="77777777" w:rsidR="001D7C76" w:rsidRPr="001D7C76" w:rsidRDefault="001D7C76">
      <w:pPr>
        <w:rPr>
          <w:sz w:val="2"/>
          <w:szCs w:val="2"/>
        </w:rPr>
      </w:pPr>
    </w:p>
    <w:tbl>
      <w:tblPr>
        <w:tblStyle w:val="TableGrid"/>
        <w:tblW w:w="13696"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5"/>
        <w:gridCol w:w="1515"/>
        <w:gridCol w:w="3693"/>
        <w:gridCol w:w="8277"/>
        <w:gridCol w:w="106"/>
      </w:tblGrid>
      <w:tr w:rsidR="001D7C76" w:rsidRPr="00170A70" w14:paraId="075F2BA4" w14:textId="77777777" w:rsidTr="001D7C76">
        <w:trPr>
          <w:trHeight w:val="66"/>
        </w:trPr>
        <w:tc>
          <w:tcPr>
            <w:tcW w:w="105" w:type="dxa"/>
            <w:tcBorders>
              <w:top w:val="single" w:sz="4" w:space="0" w:color="auto"/>
              <w:left w:val="single" w:sz="4" w:space="0" w:color="auto"/>
            </w:tcBorders>
          </w:tcPr>
          <w:p w14:paraId="6E992904"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515" w:type="dxa"/>
            <w:tcBorders>
              <w:top w:val="single" w:sz="4" w:space="0" w:color="auto"/>
              <w:bottom w:val="single" w:sz="4" w:space="0" w:color="auto"/>
            </w:tcBorders>
          </w:tcPr>
          <w:p w14:paraId="04C7784A"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693" w:type="dxa"/>
            <w:tcBorders>
              <w:top w:val="single" w:sz="4" w:space="0" w:color="auto"/>
              <w:bottom w:val="single" w:sz="4" w:space="0" w:color="auto"/>
            </w:tcBorders>
          </w:tcPr>
          <w:p w14:paraId="735E6FD8"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7" w:type="dxa"/>
            <w:tcBorders>
              <w:top w:val="single" w:sz="4" w:space="0" w:color="auto"/>
              <w:bottom w:val="single" w:sz="4" w:space="0" w:color="auto"/>
            </w:tcBorders>
          </w:tcPr>
          <w:p w14:paraId="08F59DD2"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106" w:type="dxa"/>
            <w:tcBorders>
              <w:top w:val="single" w:sz="4" w:space="0" w:color="auto"/>
              <w:right w:val="single" w:sz="4" w:space="0" w:color="auto"/>
            </w:tcBorders>
          </w:tcPr>
          <w:p w14:paraId="51B42794" w14:textId="77777777" w:rsidR="001D7C76" w:rsidRPr="001D7C76" w:rsidRDefault="001D7C76" w:rsidP="001D7C76">
            <w:pPr>
              <w:pStyle w:val="ListBullet"/>
              <w:numPr>
                <w:ilvl w:val="0"/>
                <w:numId w:val="0"/>
              </w:numPr>
              <w:ind w:right="-50"/>
              <w:contextualSpacing w:val="0"/>
              <w:rPr>
                <w:rFonts w:ascii="Segoe UI" w:hAnsi="Segoe UI" w:cs="Segoe UI"/>
                <w:color w:val="000000" w:themeColor="text1"/>
                <w:sz w:val="8"/>
                <w:szCs w:val="8"/>
              </w:rPr>
            </w:pPr>
          </w:p>
        </w:tc>
      </w:tr>
      <w:tr w:rsidR="00004547" w:rsidRPr="00170A70" w14:paraId="553A1B04" w14:textId="77777777" w:rsidTr="001D7C76">
        <w:trPr>
          <w:trHeight w:val="144"/>
        </w:trPr>
        <w:tc>
          <w:tcPr>
            <w:tcW w:w="105" w:type="dxa"/>
            <w:tcBorders>
              <w:left w:val="single" w:sz="4" w:space="0" w:color="auto"/>
            </w:tcBorders>
          </w:tcPr>
          <w:p w14:paraId="6919E201"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5" w:type="dxa"/>
            <w:tcBorders>
              <w:top w:val="single" w:sz="4" w:space="0" w:color="auto"/>
            </w:tcBorders>
          </w:tcPr>
          <w:p w14:paraId="21003FBE" w14:textId="58F8BF3D" w:rsidR="00004547" w:rsidRPr="004D420F" w:rsidRDefault="00004547" w:rsidP="00A6220B">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Jamaica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(2013</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w:t>
            </w:r>
            <w:del w:id="926" w:author="Abrams, Alisa" w:date="2017-01-24T18:40:00Z">
              <w:r w:rsidRPr="004D420F" w:rsidDel="00A6220B">
                <w:rPr>
                  <w:rFonts w:ascii="Segoe UI" w:hAnsi="Segoe UI" w:cs="Segoe UI"/>
                  <w:color w:val="000000" w:themeColor="text1"/>
                  <w:sz w:val="16"/>
                  <w:szCs w:val="16"/>
                </w:rPr>
                <w:delText>5</w:delText>
              </w:r>
            </w:del>
            <w:ins w:id="927" w:author="Abrams, Alisa" w:date="2017-01-24T18:40:00Z">
              <w:r w:rsidR="00A6220B">
                <w:rPr>
                  <w:rFonts w:ascii="Segoe UI" w:hAnsi="Segoe UI" w:cs="Segoe UI"/>
                  <w:color w:val="000000" w:themeColor="text1"/>
                  <w:sz w:val="16"/>
                  <w:szCs w:val="16"/>
                </w:rPr>
                <w:t>6</w:t>
              </w:r>
            </w:ins>
            <w:r w:rsidRPr="004D420F">
              <w:rPr>
                <w:rFonts w:ascii="Segoe UI" w:hAnsi="Segoe UI" w:cs="Segoe UI"/>
                <w:color w:val="000000" w:themeColor="text1"/>
                <w:sz w:val="16"/>
                <w:szCs w:val="16"/>
              </w:rPr>
              <w:t xml:space="preserve"> EFF)</w:t>
            </w:r>
          </w:p>
        </w:tc>
        <w:tc>
          <w:tcPr>
            <w:tcW w:w="3693" w:type="dxa"/>
            <w:tcBorders>
              <w:top w:val="single" w:sz="4" w:space="0" w:color="auto"/>
            </w:tcBorders>
          </w:tcPr>
          <w:p w14:paraId="219A2DC6" w14:textId="77777777" w:rsidR="00004547" w:rsidRPr="007A569D"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make the pension system actuarially sound and to contain pension costs to the Government, with a focus on medium to long term (LT)</w:t>
            </w:r>
          </w:p>
        </w:tc>
        <w:tc>
          <w:tcPr>
            <w:tcW w:w="8277" w:type="dxa"/>
            <w:tcBorders>
              <w:top w:val="single" w:sz="4" w:space="0" w:color="auto"/>
            </w:tcBorders>
          </w:tcPr>
          <w:p w14:paraId="32DABEED"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Table changes in legislation for the new public sector pension system expe</w:t>
            </w:r>
            <w:r w:rsidR="00ED0125">
              <w:rPr>
                <w:rFonts w:ascii="Segoe UI" w:hAnsi="Segoe UI" w:cs="Segoe UI"/>
                <w:color w:val="000000" w:themeColor="text1"/>
                <w:sz w:val="16"/>
                <w:szCs w:val="16"/>
              </w:rPr>
              <w:t>cted to be implemented by April </w:t>
            </w:r>
            <w:r w:rsidRPr="004D420F">
              <w:rPr>
                <w:rFonts w:ascii="Segoe UI" w:hAnsi="Segoe UI" w:cs="Segoe UI"/>
                <w:color w:val="000000" w:themeColor="text1"/>
                <w:sz w:val="16"/>
                <w:szCs w:val="16"/>
              </w:rPr>
              <w:t>2016 (SBA)</w:t>
            </w:r>
          </w:p>
        </w:tc>
        <w:tc>
          <w:tcPr>
            <w:tcW w:w="106" w:type="dxa"/>
            <w:tcBorders>
              <w:right w:val="single" w:sz="4" w:space="0" w:color="auto"/>
            </w:tcBorders>
          </w:tcPr>
          <w:p w14:paraId="0CDB5435"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004547" w:rsidRPr="00170A70" w14:paraId="70EA963D" w14:textId="77777777" w:rsidTr="001D7C76">
        <w:trPr>
          <w:trHeight w:val="144"/>
        </w:trPr>
        <w:tc>
          <w:tcPr>
            <w:tcW w:w="105" w:type="dxa"/>
            <w:tcBorders>
              <w:left w:val="single" w:sz="4" w:space="0" w:color="auto"/>
            </w:tcBorders>
          </w:tcPr>
          <w:p w14:paraId="312B5746"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5" w:type="dxa"/>
          </w:tcPr>
          <w:p w14:paraId="66BFE4B4"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Kosovo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(2012</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13 SBA)</w:t>
            </w:r>
          </w:p>
        </w:tc>
        <w:tc>
          <w:tcPr>
            <w:tcW w:w="3693" w:type="dxa"/>
          </w:tcPr>
          <w:p w14:paraId="6AB5CA25" w14:textId="77777777" w:rsidR="00004547" w:rsidRPr="004E401C"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prevent Pillar II pension funds from excessive exposure to holdings of government debt; parametric reforms to ensure fiscal sustainability of pension system</w:t>
            </w:r>
          </w:p>
        </w:tc>
        <w:tc>
          <w:tcPr>
            <w:tcW w:w="8277" w:type="dxa"/>
          </w:tcPr>
          <w:p w14:paraId="5B18D7D7"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Passage of the Pension Fund Law in a version that limits (i) exposure of the pillar II pension fund to the government to 30 percent of the fund’s assets and (ii) annual investments of the fund in government paper to 50 percent of inflows into the fund in the previous calendar year (PA)</w:t>
            </w:r>
          </w:p>
        </w:tc>
        <w:tc>
          <w:tcPr>
            <w:tcW w:w="106" w:type="dxa"/>
            <w:tcBorders>
              <w:right w:val="single" w:sz="4" w:space="0" w:color="auto"/>
            </w:tcBorders>
          </w:tcPr>
          <w:p w14:paraId="631D2A3F"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004547" w:rsidRPr="00170A70" w14:paraId="1F8ECECD" w14:textId="77777777" w:rsidTr="001D7C76">
        <w:trPr>
          <w:trHeight w:val="144"/>
        </w:trPr>
        <w:tc>
          <w:tcPr>
            <w:tcW w:w="105" w:type="dxa"/>
            <w:tcBorders>
              <w:left w:val="single" w:sz="4" w:space="0" w:color="auto"/>
            </w:tcBorders>
          </w:tcPr>
          <w:p w14:paraId="72929CD1"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5" w:type="dxa"/>
          </w:tcPr>
          <w:p w14:paraId="7D96E519" w14:textId="77777777" w:rsidR="00004547" w:rsidRPr="004D420F" w:rsidRDefault="00004547" w:rsidP="00ED0125">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Latvia </w:t>
            </w:r>
            <w:r w:rsidRPr="004D420F">
              <w:rPr>
                <w:rFonts w:ascii="Segoe UI" w:hAnsi="Segoe UI" w:cs="Segoe UI"/>
                <w:color w:val="000000" w:themeColor="text1"/>
                <w:sz w:val="16"/>
                <w:szCs w:val="16"/>
              </w:rPr>
              <w:br/>
              <w:t>(2008–11 SBA)</w:t>
            </w:r>
          </w:p>
        </w:tc>
        <w:tc>
          <w:tcPr>
            <w:tcW w:w="3693" w:type="dxa"/>
          </w:tcPr>
          <w:p w14:paraId="20DFF4EF" w14:textId="77777777" w:rsidR="00004547" w:rsidRPr="004E401C"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rationalize pension spending and ensure fairness in burden of any cutbacks; prepare sustainable pension reform (ST/LT)</w:t>
            </w:r>
          </w:p>
        </w:tc>
        <w:tc>
          <w:tcPr>
            <w:tcW w:w="8277" w:type="dxa"/>
          </w:tcPr>
          <w:p w14:paraId="4AC42A3F"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Pension reforms (SB)</w:t>
            </w:r>
          </w:p>
          <w:p w14:paraId="6295A048" w14:textId="77777777" w:rsidR="00004547" w:rsidRPr="004D420F"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Review all specific pension regimes</w:t>
            </w:r>
          </w:p>
          <w:p w14:paraId="2132CB7E" w14:textId="77777777" w:rsidR="00004547" w:rsidRPr="004D420F"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Make sure that burden on contributors does not rise further and more generally, that the burden of fiscal adjustment should be fairly distributed</w:t>
            </w:r>
          </w:p>
          <w:p w14:paraId="34B55261" w14:textId="77777777" w:rsidR="00004547" w:rsidRPr="004D420F"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Move towards medium-term and integrated approach to social welfare payments; </w:t>
            </w:r>
          </w:p>
          <w:p w14:paraId="2B261028" w14:textId="77777777" w:rsidR="00004547" w:rsidRPr="004D420F"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Recognize that many </w:t>
            </w:r>
            <w:proofErr w:type="gramStart"/>
            <w:r w:rsidRPr="004D420F">
              <w:rPr>
                <w:rFonts w:ascii="Segoe UI" w:hAnsi="Segoe UI" w:cs="Segoe UI"/>
                <w:color w:val="000000" w:themeColor="text1"/>
                <w:sz w:val="16"/>
                <w:szCs w:val="16"/>
              </w:rPr>
              <w:t>elderly</w:t>
            </w:r>
            <w:proofErr w:type="gramEnd"/>
            <w:r w:rsidRPr="004D420F">
              <w:rPr>
                <w:rFonts w:ascii="Segoe UI" w:hAnsi="Segoe UI" w:cs="Segoe UI"/>
                <w:color w:val="000000" w:themeColor="text1"/>
                <w:sz w:val="16"/>
                <w:szCs w:val="16"/>
              </w:rPr>
              <w:t xml:space="preserve"> were largely unaffected by cutbacks in the crisis</w:t>
            </w:r>
          </w:p>
          <w:p w14:paraId="6E469BD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Allow increases for small pensions</w:t>
            </w:r>
          </w:p>
        </w:tc>
        <w:tc>
          <w:tcPr>
            <w:tcW w:w="106" w:type="dxa"/>
            <w:tcBorders>
              <w:right w:val="single" w:sz="4" w:space="0" w:color="auto"/>
            </w:tcBorders>
          </w:tcPr>
          <w:p w14:paraId="25D60BC8" w14:textId="77777777" w:rsidR="00004547" w:rsidRPr="004D420F" w:rsidRDefault="00004547" w:rsidP="00ED0125">
            <w:pPr>
              <w:pStyle w:val="ListBullet"/>
              <w:ind w:left="-74" w:right="-50"/>
              <w:rPr>
                <w:rFonts w:ascii="Segoe UI" w:hAnsi="Segoe UI" w:cs="Segoe UI"/>
                <w:color w:val="000000" w:themeColor="text1"/>
                <w:sz w:val="16"/>
                <w:szCs w:val="16"/>
              </w:rPr>
            </w:pPr>
          </w:p>
        </w:tc>
      </w:tr>
      <w:tr w:rsidR="00004547" w:rsidRPr="00170A70" w14:paraId="070CA817" w14:textId="77777777" w:rsidTr="001D7C76">
        <w:trPr>
          <w:trHeight w:val="144"/>
        </w:trPr>
        <w:tc>
          <w:tcPr>
            <w:tcW w:w="105" w:type="dxa"/>
            <w:tcBorders>
              <w:left w:val="single" w:sz="4" w:space="0" w:color="auto"/>
            </w:tcBorders>
          </w:tcPr>
          <w:p w14:paraId="44A04B77"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5" w:type="dxa"/>
          </w:tcPr>
          <w:p w14:paraId="547BE886"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Malawi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(2005</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08 PRGF)</w:t>
            </w:r>
          </w:p>
        </w:tc>
        <w:tc>
          <w:tcPr>
            <w:tcW w:w="3693" w:type="dxa"/>
          </w:tcPr>
          <w:p w14:paraId="309443C8" w14:textId="77777777" w:rsidR="00004547" w:rsidRPr="004E401C"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rationalize existing pension system and address short term fiscal pressures (ST/LT)</w:t>
            </w:r>
          </w:p>
        </w:tc>
        <w:tc>
          <w:tcPr>
            <w:tcW w:w="8277" w:type="dxa"/>
          </w:tcPr>
          <w:p w14:paraId="42F92719"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Implement adjustment formula to the current pension system (PA)</w:t>
            </w:r>
          </w:p>
        </w:tc>
        <w:tc>
          <w:tcPr>
            <w:tcW w:w="106" w:type="dxa"/>
            <w:tcBorders>
              <w:right w:val="single" w:sz="4" w:space="0" w:color="auto"/>
            </w:tcBorders>
          </w:tcPr>
          <w:p w14:paraId="6B5DC2F2"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1D7C76" w:rsidRPr="00170A70" w14:paraId="09F30B5B" w14:textId="77777777" w:rsidTr="001D7C76">
        <w:trPr>
          <w:trHeight w:val="144"/>
        </w:trPr>
        <w:tc>
          <w:tcPr>
            <w:tcW w:w="105" w:type="dxa"/>
            <w:tcBorders>
              <w:left w:val="single" w:sz="4" w:space="0" w:color="auto"/>
            </w:tcBorders>
          </w:tcPr>
          <w:p w14:paraId="0B993CAC"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5" w:type="dxa"/>
          </w:tcPr>
          <w:p w14:paraId="10B93C73"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Mali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(2004</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07 PRGF)</w:t>
            </w:r>
          </w:p>
        </w:tc>
        <w:tc>
          <w:tcPr>
            <w:tcW w:w="3693" w:type="dxa"/>
          </w:tcPr>
          <w:p w14:paraId="2D50B077" w14:textId="77777777" w:rsidR="00004547" w:rsidRPr="004E401C"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address fiscal pressures from non-civil service pension fund over the medium term (ST/LT)</w:t>
            </w:r>
          </w:p>
        </w:tc>
        <w:tc>
          <w:tcPr>
            <w:tcW w:w="8277" w:type="dxa"/>
          </w:tcPr>
          <w:p w14:paraId="0B8E90E9"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Identification by the government of a specific package of parametric reforms that will gradually reduce the projected deficit of the CRM from the present level over the medium term (SPC)</w:t>
            </w:r>
          </w:p>
          <w:p w14:paraId="7759FFA7" w14:textId="77777777" w:rsidR="00004547" w:rsidRPr="004D420F"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Submission to the National Assembly of a draft law authorizing the parametric reforms designed to gradually reduce the CRM’s pension deficit over the medium term (SPC)</w:t>
            </w:r>
          </w:p>
          <w:p w14:paraId="52B18EAC" w14:textId="77777777" w:rsidR="00004547" w:rsidRPr="004D420F" w:rsidRDefault="00004547" w:rsidP="00ED0125">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Assessment of the impact of parametric reforms on the financial position of CRM over the medium term (SB)</w:t>
            </w:r>
          </w:p>
          <w:p w14:paraId="00BB30A2"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Presentation to the National Assembly, with the 2007 Budget, of a draft law authorizing the parametric reforms and a draft decree that will gradually reduce the projected CRM deficit over the medium term (SB)</w:t>
            </w:r>
          </w:p>
        </w:tc>
        <w:tc>
          <w:tcPr>
            <w:tcW w:w="106" w:type="dxa"/>
            <w:tcBorders>
              <w:right w:val="single" w:sz="4" w:space="0" w:color="auto"/>
            </w:tcBorders>
          </w:tcPr>
          <w:p w14:paraId="284569A8" w14:textId="77777777" w:rsidR="00004547" w:rsidRPr="004D420F" w:rsidRDefault="00004547" w:rsidP="00ED0125">
            <w:pPr>
              <w:pStyle w:val="ListBullet"/>
              <w:ind w:left="-74" w:right="-50"/>
              <w:rPr>
                <w:rFonts w:ascii="Segoe UI" w:hAnsi="Segoe UI" w:cs="Segoe UI"/>
                <w:color w:val="000000" w:themeColor="text1"/>
                <w:sz w:val="16"/>
                <w:szCs w:val="16"/>
              </w:rPr>
            </w:pPr>
          </w:p>
        </w:tc>
      </w:tr>
      <w:tr w:rsidR="001D7C76" w:rsidRPr="00170A70" w14:paraId="38DC043B" w14:textId="77777777" w:rsidTr="001D7C76">
        <w:trPr>
          <w:trHeight w:val="144"/>
        </w:trPr>
        <w:tc>
          <w:tcPr>
            <w:tcW w:w="105" w:type="dxa"/>
            <w:tcBorders>
              <w:left w:val="single" w:sz="4" w:space="0" w:color="auto"/>
            </w:tcBorders>
          </w:tcPr>
          <w:p w14:paraId="4C075F50" w14:textId="77777777" w:rsidR="00004547" w:rsidRPr="004D420F" w:rsidRDefault="00004547" w:rsidP="00ED0125">
            <w:pPr>
              <w:adjustRightInd w:val="0"/>
              <w:snapToGrid w:val="0"/>
              <w:ind w:left="-74" w:right="-50"/>
              <w:rPr>
                <w:rFonts w:ascii="Segoe UI" w:hAnsi="Segoe UI" w:cs="Segoe UI"/>
                <w:color w:val="000000" w:themeColor="text1"/>
                <w:sz w:val="16"/>
                <w:szCs w:val="16"/>
              </w:rPr>
            </w:pPr>
          </w:p>
        </w:tc>
        <w:tc>
          <w:tcPr>
            <w:tcW w:w="1515" w:type="dxa"/>
          </w:tcPr>
          <w:p w14:paraId="51E05990" w14:textId="2E5C6586" w:rsidR="00004547" w:rsidRPr="004D420F" w:rsidRDefault="00004547" w:rsidP="00A6220B">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Moldova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(2010</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w:t>
            </w:r>
            <w:del w:id="928" w:author="Abrams, Alisa" w:date="2017-01-24T18:43:00Z">
              <w:r w:rsidRPr="004D420F" w:rsidDel="00A6220B">
                <w:rPr>
                  <w:rFonts w:ascii="Segoe UI" w:hAnsi="Segoe UI" w:cs="Segoe UI"/>
                  <w:color w:val="000000" w:themeColor="text1"/>
                  <w:sz w:val="16"/>
                  <w:szCs w:val="16"/>
                </w:rPr>
                <w:delText>2</w:delText>
              </w:r>
            </w:del>
            <w:ins w:id="929" w:author="Abrams, Alisa" w:date="2017-01-24T18:43:00Z">
              <w:r w:rsidR="00A6220B">
                <w:rPr>
                  <w:rFonts w:ascii="Segoe UI" w:hAnsi="Segoe UI" w:cs="Segoe UI"/>
                  <w:color w:val="000000" w:themeColor="text1"/>
                  <w:sz w:val="16"/>
                  <w:szCs w:val="16"/>
                </w:rPr>
                <w:t>3</w:t>
              </w:r>
            </w:ins>
            <w:r w:rsidRPr="004D420F">
              <w:rPr>
                <w:rFonts w:ascii="Segoe UI" w:hAnsi="Segoe UI" w:cs="Segoe UI"/>
                <w:color w:val="000000" w:themeColor="text1"/>
                <w:sz w:val="16"/>
                <w:szCs w:val="16"/>
              </w:rPr>
              <w:t xml:space="preserve"> ECF/EFF)</w:t>
            </w:r>
          </w:p>
        </w:tc>
        <w:tc>
          <w:tcPr>
            <w:tcW w:w="3693" w:type="dxa"/>
          </w:tcPr>
          <w:p w14:paraId="26D8D536"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achieve long-term fiscal sustainability of the pension system, reduce short term pension deficits and prevent an unsustainable decline of the already low pension replacement rate</w:t>
            </w:r>
          </w:p>
        </w:tc>
        <w:tc>
          <w:tcPr>
            <w:tcW w:w="8277" w:type="dxa"/>
          </w:tcPr>
          <w:p w14:paraId="677841AC"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Parliament will adopt legislation to phase out early retirement privileges of civil servants, judges and prosecutors (SB)</w:t>
            </w:r>
          </w:p>
        </w:tc>
        <w:tc>
          <w:tcPr>
            <w:tcW w:w="106" w:type="dxa"/>
            <w:tcBorders>
              <w:right w:val="single" w:sz="4" w:space="0" w:color="auto"/>
            </w:tcBorders>
          </w:tcPr>
          <w:p w14:paraId="0B7C4126" w14:textId="77777777" w:rsidR="00004547" w:rsidRPr="004D420F" w:rsidRDefault="00004547" w:rsidP="00ED0125">
            <w:pPr>
              <w:pStyle w:val="ListBullet"/>
              <w:ind w:left="-74" w:right="-50"/>
              <w:contextualSpacing w:val="0"/>
              <w:rPr>
                <w:rFonts w:ascii="Segoe UI" w:hAnsi="Segoe UI" w:cs="Segoe UI"/>
                <w:color w:val="000000" w:themeColor="text1"/>
                <w:sz w:val="16"/>
                <w:szCs w:val="16"/>
              </w:rPr>
            </w:pPr>
          </w:p>
        </w:tc>
      </w:tr>
      <w:tr w:rsidR="00004547" w:rsidRPr="00170A70" w14:paraId="1DCB2DC3" w14:textId="77777777" w:rsidTr="001D7C76">
        <w:tblPrEx>
          <w:tblCellMar>
            <w:left w:w="29" w:type="dxa"/>
            <w:right w:w="29" w:type="dxa"/>
          </w:tblCellMar>
        </w:tblPrEx>
        <w:trPr>
          <w:trHeight w:val="144"/>
        </w:trPr>
        <w:tc>
          <w:tcPr>
            <w:tcW w:w="105" w:type="dxa"/>
            <w:tcBorders>
              <w:left w:val="single" w:sz="4" w:space="0" w:color="auto"/>
            </w:tcBorders>
          </w:tcPr>
          <w:p w14:paraId="6B9B1277"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15" w:type="dxa"/>
          </w:tcPr>
          <w:p w14:paraId="37204090"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Nicaragua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(2002</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06 PRGF)</w:t>
            </w:r>
          </w:p>
        </w:tc>
        <w:tc>
          <w:tcPr>
            <w:tcW w:w="3693" w:type="dxa"/>
          </w:tcPr>
          <w:p w14:paraId="6B59AC5A"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rationalize the finances of the pension system and then introduce reforms both for fiscal purposes but also to improve coverage and adequacy of pension system (LT)</w:t>
            </w:r>
          </w:p>
        </w:tc>
        <w:tc>
          <w:tcPr>
            <w:tcW w:w="8277" w:type="dxa"/>
          </w:tcPr>
          <w:p w14:paraId="6A35E2F1"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Preparation of a detailed strategy and implementation plan on pension reform (SPC)</w:t>
            </w:r>
          </w:p>
          <w:p w14:paraId="30502745"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Defer implementation of social security law pending review for the new government after November 2005 elections (PA)</w:t>
            </w:r>
          </w:p>
          <w:p w14:paraId="0DFF553D"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Complete a review of the pension reform strategy, with technical assistance from the World Bank (SB)</w:t>
            </w:r>
          </w:p>
        </w:tc>
        <w:tc>
          <w:tcPr>
            <w:tcW w:w="106" w:type="dxa"/>
            <w:tcBorders>
              <w:right w:val="single" w:sz="4" w:space="0" w:color="auto"/>
            </w:tcBorders>
          </w:tcPr>
          <w:p w14:paraId="1775D077"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47834372" w14:textId="77777777" w:rsidTr="001D7C76">
        <w:tblPrEx>
          <w:tblCellMar>
            <w:left w:w="29" w:type="dxa"/>
            <w:right w:w="29" w:type="dxa"/>
          </w:tblCellMar>
        </w:tblPrEx>
        <w:trPr>
          <w:trHeight w:val="144"/>
        </w:trPr>
        <w:tc>
          <w:tcPr>
            <w:tcW w:w="105" w:type="dxa"/>
            <w:tcBorders>
              <w:left w:val="single" w:sz="4" w:space="0" w:color="auto"/>
            </w:tcBorders>
          </w:tcPr>
          <w:p w14:paraId="16A76517"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515" w:type="dxa"/>
            <w:tcBorders>
              <w:bottom w:val="single" w:sz="4" w:space="0" w:color="auto"/>
            </w:tcBorders>
          </w:tcPr>
          <w:p w14:paraId="2EDDCF44" w14:textId="18543026" w:rsidR="00004547" w:rsidRPr="004D420F" w:rsidRDefault="00E64479" w:rsidP="00ED0125">
            <w:pPr>
              <w:adjustRightInd w:val="0"/>
              <w:snapToGrid w:val="0"/>
              <w:spacing w:before="120"/>
              <w:ind w:right="58"/>
              <w:rPr>
                <w:rFonts w:ascii="Segoe UI" w:hAnsi="Segoe UI" w:cs="Segoe UI"/>
                <w:color w:val="000000" w:themeColor="text1"/>
                <w:sz w:val="16"/>
                <w:szCs w:val="16"/>
              </w:rPr>
            </w:pPr>
            <w:ins w:id="930" w:author="Abrams, Alisa" w:date="2017-01-24T18:20:00Z">
              <w:r w:rsidRPr="004D420F">
                <w:rPr>
                  <w:rFonts w:ascii="Segoe UI" w:hAnsi="Segoe UI" w:cs="Segoe UI"/>
                  <w:color w:val="000000" w:themeColor="text1"/>
                  <w:sz w:val="16"/>
                  <w:szCs w:val="16"/>
                </w:rPr>
                <w:t xml:space="preserve">Nicaragua </w:t>
              </w:r>
              <w:r>
                <w:rPr>
                  <w:rFonts w:ascii="Segoe UI" w:hAnsi="Segoe UI" w:cs="Segoe UI"/>
                  <w:color w:val="000000" w:themeColor="text1"/>
                  <w:sz w:val="16"/>
                  <w:szCs w:val="16"/>
                </w:rPr>
                <w:br/>
              </w:r>
            </w:ins>
            <w:r w:rsidR="00004547" w:rsidRPr="004D420F">
              <w:rPr>
                <w:rFonts w:ascii="Segoe UI" w:hAnsi="Segoe UI" w:cs="Segoe UI"/>
                <w:color w:val="000000" w:themeColor="text1"/>
                <w:sz w:val="16"/>
                <w:szCs w:val="16"/>
              </w:rPr>
              <w:t>(2007</w:t>
            </w:r>
            <w:r w:rsidR="001D7C76">
              <w:rPr>
                <w:rFonts w:ascii="Segoe UI" w:hAnsi="Segoe UI" w:cs="Segoe UI"/>
                <w:color w:val="000000" w:themeColor="text1"/>
                <w:sz w:val="16"/>
                <w:szCs w:val="16"/>
              </w:rPr>
              <w:t>–</w:t>
            </w:r>
            <w:r w:rsidR="00004547" w:rsidRPr="004D420F">
              <w:rPr>
                <w:rFonts w:ascii="Segoe UI" w:hAnsi="Segoe UI" w:cs="Segoe UI"/>
                <w:color w:val="000000" w:themeColor="text1"/>
                <w:sz w:val="16"/>
                <w:szCs w:val="16"/>
              </w:rPr>
              <w:t>11 PRGF)</w:t>
            </w:r>
          </w:p>
        </w:tc>
        <w:tc>
          <w:tcPr>
            <w:tcW w:w="3693" w:type="dxa"/>
            <w:tcBorders>
              <w:bottom w:val="single" w:sz="4" w:space="0" w:color="auto"/>
            </w:tcBorders>
          </w:tcPr>
          <w:p w14:paraId="0E65281E"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p>
        </w:tc>
        <w:tc>
          <w:tcPr>
            <w:tcW w:w="8277" w:type="dxa"/>
            <w:tcBorders>
              <w:bottom w:val="single" w:sz="4" w:space="0" w:color="auto"/>
            </w:tcBorders>
          </w:tcPr>
          <w:p w14:paraId="59C0B427"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Publication of technical proposal on options to reform the pension system and reduce its actuarial gap (PA)</w:t>
            </w:r>
          </w:p>
          <w:p w14:paraId="50CC3148"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Complete the study on the actuarial status of the pension system (SB)</w:t>
            </w:r>
          </w:p>
          <w:p w14:paraId="448B6D53" w14:textId="77777777" w:rsidR="00004547" w:rsidRPr="004D420F" w:rsidRDefault="00004547" w:rsidP="001D7C76">
            <w:pPr>
              <w:pStyle w:val="ListBullet"/>
              <w:tabs>
                <w:tab w:val="clear" w:pos="360"/>
              </w:tabs>
              <w:spacing w:after="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Finalize technical proposal on options to reform the pension system and reduce its actuarial gap (SB)</w:t>
            </w:r>
          </w:p>
        </w:tc>
        <w:tc>
          <w:tcPr>
            <w:tcW w:w="106" w:type="dxa"/>
            <w:tcBorders>
              <w:right w:val="single" w:sz="4" w:space="0" w:color="auto"/>
            </w:tcBorders>
          </w:tcPr>
          <w:p w14:paraId="33EDDEA6"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1D7C76" w:rsidRPr="00170A70" w14:paraId="1F396A99" w14:textId="77777777" w:rsidTr="001D7C76">
        <w:tblPrEx>
          <w:tblCellMar>
            <w:left w:w="29" w:type="dxa"/>
            <w:right w:w="29" w:type="dxa"/>
          </w:tblCellMar>
        </w:tblPrEx>
        <w:trPr>
          <w:trHeight w:val="56"/>
        </w:trPr>
        <w:tc>
          <w:tcPr>
            <w:tcW w:w="105" w:type="dxa"/>
            <w:tcBorders>
              <w:left w:val="single" w:sz="4" w:space="0" w:color="auto"/>
              <w:bottom w:val="single" w:sz="4" w:space="0" w:color="auto"/>
            </w:tcBorders>
          </w:tcPr>
          <w:p w14:paraId="11BF4EA6"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515" w:type="dxa"/>
            <w:tcBorders>
              <w:top w:val="single" w:sz="4" w:space="0" w:color="auto"/>
              <w:bottom w:val="single" w:sz="4" w:space="0" w:color="auto"/>
            </w:tcBorders>
          </w:tcPr>
          <w:p w14:paraId="7338EECC"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693" w:type="dxa"/>
            <w:tcBorders>
              <w:top w:val="single" w:sz="4" w:space="0" w:color="auto"/>
              <w:bottom w:val="single" w:sz="4" w:space="0" w:color="auto"/>
            </w:tcBorders>
          </w:tcPr>
          <w:p w14:paraId="6A2E06A9"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7" w:type="dxa"/>
            <w:tcBorders>
              <w:top w:val="single" w:sz="4" w:space="0" w:color="auto"/>
              <w:bottom w:val="single" w:sz="4" w:space="0" w:color="auto"/>
            </w:tcBorders>
          </w:tcPr>
          <w:p w14:paraId="02C279A9"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106" w:type="dxa"/>
            <w:tcBorders>
              <w:bottom w:val="single" w:sz="4" w:space="0" w:color="auto"/>
              <w:right w:val="single" w:sz="4" w:space="0" w:color="auto"/>
            </w:tcBorders>
          </w:tcPr>
          <w:p w14:paraId="79C1E9F6" w14:textId="77777777" w:rsidR="001D7C76" w:rsidRPr="001D7C76" w:rsidRDefault="001D7C76" w:rsidP="001D7C76">
            <w:pPr>
              <w:pStyle w:val="ListBullet"/>
              <w:numPr>
                <w:ilvl w:val="0"/>
                <w:numId w:val="0"/>
              </w:numPr>
              <w:ind w:left="-74" w:right="-50"/>
              <w:contextualSpacing w:val="0"/>
              <w:rPr>
                <w:rFonts w:ascii="Segoe UI" w:hAnsi="Segoe UI" w:cs="Segoe UI"/>
                <w:color w:val="000000" w:themeColor="text1"/>
                <w:sz w:val="8"/>
                <w:szCs w:val="8"/>
              </w:rPr>
            </w:pPr>
          </w:p>
        </w:tc>
      </w:tr>
    </w:tbl>
    <w:p w14:paraId="78BB2D18" w14:textId="77777777" w:rsidR="001D7C76" w:rsidRDefault="001D7C76">
      <w:pPr>
        <w:rPr>
          <w:sz w:val="2"/>
          <w:szCs w:val="2"/>
        </w:rPr>
      </w:pPr>
    </w:p>
    <w:p w14:paraId="3FBDF6CB" w14:textId="77777777" w:rsidR="001D7C76" w:rsidRDefault="001D7C76">
      <w:pPr>
        <w:rPr>
          <w:sz w:val="2"/>
          <w:szCs w:val="2"/>
        </w:rPr>
      </w:pPr>
      <w:r>
        <w:rPr>
          <w:sz w:val="2"/>
          <w:szCs w:val="2"/>
        </w:rPr>
        <w:br w:type="page"/>
      </w:r>
    </w:p>
    <w:p w14:paraId="75B193FF" w14:textId="77777777" w:rsidR="001D7C76" w:rsidRPr="001D7C76" w:rsidRDefault="001D7C76">
      <w:pPr>
        <w:rPr>
          <w:sz w:val="2"/>
          <w:szCs w:val="2"/>
        </w:rPr>
      </w:pPr>
    </w:p>
    <w:tbl>
      <w:tblPr>
        <w:tblStyle w:val="TableGrid"/>
        <w:tblW w:w="1368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
        <w:gridCol w:w="1694"/>
        <w:gridCol w:w="3517"/>
        <w:gridCol w:w="8276"/>
        <w:gridCol w:w="90"/>
      </w:tblGrid>
      <w:tr w:rsidR="001D7C76" w:rsidRPr="00170A70" w14:paraId="10697082" w14:textId="77777777" w:rsidTr="001D7C76">
        <w:trPr>
          <w:trHeight w:val="66"/>
        </w:trPr>
        <w:tc>
          <w:tcPr>
            <w:tcW w:w="108" w:type="dxa"/>
            <w:tcBorders>
              <w:top w:val="single" w:sz="4" w:space="0" w:color="auto"/>
              <w:left w:val="single" w:sz="4" w:space="0" w:color="auto"/>
            </w:tcBorders>
          </w:tcPr>
          <w:p w14:paraId="38879E11"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694" w:type="dxa"/>
            <w:tcBorders>
              <w:top w:val="single" w:sz="4" w:space="0" w:color="auto"/>
            </w:tcBorders>
          </w:tcPr>
          <w:p w14:paraId="45C7B28A"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517" w:type="dxa"/>
            <w:tcBorders>
              <w:top w:val="single" w:sz="4" w:space="0" w:color="auto"/>
            </w:tcBorders>
          </w:tcPr>
          <w:p w14:paraId="19193319"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6" w:type="dxa"/>
            <w:tcBorders>
              <w:top w:val="single" w:sz="4" w:space="0" w:color="auto"/>
            </w:tcBorders>
          </w:tcPr>
          <w:p w14:paraId="76CA0D30"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90" w:type="dxa"/>
            <w:tcBorders>
              <w:top w:val="single" w:sz="4" w:space="0" w:color="auto"/>
              <w:right w:val="single" w:sz="4" w:space="0" w:color="auto"/>
            </w:tcBorders>
          </w:tcPr>
          <w:p w14:paraId="4068D2BD" w14:textId="77777777" w:rsidR="001D7C76" w:rsidRPr="001D7C76" w:rsidRDefault="001D7C76" w:rsidP="001D7C76">
            <w:pPr>
              <w:pStyle w:val="ListBullet"/>
              <w:numPr>
                <w:ilvl w:val="0"/>
                <w:numId w:val="0"/>
              </w:numPr>
              <w:ind w:left="-74" w:right="-50"/>
              <w:contextualSpacing w:val="0"/>
              <w:rPr>
                <w:rFonts w:ascii="Segoe UI" w:hAnsi="Segoe UI" w:cs="Segoe UI"/>
                <w:color w:val="000000" w:themeColor="text1"/>
                <w:sz w:val="8"/>
                <w:szCs w:val="8"/>
              </w:rPr>
            </w:pPr>
          </w:p>
        </w:tc>
      </w:tr>
      <w:tr w:rsidR="00004547" w:rsidRPr="00170A70" w14:paraId="106B8E8B" w14:textId="77777777" w:rsidTr="001D7C76">
        <w:trPr>
          <w:trHeight w:val="144"/>
        </w:trPr>
        <w:tc>
          <w:tcPr>
            <w:tcW w:w="108" w:type="dxa"/>
            <w:tcBorders>
              <w:left w:val="single" w:sz="4" w:space="0" w:color="auto"/>
            </w:tcBorders>
          </w:tcPr>
          <w:p w14:paraId="380DE885"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089E0020"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Paraguay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(2006</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08 SBA)</w:t>
            </w:r>
          </w:p>
        </w:tc>
        <w:tc>
          <w:tcPr>
            <w:tcW w:w="3517" w:type="dxa"/>
          </w:tcPr>
          <w:p w14:paraId="30777BE1"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reduce the deficit of the PAYG public pension system: address low pension coverage of the system and high budgetary transfers to the pension system (ST/LT)</w:t>
            </w:r>
          </w:p>
        </w:tc>
        <w:tc>
          <w:tcPr>
            <w:tcW w:w="8276" w:type="dxa"/>
          </w:tcPr>
          <w:p w14:paraId="72D83FAD"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Develop an action plan for a comprehensive pension reform (SB)</w:t>
            </w:r>
          </w:p>
        </w:tc>
        <w:tc>
          <w:tcPr>
            <w:tcW w:w="90" w:type="dxa"/>
            <w:tcBorders>
              <w:right w:val="single" w:sz="4" w:space="0" w:color="auto"/>
            </w:tcBorders>
          </w:tcPr>
          <w:p w14:paraId="6D0FC0FD"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170A70" w14:paraId="18313F26" w14:textId="77777777" w:rsidTr="001D7C76">
        <w:trPr>
          <w:trHeight w:val="144"/>
        </w:trPr>
        <w:tc>
          <w:tcPr>
            <w:tcW w:w="108" w:type="dxa"/>
            <w:tcBorders>
              <w:left w:val="single" w:sz="4" w:space="0" w:color="auto"/>
            </w:tcBorders>
          </w:tcPr>
          <w:p w14:paraId="09481BE1"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2E622EC0"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Peru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(2007</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09 SBA)</w:t>
            </w:r>
          </w:p>
        </w:tc>
        <w:tc>
          <w:tcPr>
            <w:tcW w:w="3517" w:type="dxa"/>
          </w:tcPr>
          <w:p w14:paraId="07A85571" w14:textId="77777777" w:rsidR="00004547" w:rsidRPr="00004547"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increase foreign investment limits of private pension funds</w:t>
            </w:r>
          </w:p>
        </w:tc>
        <w:tc>
          <w:tcPr>
            <w:tcW w:w="8276" w:type="dxa"/>
          </w:tcPr>
          <w:p w14:paraId="5FE293C9"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Submit to Congress amendment to the Law of Pension Funds that would significantly raise the limit for foreign investments by private pension funds (SB)</w:t>
            </w:r>
          </w:p>
        </w:tc>
        <w:tc>
          <w:tcPr>
            <w:tcW w:w="90" w:type="dxa"/>
            <w:tcBorders>
              <w:right w:val="single" w:sz="4" w:space="0" w:color="auto"/>
            </w:tcBorders>
          </w:tcPr>
          <w:p w14:paraId="124C67A7"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170A70" w14:paraId="76F6C8B6" w14:textId="77777777" w:rsidTr="001D7C76">
        <w:trPr>
          <w:trHeight w:val="144"/>
        </w:trPr>
        <w:tc>
          <w:tcPr>
            <w:tcW w:w="108" w:type="dxa"/>
            <w:tcBorders>
              <w:left w:val="single" w:sz="4" w:space="0" w:color="auto"/>
            </w:tcBorders>
          </w:tcPr>
          <w:p w14:paraId="3450413D"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05E38FFD" w14:textId="77777777" w:rsidR="00004547" w:rsidRPr="004D420F" w:rsidRDefault="00004547" w:rsidP="00ED0125">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Portugal </w:t>
            </w:r>
            <w:r w:rsidRPr="004D420F">
              <w:rPr>
                <w:rFonts w:ascii="Segoe UI" w:hAnsi="Segoe UI" w:cs="Segoe UI"/>
                <w:color w:val="000000" w:themeColor="text1"/>
                <w:sz w:val="16"/>
                <w:szCs w:val="16"/>
              </w:rPr>
              <w:br/>
              <w:t>(2011–14 EFF)</w:t>
            </w:r>
          </w:p>
        </w:tc>
        <w:tc>
          <w:tcPr>
            <w:tcW w:w="3517" w:type="dxa"/>
          </w:tcPr>
          <w:p w14:paraId="061793B0"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contain and reduce current budgetary spending on pensions (ST)</w:t>
            </w:r>
          </w:p>
        </w:tc>
        <w:tc>
          <w:tcPr>
            <w:tcW w:w="8276" w:type="dxa"/>
          </w:tcPr>
          <w:p w14:paraId="518971F2"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Submit to Parliament a legislative proposal that aligns the rules and benefits of the public sector pension fund, CGA, to the general pension regime (SB)</w:t>
            </w:r>
          </w:p>
          <w:p w14:paraId="20E534CC"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Freeze of pensions exempts those earning lowest wages and pensions</w:t>
            </w:r>
          </w:p>
          <w:p w14:paraId="14272E75"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Suspend 13</w:t>
            </w:r>
            <w:r w:rsidRPr="00004547">
              <w:rPr>
                <w:rFonts w:ascii="Segoe UI" w:hAnsi="Segoe UI" w:cs="Segoe UI"/>
                <w:color w:val="000000" w:themeColor="text1"/>
                <w:sz w:val="16"/>
                <w:szCs w:val="16"/>
              </w:rPr>
              <w:t>th</w:t>
            </w:r>
            <w:r w:rsidRPr="004D420F">
              <w:rPr>
                <w:rFonts w:ascii="Segoe UI" w:hAnsi="Segoe UI" w:cs="Segoe UI"/>
                <w:color w:val="000000" w:themeColor="text1"/>
                <w:sz w:val="16"/>
                <w:szCs w:val="16"/>
              </w:rPr>
              <w:t xml:space="preserve"> and 14</w:t>
            </w:r>
            <w:r w:rsidRPr="00004547">
              <w:rPr>
                <w:rFonts w:ascii="Segoe UI" w:hAnsi="Segoe UI" w:cs="Segoe UI"/>
                <w:color w:val="000000" w:themeColor="text1"/>
                <w:sz w:val="16"/>
                <w:szCs w:val="16"/>
              </w:rPr>
              <w:t>th</w:t>
            </w:r>
            <w:r w:rsidRPr="004D420F">
              <w:rPr>
                <w:rFonts w:ascii="Segoe UI" w:hAnsi="Segoe UI" w:cs="Segoe UI"/>
                <w:color w:val="000000" w:themeColor="text1"/>
                <w:sz w:val="16"/>
                <w:szCs w:val="16"/>
              </w:rPr>
              <w:t xml:space="preserve"> monthly payment for pensions with monthly pension benefits exceeding €1100; lowest pensions will be marginally increased</w:t>
            </w:r>
          </w:p>
          <w:p w14:paraId="3E2E08C2"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Freeze in pensions: protect vulnerable groups: exempt those with lowest pensions</w:t>
            </w:r>
          </w:p>
          <w:p w14:paraId="0712D48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Special contributions on pensions levied only above a monthly threshold of €1500; reduce pensions above €1500</w:t>
            </w:r>
          </w:p>
          <w:p w14:paraId="787098B5"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Preserve minimum socially acceptable income levels</w:t>
            </w:r>
          </w:p>
          <w:p w14:paraId="129F4B26"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Enhance fairness of overall pension system</w:t>
            </w:r>
          </w:p>
          <w:p w14:paraId="041299C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Means-test survivors’ pensions provided for both CGA and General Pension system</w:t>
            </w:r>
          </w:p>
        </w:tc>
        <w:tc>
          <w:tcPr>
            <w:tcW w:w="90" w:type="dxa"/>
            <w:tcBorders>
              <w:right w:val="single" w:sz="4" w:space="0" w:color="auto"/>
            </w:tcBorders>
          </w:tcPr>
          <w:p w14:paraId="58A2C1EF"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154A9A6B" w14:textId="77777777" w:rsidTr="001D7C76">
        <w:trPr>
          <w:trHeight w:val="144"/>
        </w:trPr>
        <w:tc>
          <w:tcPr>
            <w:tcW w:w="108" w:type="dxa"/>
            <w:tcBorders>
              <w:left w:val="single" w:sz="4" w:space="0" w:color="auto"/>
            </w:tcBorders>
          </w:tcPr>
          <w:p w14:paraId="747ED49E"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40AF9DD2"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Romania </w:t>
            </w:r>
            <w:r w:rsidR="001D7C76">
              <w:rPr>
                <w:rFonts w:ascii="Segoe UI" w:hAnsi="Segoe UI" w:cs="Segoe UI"/>
                <w:color w:val="000000" w:themeColor="text1"/>
                <w:sz w:val="16"/>
                <w:szCs w:val="16"/>
              </w:rPr>
              <w:br/>
              <w:t>(2009–</w:t>
            </w:r>
            <w:r w:rsidRPr="004D420F">
              <w:rPr>
                <w:rFonts w:ascii="Segoe UI" w:hAnsi="Segoe UI" w:cs="Segoe UI"/>
                <w:color w:val="000000" w:themeColor="text1"/>
                <w:sz w:val="16"/>
                <w:szCs w:val="16"/>
              </w:rPr>
              <w:t>11 SBA)</w:t>
            </w:r>
          </w:p>
        </w:tc>
        <w:tc>
          <w:tcPr>
            <w:tcW w:w="3517" w:type="dxa"/>
          </w:tcPr>
          <w:p w14:paraId="2C4654D6"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contain pension spending and move toward long term financial sustainability (ST/LT)</w:t>
            </w:r>
          </w:p>
        </w:tc>
        <w:tc>
          <w:tcPr>
            <w:tcW w:w="8276" w:type="dxa"/>
          </w:tcPr>
          <w:p w14:paraId="21315D87"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Parliamentary approval of pension reform legislation (PA)</w:t>
            </w:r>
          </w:p>
          <w:p w14:paraId="7DDDB7F7"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Enactment of the pension reform legislation (PA)</w:t>
            </w:r>
          </w:p>
          <w:p w14:paraId="3DE77A36"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Passage of revised pension legislation (SB)</w:t>
            </w:r>
          </w:p>
        </w:tc>
        <w:tc>
          <w:tcPr>
            <w:tcW w:w="90" w:type="dxa"/>
            <w:tcBorders>
              <w:right w:val="single" w:sz="4" w:space="0" w:color="auto"/>
            </w:tcBorders>
          </w:tcPr>
          <w:p w14:paraId="744850A4"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170A70" w14:paraId="13BE1438" w14:textId="77777777" w:rsidTr="001D7C76">
        <w:trPr>
          <w:trHeight w:val="144"/>
        </w:trPr>
        <w:tc>
          <w:tcPr>
            <w:tcW w:w="108" w:type="dxa"/>
            <w:tcBorders>
              <w:left w:val="single" w:sz="4" w:space="0" w:color="auto"/>
            </w:tcBorders>
          </w:tcPr>
          <w:p w14:paraId="6A12B1A4"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6A35D850"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Serbia &amp; Montenegro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(2002</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06 EFF)</w:t>
            </w:r>
          </w:p>
        </w:tc>
        <w:tc>
          <w:tcPr>
            <w:tcW w:w="3517" w:type="dxa"/>
          </w:tcPr>
          <w:p w14:paraId="2EB858F1"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restrain budgetary outlays on pensions and to address long-term unsustainability (ST/LT)</w:t>
            </w:r>
          </w:p>
        </w:tc>
        <w:tc>
          <w:tcPr>
            <w:tcW w:w="8276" w:type="dxa"/>
          </w:tcPr>
          <w:p w14:paraId="7138F442"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Serbia: Parliament to enact a pension system reform increasing the retirement age by 2 years for men and women over a period of at most 4 years; shift to inflation-based indexation of benefits over a period of at most 4 years; and replace quarterly with annual indexation (SPC)</w:t>
            </w:r>
          </w:p>
          <w:p w14:paraId="30FF7898"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Serbia: Government to adopt a formal decision on a pension system reform that will increase the retirement age by 2 years for men and women over a period of at most 4 years; shift to inflation-based indexation of benefits over a period of at most 4 years; and replace quarterly with annual indexation (PA)</w:t>
            </w:r>
          </w:p>
          <w:p w14:paraId="53C2395B"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Montenegro: Adopt a pension law that shifts pension indexation to the Swiss formula (arithmetic average of wage and price increases) and raises the minimum retirement age by 3 to 5 years in a phased manner (SB)</w:t>
            </w:r>
          </w:p>
        </w:tc>
        <w:tc>
          <w:tcPr>
            <w:tcW w:w="90" w:type="dxa"/>
            <w:tcBorders>
              <w:right w:val="single" w:sz="4" w:space="0" w:color="auto"/>
            </w:tcBorders>
          </w:tcPr>
          <w:p w14:paraId="5D1F459A"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129195EC" w14:textId="77777777" w:rsidTr="001D7C76">
        <w:trPr>
          <w:trHeight w:val="144"/>
        </w:trPr>
        <w:tc>
          <w:tcPr>
            <w:tcW w:w="108" w:type="dxa"/>
            <w:tcBorders>
              <w:left w:val="single" w:sz="4" w:space="0" w:color="auto"/>
            </w:tcBorders>
          </w:tcPr>
          <w:p w14:paraId="7E1A51B3"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Borders>
              <w:bottom w:val="single" w:sz="4" w:space="0" w:color="auto"/>
            </w:tcBorders>
          </w:tcPr>
          <w:p w14:paraId="52BD4A6B"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Serbia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(2009</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11 SBA)</w:t>
            </w:r>
          </w:p>
        </w:tc>
        <w:tc>
          <w:tcPr>
            <w:tcW w:w="3517" w:type="dxa"/>
            <w:tcBorders>
              <w:bottom w:val="single" w:sz="4" w:space="0" w:color="auto"/>
            </w:tcBorders>
          </w:tcPr>
          <w:p w14:paraId="42DCD798"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p>
        </w:tc>
        <w:tc>
          <w:tcPr>
            <w:tcW w:w="8276" w:type="dxa"/>
            <w:tcBorders>
              <w:bottom w:val="single" w:sz="4" w:space="0" w:color="auto"/>
            </w:tcBorders>
          </w:tcPr>
          <w:p w14:paraId="2D47AB33"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Government to submit to parliament a comprehensive pension law, incorporating both parametric reforms and a revised indexation formula, effective April 2011 (PA)</w:t>
            </w:r>
          </w:p>
          <w:p w14:paraId="317F9A38"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Government to re-submit to parliament the pension law with only two changes (PA)</w:t>
            </w:r>
          </w:p>
          <w:p w14:paraId="074C3641" w14:textId="77777777" w:rsidR="00004547" w:rsidRPr="004D420F" w:rsidRDefault="00004547" w:rsidP="001D7C76">
            <w:pPr>
              <w:pStyle w:val="ListBullet"/>
              <w:tabs>
                <w:tab w:val="clear" w:pos="360"/>
              </w:tabs>
              <w:spacing w:after="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Government to submit to parliament a draft pension reform law including measures as specified in TMU ¶ 20 (SB)</w:t>
            </w:r>
          </w:p>
        </w:tc>
        <w:tc>
          <w:tcPr>
            <w:tcW w:w="90" w:type="dxa"/>
            <w:tcBorders>
              <w:right w:val="single" w:sz="4" w:space="0" w:color="auto"/>
            </w:tcBorders>
          </w:tcPr>
          <w:p w14:paraId="11CA2246"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1D7C76" w:rsidRPr="004D420F" w14:paraId="74586F9B" w14:textId="77777777" w:rsidTr="001D7C76">
        <w:trPr>
          <w:trHeight w:val="43"/>
        </w:trPr>
        <w:tc>
          <w:tcPr>
            <w:tcW w:w="108" w:type="dxa"/>
            <w:tcBorders>
              <w:left w:val="single" w:sz="4" w:space="0" w:color="auto"/>
              <w:bottom w:val="single" w:sz="4" w:space="0" w:color="auto"/>
            </w:tcBorders>
          </w:tcPr>
          <w:p w14:paraId="763144F0"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694" w:type="dxa"/>
            <w:tcBorders>
              <w:top w:val="single" w:sz="4" w:space="0" w:color="auto"/>
              <w:bottom w:val="single" w:sz="4" w:space="0" w:color="auto"/>
            </w:tcBorders>
          </w:tcPr>
          <w:p w14:paraId="5B2EB2F5"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517" w:type="dxa"/>
            <w:tcBorders>
              <w:top w:val="single" w:sz="4" w:space="0" w:color="auto"/>
              <w:bottom w:val="single" w:sz="4" w:space="0" w:color="auto"/>
            </w:tcBorders>
          </w:tcPr>
          <w:p w14:paraId="29943FF1"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6" w:type="dxa"/>
            <w:tcBorders>
              <w:top w:val="single" w:sz="4" w:space="0" w:color="auto"/>
              <w:bottom w:val="single" w:sz="4" w:space="0" w:color="auto"/>
            </w:tcBorders>
          </w:tcPr>
          <w:p w14:paraId="3765B959"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90" w:type="dxa"/>
            <w:tcBorders>
              <w:bottom w:val="single" w:sz="4" w:space="0" w:color="auto"/>
              <w:right w:val="single" w:sz="4" w:space="0" w:color="auto"/>
            </w:tcBorders>
          </w:tcPr>
          <w:p w14:paraId="54845908" w14:textId="77777777" w:rsidR="001D7C76" w:rsidRPr="001D7C76" w:rsidRDefault="001D7C76" w:rsidP="001D7C76">
            <w:pPr>
              <w:pStyle w:val="ListBullet"/>
              <w:numPr>
                <w:ilvl w:val="0"/>
                <w:numId w:val="0"/>
              </w:numPr>
              <w:ind w:left="-74" w:right="-50"/>
              <w:contextualSpacing w:val="0"/>
              <w:rPr>
                <w:rFonts w:ascii="Segoe UI" w:hAnsi="Segoe UI" w:cs="Segoe UI"/>
                <w:color w:val="000000" w:themeColor="text1"/>
                <w:sz w:val="8"/>
                <w:szCs w:val="8"/>
              </w:rPr>
            </w:pPr>
          </w:p>
        </w:tc>
      </w:tr>
    </w:tbl>
    <w:p w14:paraId="7FBE7621" w14:textId="77777777" w:rsidR="001D7C76" w:rsidRDefault="001D7C76">
      <w:r>
        <w:br w:type="page"/>
      </w:r>
    </w:p>
    <w:p w14:paraId="48C6D4B0" w14:textId="77777777" w:rsidR="001D7C76" w:rsidRPr="001D7C76" w:rsidRDefault="001D7C76">
      <w:pPr>
        <w:rPr>
          <w:sz w:val="2"/>
          <w:szCs w:val="2"/>
        </w:rPr>
      </w:pPr>
    </w:p>
    <w:p w14:paraId="0EDA31CB" w14:textId="77777777" w:rsidR="001D7C76" w:rsidRPr="001D7C76" w:rsidRDefault="001D7C76">
      <w:pPr>
        <w:rPr>
          <w:sz w:val="2"/>
          <w:szCs w:val="2"/>
        </w:rPr>
      </w:pPr>
    </w:p>
    <w:tbl>
      <w:tblPr>
        <w:tblStyle w:val="TableGrid"/>
        <w:tblW w:w="1368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
        <w:gridCol w:w="1694"/>
        <w:gridCol w:w="3516"/>
        <w:gridCol w:w="8277"/>
        <w:gridCol w:w="90"/>
      </w:tblGrid>
      <w:tr w:rsidR="001D7C76" w:rsidRPr="004D420F" w14:paraId="30BFA7F8" w14:textId="77777777" w:rsidTr="001D7C76">
        <w:trPr>
          <w:trHeight w:val="66"/>
        </w:trPr>
        <w:tc>
          <w:tcPr>
            <w:tcW w:w="108" w:type="dxa"/>
            <w:tcBorders>
              <w:top w:val="single" w:sz="4" w:space="0" w:color="auto"/>
              <w:left w:val="single" w:sz="4" w:space="0" w:color="auto"/>
            </w:tcBorders>
          </w:tcPr>
          <w:p w14:paraId="63B4E1A8" w14:textId="77777777" w:rsidR="001D7C76" w:rsidRPr="001D7C76" w:rsidRDefault="001D7C76" w:rsidP="001D7C76">
            <w:pPr>
              <w:adjustRightInd w:val="0"/>
              <w:snapToGrid w:val="0"/>
              <w:ind w:left="-74" w:right="-50"/>
              <w:rPr>
                <w:rFonts w:ascii="Segoe UI" w:hAnsi="Segoe UI" w:cs="Segoe UI"/>
                <w:color w:val="000000" w:themeColor="text1"/>
                <w:sz w:val="8"/>
                <w:szCs w:val="8"/>
              </w:rPr>
            </w:pPr>
          </w:p>
        </w:tc>
        <w:tc>
          <w:tcPr>
            <w:tcW w:w="1694" w:type="dxa"/>
            <w:tcBorders>
              <w:top w:val="single" w:sz="4" w:space="0" w:color="auto"/>
              <w:bottom w:val="single" w:sz="4" w:space="0" w:color="auto"/>
            </w:tcBorders>
          </w:tcPr>
          <w:p w14:paraId="2D41CA9E"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3516" w:type="dxa"/>
            <w:tcBorders>
              <w:top w:val="single" w:sz="4" w:space="0" w:color="auto"/>
              <w:bottom w:val="single" w:sz="4" w:space="0" w:color="auto"/>
            </w:tcBorders>
          </w:tcPr>
          <w:p w14:paraId="5006C80B" w14:textId="77777777" w:rsidR="001D7C76" w:rsidRPr="001D7C76" w:rsidRDefault="001D7C76" w:rsidP="001D7C76">
            <w:pPr>
              <w:adjustRightInd w:val="0"/>
              <w:snapToGrid w:val="0"/>
              <w:ind w:right="58"/>
              <w:rPr>
                <w:rFonts w:ascii="Segoe UI" w:hAnsi="Segoe UI" w:cs="Segoe UI"/>
                <w:color w:val="000000" w:themeColor="text1"/>
                <w:sz w:val="8"/>
                <w:szCs w:val="8"/>
              </w:rPr>
            </w:pPr>
          </w:p>
        </w:tc>
        <w:tc>
          <w:tcPr>
            <w:tcW w:w="8277" w:type="dxa"/>
            <w:tcBorders>
              <w:top w:val="single" w:sz="4" w:space="0" w:color="auto"/>
              <w:bottom w:val="single" w:sz="4" w:space="0" w:color="auto"/>
            </w:tcBorders>
          </w:tcPr>
          <w:p w14:paraId="2F353420" w14:textId="77777777" w:rsidR="001D7C76" w:rsidRPr="001D7C76" w:rsidRDefault="001D7C76" w:rsidP="001D7C76">
            <w:pPr>
              <w:pStyle w:val="ListBullet"/>
              <w:numPr>
                <w:ilvl w:val="0"/>
                <w:numId w:val="0"/>
              </w:numPr>
              <w:ind w:left="259" w:right="58"/>
              <w:contextualSpacing w:val="0"/>
              <w:rPr>
                <w:rFonts w:ascii="Segoe UI" w:hAnsi="Segoe UI" w:cs="Segoe UI"/>
                <w:color w:val="000000" w:themeColor="text1"/>
                <w:sz w:val="8"/>
                <w:szCs w:val="8"/>
              </w:rPr>
            </w:pPr>
          </w:p>
        </w:tc>
        <w:tc>
          <w:tcPr>
            <w:tcW w:w="90" w:type="dxa"/>
            <w:tcBorders>
              <w:top w:val="single" w:sz="4" w:space="0" w:color="auto"/>
              <w:right w:val="single" w:sz="4" w:space="0" w:color="auto"/>
            </w:tcBorders>
          </w:tcPr>
          <w:p w14:paraId="271D7935" w14:textId="77777777" w:rsidR="001D7C76" w:rsidRPr="001D7C76" w:rsidRDefault="001D7C76" w:rsidP="001D7C76">
            <w:pPr>
              <w:pStyle w:val="ListBullet"/>
              <w:numPr>
                <w:ilvl w:val="0"/>
                <w:numId w:val="0"/>
              </w:numPr>
              <w:ind w:left="-74" w:right="-50"/>
              <w:contextualSpacing w:val="0"/>
              <w:rPr>
                <w:rFonts w:ascii="Segoe UI" w:hAnsi="Segoe UI" w:cs="Segoe UI"/>
                <w:color w:val="000000" w:themeColor="text1"/>
                <w:sz w:val="8"/>
                <w:szCs w:val="8"/>
              </w:rPr>
            </w:pPr>
          </w:p>
        </w:tc>
      </w:tr>
      <w:tr w:rsidR="00004547" w:rsidRPr="004D420F" w14:paraId="003AD624" w14:textId="77777777" w:rsidTr="001D7C76">
        <w:trPr>
          <w:trHeight w:val="144"/>
        </w:trPr>
        <w:tc>
          <w:tcPr>
            <w:tcW w:w="108" w:type="dxa"/>
            <w:tcBorders>
              <w:left w:val="single" w:sz="4" w:space="0" w:color="auto"/>
            </w:tcBorders>
          </w:tcPr>
          <w:p w14:paraId="439B9409"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Borders>
              <w:top w:val="single" w:sz="4" w:space="0" w:color="auto"/>
            </w:tcBorders>
          </w:tcPr>
          <w:p w14:paraId="428AE6ED"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Seychelles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(2009</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13 EFF)</w:t>
            </w:r>
          </w:p>
        </w:tc>
        <w:tc>
          <w:tcPr>
            <w:tcW w:w="3516" w:type="dxa"/>
            <w:tcBorders>
              <w:top w:val="single" w:sz="4" w:space="0" w:color="auto"/>
            </w:tcBorders>
          </w:tcPr>
          <w:p w14:paraId="65C9DAC7"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improve fiscal sustainability of the contributory pension system (LT)</w:t>
            </w:r>
          </w:p>
        </w:tc>
        <w:tc>
          <w:tcPr>
            <w:tcW w:w="8277" w:type="dxa"/>
            <w:tcBorders>
              <w:top w:val="single" w:sz="4" w:space="0" w:color="auto"/>
            </w:tcBorders>
          </w:tcPr>
          <w:p w14:paraId="0BDAE57A"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Launch a strategic plan for the reform of the social security system (SB)</w:t>
            </w:r>
          </w:p>
          <w:p w14:paraId="67A24359"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Seek a “well-targeted and sustainable social security system</w:t>
            </w:r>
          </w:p>
        </w:tc>
        <w:tc>
          <w:tcPr>
            <w:tcW w:w="90" w:type="dxa"/>
            <w:tcBorders>
              <w:right w:val="single" w:sz="4" w:space="0" w:color="auto"/>
            </w:tcBorders>
          </w:tcPr>
          <w:p w14:paraId="56FE98DA"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563768CC" w14:textId="77777777" w:rsidTr="001D7C76">
        <w:trPr>
          <w:trHeight w:val="144"/>
        </w:trPr>
        <w:tc>
          <w:tcPr>
            <w:tcW w:w="108" w:type="dxa"/>
            <w:tcBorders>
              <w:left w:val="single" w:sz="4" w:space="0" w:color="auto"/>
            </w:tcBorders>
          </w:tcPr>
          <w:p w14:paraId="6C35C89D"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665E2F50"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Sri Lanka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(2009</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12 SBA)</w:t>
            </w:r>
          </w:p>
        </w:tc>
        <w:tc>
          <w:tcPr>
            <w:tcW w:w="3516" w:type="dxa"/>
          </w:tcPr>
          <w:p w14:paraId="4649F717"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establish a regulatory framework for the pension system</w:t>
            </w:r>
          </w:p>
        </w:tc>
        <w:tc>
          <w:tcPr>
            <w:tcW w:w="8277" w:type="dxa"/>
          </w:tcPr>
          <w:p w14:paraId="1E98FDD5"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Introduce a regulatory framework for private-sector superannuation funds (SB)</w:t>
            </w:r>
          </w:p>
        </w:tc>
        <w:tc>
          <w:tcPr>
            <w:tcW w:w="90" w:type="dxa"/>
            <w:tcBorders>
              <w:right w:val="single" w:sz="4" w:space="0" w:color="auto"/>
            </w:tcBorders>
          </w:tcPr>
          <w:p w14:paraId="6E4E8B00"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4D420F" w14:paraId="73604637" w14:textId="77777777" w:rsidTr="001D7C76">
        <w:trPr>
          <w:trHeight w:val="144"/>
        </w:trPr>
        <w:tc>
          <w:tcPr>
            <w:tcW w:w="108" w:type="dxa"/>
            <w:tcBorders>
              <w:left w:val="single" w:sz="4" w:space="0" w:color="auto"/>
            </w:tcBorders>
          </w:tcPr>
          <w:p w14:paraId="26BC463C"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1FDF2365" w14:textId="101E9F05" w:rsidR="00004547" w:rsidRPr="004D420F" w:rsidRDefault="00004547" w:rsidP="00E64479">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St. Kitts &amp; Nevis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(2011</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14 SBA)</w:t>
            </w:r>
          </w:p>
        </w:tc>
        <w:tc>
          <w:tcPr>
            <w:tcW w:w="3516" w:type="dxa"/>
          </w:tcPr>
          <w:p w14:paraId="4E5DAAFD"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ensure long-term financial sustainability of the pension system (LT)</w:t>
            </w:r>
          </w:p>
        </w:tc>
        <w:tc>
          <w:tcPr>
            <w:tcW w:w="8277" w:type="dxa"/>
          </w:tcPr>
          <w:p w14:paraId="7A7588D1"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Draft proposal for a comprehensive pension reform (SB)</w:t>
            </w:r>
          </w:p>
        </w:tc>
        <w:tc>
          <w:tcPr>
            <w:tcW w:w="90" w:type="dxa"/>
            <w:tcBorders>
              <w:right w:val="single" w:sz="4" w:space="0" w:color="auto"/>
            </w:tcBorders>
          </w:tcPr>
          <w:p w14:paraId="0A0EC320"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4D420F" w14:paraId="2651F290" w14:textId="77777777" w:rsidTr="001D7C76">
        <w:trPr>
          <w:trHeight w:val="144"/>
        </w:trPr>
        <w:tc>
          <w:tcPr>
            <w:tcW w:w="108" w:type="dxa"/>
            <w:tcBorders>
              <w:left w:val="single" w:sz="4" w:space="0" w:color="auto"/>
            </w:tcBorders>
          </w:tcPr>
          <w:p w14:paraId="4F729089"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791FA89D"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Togo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(2008</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11 PRGF)</w:t>
            </w:r>
          </w:p>
        </w:tc>
        <w:tc>
          <w:tcPr>
            <w:tcW w:w="3516" w:type="dxa"/>
          </w:tcPr>
          <w:p w14:paraId="4E948EDD"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clear civil service pension liabilities and put system on sound financial footing (LT)</w:t>
            </w:r>
          </w:p>
        </w:tc>
        <w:tc>
          <w:tcPr>
            <w:tcW w:w="8277" w:type="dxa"/>
          </w:tcPr>
          <w:p w14:paraId="343989A1"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Conduct a financial and organizational audit of the CRT (Pension Fund of Togo) and begin an actuarial study of the institution (SB)</w:t>
            </w:r>
          </w:p>
        </w:tc>
        <w:tc>
          <w:tcPr>
            <w:tcW w:w="90" w:type="dxa"/>
            <w:tcBorders>
              <w:right w:val="single" w:sz="4" w:space="0" w:color="auto"/>
            </w:tcBorders>
          </w:tcPr>
          <w:p w14:paraId="1E61BB0F"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4D420F" w14:paraId="7D20F976" w14:textId="77777777" w:rsidTr="001D7C76">
        <w:trPr>
          <w:trHeight w:val="144"/>
        </w:trPr>
        <w:tc>
          <w:tcPr>
            <w:tcW w:w="108" w:type="dxa"/>
            <w:tcBorders>
              <w:left w:val="single" w:sz="4" w:space="0" w:color="auto"/>
            </w:tcBorders>
          </w:tcPr>
          <w:p w14:paraId="30D3360F"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31CDBCAF"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Turkey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(2005</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08 SBA)</w:t>
            </w:r>
          </w:p>
        </w:tc>
        <w:tc>
          <w:tcPr>
            <w:tcW w:w="3516" w:type="dxa"/>
          </w:tcPr>
          <w:p w14:paraId="3CCC5A3E"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To make the pension system financially sustainable (LT)</w:t>
            </w:r>
          </w:p>
        </w:tc>
        <w:tc>
          <w:tcPr>
            <w:tcW w:w="8277" w:type="dxa"/>
          </w:tcPr>
          <w:p w14:paraId="06AEE01B" w14:textId="77777777" w:rsidR="00004547" w:rsidRPr="004D420F" w:rsidRDefault="00004547" w:rsidP="00DA4709">
            <w:pPr>
              <w:pStyle w:val="ListBullet"/>
              <w:tabs>
                <w:tab w:val="clear" w:pos="360"/>
              </w:tabs>
              <w:spacing w:before="60" w:after="60"/>
              <w:ind w:left="259" w:right="58" w:hanging="187"/>
              <w:rPr>
                <w:rFonts w:ascii="Segoe UI" w:hAnsi="Segoe UI" w:cs="Segoe UI"/>
                <w:color w:val="000000" w:themeColor="text1"/>
                <w:sz w:val="16"/>
                <w:szCs w:val="16"/>
              </w:rPr>
            </w:pPr>
            <w:r w:rsidRPr="004D420F">
              <w:rPr>
                <w:rFonts w:ascii="Segoe UI" w:hAnsi="Segoe UI" w:cs="Segoe UI"/>
                <w:color w:val="000000" w:themeColor="text1"/>
                <w:sz w:val="16"/>
                <w:szCs w:val="16"/>
              </w:rPr>
              <w:t>Parliamentary approval of pension reform legislation (SPC)</w:t>
            </w:r>
          </w:p>
          <w:p w14:paraId="7DD82EA4"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Parliamentary approval of the administrative social security reform law (SPC/SB)</w:t>
            </w:r>
          </w:p>
          <w:p w14:paraId="69824AAD"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Parliamentary submission of pension reform legislation (PA)</w:t>
            </w:r>
          </w:p>
        </w:tc>
        <w:tc>
          <w:tcPr>
            <w:tcW w:w="90" w:type="dxa"/>
            <w:tcBorders>
              <w:right w:val="single" w:sz="4" w:space="0" w:color="auto"/>
            </w:tcBorders>
          </w:tcPr>
          <w:p w14:paraId="4677CDDA"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0F1B8547" w14:textId="77777777" w:rsidTr="001D7C76">
        <w:trPr>
          <w:trHeight w:val="144"/>
        </w:trPr>
        <w:tc>
          <w:tcPr>
            <w:tcW w:w="108" w:type="dxa"/>
            <w:tcBorders>
              <w:left w:val="single" w:sz="4" w:space="0" w:color="auto"/>
            </w:tcBorders>
          </w:tcPr>
          <w:p w14:paraId="750F18D4"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5F386BAF"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Uganda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(2010</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13 PSI)</w:t>
            </w:r>
          </w:p>
        </w:tc>
        <w:tc>
          <w:tcPr>
            <w:tcW w:w="3516" w:type="dxa"/>
          </w:tcPr>
          <w:p w14:paraId="1287FD5B"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Pr>
                <w:rFonts w:ascii="Segoe UI" w:hAnsi="Segoe UI" w:cs="Segoe UI"/>
                <w:color w:val="000000" w:themeColor="text1"/>
                <w:sz w:val="16"/>
                <w:szCs w:val="16"/>
              </w:rPr>
              <w:t>To liberalize the pension sector policy framework (moving to a multi-pillar pension system), strengthen the regulatory framework and to ensure actuarial soundness of the Public Service Pension Scheme and the National Social Security Fund</w:t>
            </w:r>
          </w:p>
        </w:tc>
        <w:tc>
          <w:tcPr>
            <w:tcW w:w="8277" w:type="dxa"/>
          </w:tcPr>
          <w:p w14:paraId="060F4B4D" w14:textId="77777777" w:rsidR="00004547" w:rsidRPr="004D420F" w:rsidRDefault="00004547" w:rsidP="00DA4709">
            <w:pPr>
              <w:pStyle w:val="ListBullet"/>
              <w:tabs>
                <w:tab w:val="clear" w:pos="360"/>
              </w:tabs>
              <w:spacing w:before="60" w:after="60"/>
              <w:ind w:left="253" w:right="57" w:hanging="180"/>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Submit the Retirement Benefits Authorities Bill to parliament (SB)</w:t>
            </w:r>
          </w:p>
        </w:tc>
        <w:tc>
          <w:tcPr>
            <w:tcW w:w="90" w:type="dxa"/>
            <w:tcBorders>
              <w:right w:val="single" w:sz="4" w:space="0" w:color="auto"/>
            </w:tcBorders>
          </w:tcPr>
          <w:p w14:paraId="13C88824" w14:textId="77777777" w:rsidR="00004547" w:rsidRPr="004D420F" w:rsidRDefault="00004547" w:rsidP="00004547">
            <w:pPr>
              <w:pStyle w:val="ListBullet"/>
              <w:spacing w:before="60" w:after="60"/>
              <w:ind w:left="-74" w:right="-50"/>
              <w:contextualSpacing w:val="0"/>
              <w:rPr>
                <w:rFonts w:ascii="Segoe UI" w:hAnsi="Segoe UI" w:cs="Segoe UI"/>
                <w:color w:val="000000" w:themeColor="text1"/>
                <w:sz w:val="16"/>
                <w:szCs w:val="16"/>
              </w:rPr>
            </w:pPr>
          </w:p>
        </w:tc>
      </w:tr>
      <w:tr w:rsidR="00004547" w:rsidRPr="004D420F" w14:paraId="11B91937" w14:textId="77777777" w:rsidTr="001D7C76">
        <w:trPr>
          <w:trHeight w:val="144"/>
        </w:trPr>
        <w:tc>
          <w:tcPr>
            <w:tcW w:w="108" w:type="dxa"/>
            <w:tcBorders>
              <w:left w:val="single" w:sz="4" w:space="0" w:color="auto"/>
            </w:tcBorders>
          </w:tcPr>
          <w:p w14:paraId="2DD4B11D"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539B617A" w14:textId="6646DE4D"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Ukraine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(2010</w:t>
            </w:r>
            <w:ins w:id="931" w:author="Abrams, Alisa" w:date="2017-01-24T18:48:00Z">
              <w:r w:rsidR="00A6220B">
                <w:rPr>
                  <w:rFonts w:ascii="Segoe UI" w:hAnsi="Segoe UI" w:cs="Segoe UI"/>
                  <w:color w:val="000000" w:themeColor="text1"/>
                  <w:sz w:val="16"/>
                  <w:szCs w:val="16"/>
                </w:rPr>
                <w:t>–12</w:t>
              </w:r>
            </w:ins>
            <w:r w:rsidRPr="004D420F">
              <w:rPr>
                <w:rFonts w:ascii="Segoe UI" w:hAnsi="Segoe UI" w:cs="Segoe UI"/>
                <w:color w:val="000000" w:themeColor="text1"/>
                <w:sz w:val="16"/>
                <w:szCs w:val="16"/>
              </w:rPr>
              <w:t xml:space="preserve"> SBA) </w:t>
            </w:r>
          </w:p>
        </w:tc>
        <w:tc>
          <w:tcPr>
            <w:tcW w:w="3516" w:type="dxa"/>
          </w:tcPr>
          <w:p w14:paraId="0AF76B27" w14:textId="77777777" w:rsidR="00004547" w:rsidRPr="008E0D9B" w:rsidRDefault="00004547" w:rsidP="00ED0125">
            <w:pPr>
              <w:adjustRightInd w:val="0"/>
              <w:snapToGrid w:val="0"/>
              <w:spacing w:before="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Policy reforms to reduce high level of pension outlays and put pension system on a sounder footing in view of the aging of the population (ST/LT)</w:t>
            </w:r>
          </w:p>
        </w:tc>
        <w:tc>
          <w:tcPr>
            <w:tcW w:w="8277" w:type="dxa"/>
          </w:tcPr>
          <w:p w14:paraId="50D664E0" w14:textId="77777777" w:rsidR="00004547" w:rsidRPr="004D420F" w:rsidRDefault="00004547" w:rsidP="00ED0125">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Submit to Parliament legislation on pension reforms consistent with commitments in the MEFP ¶ 11 (PA)</w:t>
            </w:r>
          </w:p>
          <w:p w14:paraId="4BE8B792"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Enactment of legislation on pension reforms consistent with commitments in the MEFP ¶10 (SB)</w:t>
            </w:r>
          </w:p>
        </w:tc>
        <w:tc>
          <w:tcPr>
            <w:tcW w:w="90" w:type="dxa"/>
            <w:tcBorders>
              <w:right w:val="single" w:sz="4" w:space="0" w:color="auto"/>
            </w:tcBorders>
          </w:tcPr>
          <w:p w14:paraId="39D73FD8"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27CD76C5" w14:textId="77777777" w:rsidTr="001D7C76">
        <w:trPr>
          <w:trHeight w:val="144"/>
        </w:trPr>
        <w:tc>
          <w:tcPr>
            <w:tcW w:w="108" w:type="dxa"/>
            <w:tcBorders>
              <w:left w:val="single" w:sz="4" w:space="0" w:color="auto"/>
            </w:tcBorders>
          </w:tcPr>
          <w:p w14:paraId="0508FAFF"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Pr>
          <w:p w14:paraId="4491BBF6" w14:textId="48A24B6A" w:rsidR="00004547" w:rsidRPr="004D420F" w:rsidRDefault="00E64479" w:rsidP="00ED0125">
            <w:pPr>
              <w:adjustRightInd w:val="0"/>
              <w:snapToGrid w:val="0"/>
              <w:spacing w:before="120"/>
              <w:ind w:right="58"/>
              <w:rPr>
                <w:rFonts w:ascii="Segoe UI" w:hAnsi="Segoe UI" w:cs="Segoe UI"/>
                <w:color w:val="000000" w:themeColor="text1"/>
                <w:sz w:val="16"/>
                <w:szCs w:val="16"/>
              </w:rPr>
            </w:pPr>
            <w:ins w:id="932" w:author="Abrams, Alisa" w:date="2017-01-24T18:21:00Z">
              <w:r w:rsidRPr="004D420F">
                <w:rPr>
                  <w:rFonts w:ascii="Segoe UI" w:hAnsi="Segoe UI" w:cs="Segoe UI"/>
                  <w:color w:val="000000" w:themeColor="text1"/>
                  <w:sz w:val="16"/>
                  <w:szCs w:val="16"/>
                </w:rPr>
                <w:t xml:space="preserve">Ukraine </w:t>
              </w:r>
              <w:r>
                <w:rPr>
                  <w:rFonts w:ascii="Segoe UI" w:hAnsi="Segoe UI" w:cs="Segoe UI"/>
                  <w:color w:val="000000" w:themeColor="text1"/>
                  <w:sz w:val="16"/>
                  <w:szCs w:val="16"/>
                </w:rPr>
                <w:br/>
              </w:r>
            </w:ins>
            <w:r w:rsidR="00004547" w:rsidRPr="004D420F">
              <w:rPr>
                <w:rFonts w:ascii="Segoe UI" w:hAnsi="Segoe UI" w:cs="Segoe UI"/>
                <w:color w:val="000000" w:themeColor="text1"/>
                <w:sz w:val="16"/>
                <w:szCs w:val="16"/>
              </w:rPr>
              <w:t>(20</w:t>
            </w:r>
            <w:ins w:id="933" w:author="Abrams, Alisa" w:date="2017-01-24T18:48:00Z">
              <w:r w:rsidR="00A6220B">
                <w:rPr>
                  <w:rFonts w:ascii="Segoe UI" w:hAnsi="Segoe UI" w:cs="Segoe UI"/>
                  <w:color w:val="000000" w:themeColor="text1"/>
                  <w:sz w:val="16"/>
                  <w:szCs w:val="16"/>
                </w:rPr>
                <w:t>14–</w:t>
              </w:r>
            </w:ins>
            <w:r w:rsidR="00004547" w:rsidRPr="004D420F">
              <w:rPr>
                <w:rFonts w:ascii="Segoe UI" w:hAnsi="Segoe UI" w:cs="Segoe UI"/>
                <w:color w:val="000000" w:themeColor="text1"/>
                <w:sz w:val="16"/>
                <w:szCs w:val="16"/>
              </w:rPr>
              <w:t xml:space="preserve">15 SBA) </w:t>
            </w:r>
          </w:p>
        </w:tc>
        <w:tc>
          <w:tcPr>
            <w:tcW w:w="3516" w:type="dxa"/>
          </w:tcPr>
          <w:p w14:paraId="25E4B678" w14:textId="77777777" w:rsidR="00004547" w:rsidRPr="008E0D9B" w:rsidRDefault="00004547" w:rsidP="001D7C76">
            <w:pPr>
              <w:adjustRightInd w:val="0"/>
              <w:snapToGrid w:val="0"/>
              <w:spacing w:before="120"/>
              <w:ind w:right="58"/>
              <w:rPr>
                <w:rFonts w:ascii="Segoe UI" w:hAnsi="Segoe UI" w:cs="Segoe UI"/>
                <w:color w:val="000000" w:themeColor="text1"/>
                <w:sz w:val="16"/>
                <w:szCs w:val="16"/>
              </w:rPr>
            </w:pPr>
          </w:p>
        </w:tc>
        <w:tc>
          <w:tcPr>
            <w:tcW w:w="8277" w:type="dxa"/>
          </w:tcPr>
          <w:p w14:paraId="5238D4DC"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Parliamentary passage of pension reform legislation, as agreed with IMF staff that revises the parameters of the pay-as-you-go system to make it more sustainable, abolishes special pensions, and lays the conditions for the adoption of a funded system that would complement the pay-as-you-go system (SB)</w:t>
            </w:r>
          </w:p>
          <w:p w14:paraId="694AEFC2"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Harmonize special pensions</w:t>
            </w:r>
          </w:p>
          <w:p w14:paraId="7ADCDEA2"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Maintain level of minimum subsistence level entering calculation of pensions</w:t>
            </w:r>
          </w:p>
        </w:tc>
        <w:tc>
          <w:tcPr>
            <w:tcW w:w="90" w:type="dxa"/>
            <w:tcBorders>
              <w:right w:val="single" w:sz="4" w:space="0" w:color="auto"/>
            </w:tcBorders>
          </w:tcPr>
          <w:p w14:paraId="0655E20B"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2843CE69" w14:textId="77777777" w:rsidTr="001D7C76">
        <w:trPr>
          <w:trHeight w:val="720"/>
        </w:trPr>
        <w:tc>
          <w:tcPr>
            <w:tcW w:w="108" w:type="dxa"/>
            <w:tcBorders>
              <w:left w:val="single" w:sz="4" w:space="0" w:color="auto"/>
            </w:tcBorders>
          </w:tcPr>
          <w:p w14:paraId="105234F1"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694" w:type="dxa"/>
            <w:tcBorders>
              <w:bottom w:val="single" w:sz="4" w:space="0" w:color="auto"/>
            </w:tcBorders>
          </w:tcPr>
          <w:p w14:paraId="3CC5BF11" w14:textId="77777777" w:rsidR="00004547" w:rsidRPr="004D420F" w:rsidRDefault="00004547" w:rsidP="001D7C76">
            <w:pPr>
              <w:adjustRightInd w:val="0"/>
              <w:snapToGrid w:val="0"/>
              <w:spacing w:before="120"/>
              <w:ind w:right="58"/>
              <w:rPr>
                <w:rFonts w:ascii="Segoe UI" w:hAnsi="Segoe UI" w:cs="Segoe UI"/>
                <w:color w:val="000000" w:themeColor="text1"/>
                <w:sz w:val="16"/>
                <w:szCs w:val="16"/>
              </w:rPr>
            </w:pPr>
            <w:r w:rsidRPr="004D420F">
              <w:rPr>
                <w:rFonts w:ascii="Segoe UI" w:hAnsi="Segoe UI" w:cs="Segoe UI"/>
                <w:color w:val="000000" w:themeColor="text1"/>
                <w:sz w:val="16"/>
                <w:szCs w:val="16"/>
              </w:rPr>
              <w:t xml:space="preserve">Uruguay </w:t>
            </w:r>
            <w:r w:rsidR="001D7C76">
              <w:rPr>
                <w:rFonts w:ascii="Segoe UI" w:hAnsi="Segoe UI" w:cs="Segoe UI"/>
                <w:color w:val="000000" w:themeColor="text1"/>
                <w:sz w:val="16"/>
                <w:szCs w:val="16"/>
              </w:rPr>
              <w:br/>
            </w:r>
            <w:r w:rsidRPr="004D420F">
              <w:rPr>
                <w:rFonts w:ascii="Segoe UI" w:hAnsi="Segoe UI" w:cs="Segoe UI"/>
                <w:color w:val="000000" w:themeColor="text1"/>
                <w:sz w:val="16"/>
                <w:szCs w:val="16"/>
              </w:rPr>
              <w:t>(2005</w:t>
            </w:r>
            <w:r w:rsidR="001D7C76">
              <w:rPr>
                <w:rFonts w:ascii="Segoe UI" w:hAnsi="Segoe UI" w:cs="Segoe UI"/>
                <w:color w:val="000000" w:themeColor="text1"/>
                <w:sz w:val="16"/>
                <w:szCs w:val="16"/>
              </w:rPr>
              <w:t>–</w:t>
            </w:r>
            <w:r w:rsidRPr="004D420F">
              <w:rPr>
                <w:rFonts w:ascii="Segoe UI" w:hAnsi="Segoe UI" w:cs="Segoe UI"/>
                <w:color w:val="000000" w:themeColor="text1"/>
                <w:sz w:val="16"/>
                <w:szCs w:val="16"/>
              </w:rPr>
              <w:t>06 SBA)</w:t>
            </w:r>
          </w:p>
        </w:tc>
        <w:tc>
          <w:tcPr>
            <w:tcW w:w="3516" w:type="dxa"/>
            <w:tcBorders>
              <w:bottom w:val="single" w:sz="4" w:space="0" w:color="auto"/>
            </w:tcBorders>
          </w:tcPr>
          <w:p w14:paraId="093FCDE4" w14:textId="77777777" w:rsidR="00004547" w:rsidRPr="004E401C" w:rsidRDefault="00004547" w:rsidP="001D7C76">
            <w:pPr>
              <w:adjustRightInd w:val="0"/>
              <w:snapToGrid w:val="0"/>
              <w:spacing w:before="120" w:after="120"/>
              <w:ind w:right="58"/>
              <w:rPr>
                <w:rFonts w:ascii="Segoe UI" w:hAnsi="Segoe UI" w:cs="Segoe UI"/>
                <w:color w:val="000000" w:themeColor="text1"/>
                <w:sz w:val="16"/>
                <w:szCs w:val="16"/>
              </w:rPr>
            </w:pPr>
            <w:r w:rsidRPr="00004547">
              <w:rPr>
                <w:rFonts w:ascii="Segoe UI" w:hAnsi="Segoe UI" w:cs="Segoe UI"/>
                <w:color w:val="000000" w:themeColor="text1"/>
                <w:sz w:val="16"/>
                <w:szCs w:val="16"/>
              </w:rPr>
              <w:t>Parametric reforms to strengthen public finances through reform of the specialized pension funds (police, military and bank employees)—with World Bank assistance (ST/LT)</w:t>
            </w:r>
          </w:p>
        </w:tc>
        <w:tc>
          <w:tcPr>
            <w:tcW w:w="8277" w:type="dxa"/>
            <w:tcBorders>
              <w:bottom w:val="single" w:sz="4" w:space="0" w:color="auto"/>
            </w:tcBorders>
          </w:tcPr>
          <w:p w14:paraId="6FCA47B7" w14:textId="77777777" w:rsidR="00004547" w:rsidRPr="004D420F" w:rsidRDefault="00004547" w:rsidP="001D7C76">
            <w:pPr>
              <w:pStyle w:val="ListBullet"/>
              <w:tabs>
                <w:tab w:val="clear" w:pos="360"/>
              </w:tabs>
              <w:spacing w:before="120"/>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Begin to implement the reform of the pension fund for the military and bank employees (SPC)</w:t>
            </w:r>
          </w:p>
          <w:p w14:paraId="3E2E37E8"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Begin to implement reform of pension fund for police (SPC)</w:t>
            </w:r>
          </w:p>
          <w:p w14:paraId="0E23A603" w14:textId="77777777" w:rsidR="00004547" w:rsidRPr="004D420F" w:rsidRDefault="00004547" w:rsidP="001D7C76">
            <w:pPr>
              <w:pStyle w:val="ListBullet"/>
              <w:tabs>
                <w:tab w:val="clear" w:pos="360"/>
              </w:tabs>
              <w:ind w:left="259" w:right="58" w:hanging="187"/>
              <w:contextualSpacing w:val="0"/>
              <w:rPr>
                <w:rFonts w:ascii="Segoe UI" w:hAnsi="Segoe UI" w:cs="Segoe UI"/>
                <w:color w:val="000000" w:themeColor="text1"/>
                <w:sz w:val="16"/>
                <w:szCs w:val="16"/>
              </w:rPr>
            </w:pPr>
            <w:r w:rsidRPr="004D420F">
              <w:rPr>
                <w:rFonts w:ascii="Segoe UI" w:hAnsi="Segoe UI" w:cs="Segoe UI"/>
                <w:color w:val="000000" w:themeColor="text1"/>
                <w:sz w:val="16"/>
                <w:szCs w:val="16"/>
              </w:rPr>
              <w:t>Submit to Congress reform of the pension fund for the military and bank employees (SPC)</w:t>
            </w:r>
          </w:p>
        </w:tc>
        <w:tc>
          <w:tcPr>
            <w:tcW w:w="90" w:type="dxa"/>
            <w:tcBorders>
              <w:right w:val="single" w:sz="4" w:space="0" w:color="auto"/>
            </w:tcBorders>
          </w:tcPr>
          <w:p w14:paraId="08A475B1" w14:textId="77777777" w:rsidR="00004547" w:rsidRPr="004D420F" w:rsidRDefault="00004547" w:rsidP="00004547">
            <w:pPr>
              <w:pStyle w:val="ListBullet"/>
              <w:spacing w:before="60" w:after="60"/>
              <w:ind w:left="-74" w:right="-50"/>
              <w:rPr>
                <w:rFonts w:ascii="Segoe UI" w:hAnsi="Segoe UI" w:cs="Segoe UI"/>
                <w:color w:val="000000" w:themeColor="text1"/>
                <w:sz w:val="16"/>
                <w:szCs w:val="16"/>
              </w:rPr>
            </w:pPr>
          </w:p>
        </w:tc>
      </w:tr>
      <w:tr w:rsidR="00004547" w:rsidRPr="004D420F" w14:paraId="6CC246D6" w14:textId="77777777" w:rsidTr="001D7C76">
        <w:trPr>
          <w:trHeight w:val="144"/>
        </w:trPr>
        <w:tc>
          <w:tcPr>
            <w:tcW w:w="108" w:type="dxa"/>
            <w:tcBorders>
              <w:left w:val="single" w:sz="4" w:space="0" w:color="auto"/>
              <w:bottom w:val="single" w:sz="4" w:space="0" w:color="auto"/>
            </w:tcBorders>
          </w:tcPr>
          <w:p w14:paraId="4C525415"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c>
          <w:tcPr>
            <w:tcW w:w="13487" w:type="dxa"/>
            <w:gridSpan w:val="3"/>
            <w:tcBorders>
              <w:top w:val="single" w:sz="4" w:space="0" w:color="auto"/>
              <w:bottom w:val="single" w:sz="4" w:space="0" w:color="auto"/>
            </w:tcBorders>
          </w:tcPr>
          <w:p w14:paraId="0D707D7A" w14:textId="4D3B3AB1" w:rsidR="00004547" w:rsidRPr="004D420F" w:rsidRDefault="00004547" w:rsidP="00E64479">
            <w:pPr>
              <w:adjustRightInd w:val="0"/>
              <w:snapToGrid w:val="0"/>
              <w:spacing w:before="120" w:after="120"/>
              <w:ind w:right="58"/>
              <w:rPr>
                <w:rFonts w:ascii="Segoe UI" w:hAnsi="Segoe UI" w:cs="Segoe UI"/>
                <w:color w:val="000000" w:themeColor="text1"/>
                <w:sz w:val="16"/>
                <w:szCs w:val="16"/>
              </w:rPr>
            </w:pPr>
            <w:r w:rsidRPr="001D7C76">
              <w:rPr>
                <w:rFonts w:ascii="Segoe UI" w:hAnsi="Segoe UI" w:cs="Segoe UI"/>
                <w:color w:val="000000" w:themeColor="text1"/>
                <w:sz w:val="14"/>
                <w:szCs w:val="14"/>
              </w:rPr>
              <w:t>Notes: ECF: Extended Credit Facility; EFF: Extended Fund Facility; SBA: Stand-By Arrangement; SCF: Stand-By Credit Facility; PRGF: Poverty Reduction and Growth Facility; PSI: Policy Support Instrument</w:t>
            </w:r>
            <w:del w:id="934" w:author="Abrams, Alisa" w:date="2017-01-24T18:23:00Z">
              <w:r w:rsidRPr="001D7C76" w:rsidDel="00E64479">
                <w:rPr>
                  <w:rFonts w:ascii="Segoe UI" w:hAnsi="Segoe UI" w:cs="Segoe UI"/>
                  <w:color w:val="000000" w:themeColor="text1"/>
                  <w:sz w:val="14"/>
                  <w:szCs w:val="14"/>
                </w:rPr>
                <w:delText>;</w:delText>
              </w:r>
            </w:del>
            <w:ins w:id="935" w:author="Abrams, Alisa" w:date="2017-01-24T18:23:00Z">
              <w:r w:rsidR="00E64479">
                <w:rPr>
                  <w:rFonts w:ascii="Segoe UI" w:hAnsi="Segoe UI" w:cs="Segoe UI"/>
                  <w:color w:val="000000" w:themeColor="text1"/>
                  <w:sz w:val="14"/>
                  <w:szCs w:val="14"/>
                </w:rPr>
                <w:t>.</w:t>
              </w:r>
            </w:ins>
            <w:r w:rsidRPr="001D7C76">
              <w:rPr>
                <w:rFonts w:ascii="Segoe UI" w:hAnsi="Segoe UI" w:cs="Segoe UI"/>
                <w:color w:val="000000" w:themeColor="text1"/>
                <w:sz w:val="14"/>
                <w:szCs w:val="14"/>
              </w:rPr>
              <w:t xml:space="preserve"> </w:t>
            </w:r>
            <w:ins w:id="936" w:author="Abrams, Alisa" w:date="2017-01-24T18:22:00Z">
              <w:r w:rsidR="00E64479">
                <w:rPr>
                  <w:rFonts w:ascii="Segoe UI" w:hAnsi="Segoe UI" w:cs="Segoe UI"/>
                  <w:color w:val="000000" w:themeColor="text1"/>
                  <w:sz w:val="14"/>
                  <w:szCs w:val="14"/>
                </w:rPr>
                <w:br/>
              </w:r>
            </w:ins>
            <w:del w:id="937" w:author="Abrams, Alisa" w:date="2017-01-24T18:22:00Z">
              <w:r w:rsidRPr="001D7C76" w:rsidDel="00E64479">
                <w:rPr>
                  <w:rFonts w:ascii="Segoe UI" w:hAnsi="Segoe UI" w:cs="Segoe UI"/>
                  <w:color w:val="000000" w:themeColor="text1"/>
                  <w:sz w:val="14"/>
                  <w:szCs w:val="14"/>
                </w:rPr>
                <w:delText>(ii)</w:delText>
              </w:r>
            </w:del>
            <w:ins w:id="938" w:author="Abrams, Alisa" w:date="2017-01-24T18:22:00Z">
              <w:r w:rsidR="00E64479">
                <w:rPr>
                  <w:rFonts w:ascii="Segoe UI" w:hAnsi="Segoe UI" w:cs="Segoe UI"/>
                  <w:color w:val="000000" w:themeColor="text1"/>
                  <w:sz w:val="14"/>
                  <w:szCs w:val="14"/>
                </w:rPr>
                <w:t>1/</w:t>
              </w:r>
            </w:ins>
            <w:r w:rsidRPr="001D7C76">
              <w:rPr>
                <w:rFonts w:ascii="Segoe UI" w:hAnsi="Segoe UI" w:cs="Segoe UI"/>
                <w:color w:val="000000" w:themeColor="text1"/>
                <w:sz w:val="14"/>
                <w:szCs w:val="14"/>
              </w:rPr>
              <w:t xml:space="preserve"> </w:t>
            </w:r>
            <w:ins w:id="939" w:author="Abrams, Alisa" w:date="2017-01-24T18:23:00Z">
              <w:r w:rsidR="00E64479" w:rsidRPr="001D7C76">
                <w:rPr>
                  <w:rFonts w:ascii="Segoe UI" w:hAnsi="Segoe UI" w:cs="Segoe UI"/>
                  <w:color w:val="000000" w:themeColor="text1"/>
                  <w:sz w:val="14"/>
                  <w:szCs w:val="14"/>
                </w:rPr>
                <w:t>ST: short-term budgetary focus; LT: long-term sustainability focus</w:t>
              </w:r>
            </w:ins>
            <w:ins w:id="940" w:author="Abrams, Alisa" w:date="2017-01-24T18:24:00Z">
              <w:r w:rsidR="00E64479">
                <w:rPr>
                  <w:rFonts w:ascii="Segoe UI" w:hAnsi="Segoe UI" w:cs="Segoe UI"/>
                  <w:color w:val="000000" w:themeColor="text1"/>
                  <w:sz w:val="14"/>
                  <w:szCs w:val="14"/>
                </w:rPr>
                <w:t>.</w:t>
              </w:r>
            </w:ins>
            <w:ins w:id="941" w:author="Abrams, Alisa" w:date="2017-01-24T18:23:00Z">
              <w:r w:rsidR="00E64479">
                <w:rPr>
                  <w:rFonts w:ascii="Segoe UI" w:hAnsi="Segoe UI" w:cs="Segoe UI"/>
                  <w:color w:val="000000" w:themeColor="text1"/>
                  <w:sz w:val="14"/>
                  <w:szCs w:val="14"/>
                </w:rPr>
                <w:br/>
                <w:t>2/</w:t>
              </w:r>
              <w:r w:rsidR="00E64479" w:rsidRPr="001D7C76">
                <w:rPr>
                  <w:rFonts w:ascii="Segoe UI" w:hAnsi="Segoe UI" w:cs="Segoe UI"/>
                  <w:color w:val="000000" w:themeColor="text1"/>
                  <w:sz w:val="14"/>
                  <w:szCs w:val="14"/>
                </w:rPr>
                <w:t xml:space="preserve"> </w:t>
              </w:r>
            </w:ins>
            <w:r w:rsidRPr="001D7C76">
              <w:rPr>
                <w:rFonts w:ascii="Segoe UI" w:hAnsi="Segoe UI" w:cs="Segoe UI"/>
                <w:color w:val="000000" w:themeColor="text1"/>
                <w:sz w:val="14"/>
                <w:szCs w:val="14"/>
              </w:rPr>
              <w:t>PA: Prior Action; SB: Structural Benchmark; SPC: Structural Performance Criterion</w:t>
            </w:r>
            <w:del w:id="942" w:author="Abrams, Alisa" w:date="2017-01-24T18:23:00Z">
              <w:r w:rsidRPr="001D7C76" w:rsidDel="00E64479">
                <w:rPr>
                  <w:rFonts w:ascii="Segoe UI" w:hAnsi="Segoe UI" w:cs="Segoe UI"/>
                  <w:color w:val="000000" w:themeColor="text1"/>
                  <w:sz w:val="14"/>
                  <w:szCs w:val="14"/>
                </w:rPr>
                <w:delText>; ST: short-term budgetary focus; LT: long-term sustainability focus</w:delText>
              </w:r>
            </w:del>
            <w:r w:rsidRPr="001D7C76">
              <w:rPr>
                <w:rFonts w:ascii="Segoe UI" w:hAnsi="Segoe UI" w:cs="Segoe UI"/>
                <w:color w:val="000000" w:themeColor="text1"/>
                <w:sz w:val="14"/>
                <w:szCs w:val="14"/>
              </w:rPr>
              <w:t>.</w:t>
            </w:r>
          </w:p>
        </w:tc>
        <w:tc>
          <w:tcPr>
            <w:tcW w:w="90" w:type="dxa"/>
            <w:tcBorders>
              <w:bottom w:val="single" w:sz="4" w:space="0" w:color="auto"/>
              <w:right w:val="single" w:sz="4" w:space="0" w:color="auto"/>
            </w:tcBorders>
          </w:tcPr>
          <w:p w14:paraId="2F8A6E9D" w14:textId="77777777" w:rsidR="00004547" w:rsidRPr="004D420F" w:rsidRDefault="00004547" w:rsidP="00004547">
            <w:pPr>
              <w:adjustRightInd w:val="0"/>
              <w:snapToGrid w:val="0"/>
              <w:spacing w:before="60" w:after="60"/>
              <w:ind w:left="-74" w:right="-50"/>
              <w:rPr>
                <w:rFonts w:ascii="Segoe UI" w:hAnsi="Segoe UI" w:cs="Segoe UI"/>
                <w:color w:val="000000" w:themeColor="text1"/>
                <w:sz w:val="16"/>
                <w:szCs w:val="16"/>
              </w:rPr>
            </w:pPr>
          </w:p>
        </w:tc>
      </w:tr>
    </w:tbl>
    <w:p w14:paraId="74247CB8" w14:textId="77777777" w:rsidR="00DE4943" w:rsidRPr="004D420F" w:rsidRDefault="00DE4943" w:rsidP="00415147">
      <w:pPr>
        <w:rPr>
          <w:rFonts w:ascii="Segoe UI" w:hAnsi="Segoe UI" w:cs="Segoe UI"/>
          <w:color w:val="000000" w:themeColor="text1"/>
          <w:sz w:val="22"/>
          <w:szCs w:val="22"/>
        </w:rPr>
        <w:sectPr w:rsidR="00DE4943" w:rsidRPr="004D420F" w:rsidSect="00C70A7B">
          <w:headerReference w:type="default" r:id="rId49"/>
          <w:footerReference w:type="default" r:id="rId50"/>
          <w:headerReference w:type="first" r:id="rId51"/>
          <w:footerReference w:type="first" r:id="rId52"/>
          <w:footnotePr>
            <w:numRestart w:val="eachSect"/>
          </w:footnotePr>
          <w:pgSz w:w="15840" w:h="12240" w:orient="landscape"/>
          <w:pgMar w:top="1800" w:right="1440" w:bottom="1800" w:left="1440" w:header="720" w:footer="720" w:gutter="0"/>
          <w:cols w:space="720"/>
          <w:titlePg/>
          <w:docGrid w:linePitch="326"/>
        </w:sectPr>
      </w:pPr>
    </w:p>
    <w:p w14:paraId="36D19E26" w14:textId="77777777" w:rsidR="00415147" w:rsidRPr="004D420F" w:rsidRDefault="005F7C4D" w:rsidP="00415147">
      <w:pPr>
        <w:pStyle w:val="Heading1"/>
        <w:numPr>
          <w:ilvl w:val="0"/>
          <w:numId w:val="0"/>
        </w:numPr>
        <w:spacing w:line="264" w:lineRule="auto"/>
        <w:rPr>
          <w:rFonts w:ascii="Segoe UI" w:hAnsi="Segoe UI" w:cs="Segoe UI"/>
          <w:color w:val="000000" w:themeColor="text1"/>
          <w:sz w:val="22"/>
          <w:szCs w:val="22"/>
        </w:rPr>
      </w:pPr>
      <w:r>
        <w:rPr>
          <w:rFonts w:ascii="Segoe UI" w:hAnsi="Segoe UI" w:cs="Segoe UI"/>
          <w:color w:val="000000" w:themeColor="text1"/>
          <w:sz w:val="22"/>
          <w:szCs w:val="22"/>
        </w:rPr>
        <w:fldChar w:fldCharType="begin"/>
      </w:r>
      <w:r>
        <w:rPr>
          <w:rFonts w:ascii="Segoe UI" w:hAnsi="Segoe UI" w:cs="Segoe UI"/>
          <w:color w:val="000000" w:themeColor="text1"/>
          <w:sz w:val="22"/>
          <w:szCs w:val="22"/>
        </w:rPr>
        <w:instrText xml:space="preserve"> TC "</w:instrText>
      </w:r>
      <w:bookmarkStart w:id="943" w:name="_Toc472085878"/>
      <w:r>
        <w:rPr>
          <w:rFonts w:ascii="Segoe UI" w:hAnsi="Segoe UI" w:cs="Segoe UI"/>
          <w:color w:val="000000" w:themeColor="text1"/>
          <w:sz w:val="22"/>
          <w:szCs w:val="22"/>
        </w:rPr>
        <w:instrText>References</w:instrText>
      </w:r>
      <w:bookmarkEnd w:id="943"/>
      <w:r>
        <w:rPr>
          <w:rFonts w:ascii="Segoe UI" w:hAnsi="Segoe UI" w:cs="Segoe UI"/>
          <w:color w:val="000000" w:themeColor="text1"/>
          <w:sz w:val="22"/>
          <w:szCs w:val="22"/>
        </w:rPr>
        <w:instrText xml:space="preserve">"\f I </w:instrText>
      </w:r>
      <w:r>
        <w:rPr>
          <w:rFonts w:ascii="Segoe UI" w:hAnsi="Segoe UI" w:cs="Segoe UI"/>
          <w:color w:val="000000" w:themeColor="text1"/>
          <w:sz w:val="22"/>
          <w:szCs w:val="22"/>
        </w:rPr>
        <w:fldChar w:fldCharType="end"/>
      </w:r>
      <w:bookmarkStart w:id="944" w:name="_Toc472085862"/>
      <w:r w:rsidR="00415147" w:rsidRPr="004D420F">
        <w:rPr>
          <w:rFonts w:ascii="Segoe UI" w:hAnsi="Segoe UI" w:cs="Segoe UI"/>
          <w:color w:val="000000" w:themeColor="text1"/>
          <w:sz w:val="22"/>
          <w:szCs w:val="22"/>
        </w:rPr>
        <w:t>References</w:t>
      </w:r>
      <w:bookmarkEnd w:id="944"/>
    </w:p>
    <w:p w14:paraId="7ED3B193" w14:textId="135DF3CB" w:rsidR="00C053FC" w:rsidRPr="00D80305" w:rsidRDefault="00C053FC" w:rsidP="00D80305">
      <w:pPr>
        <w:autoSpaceDE w:val="0"/>
        <w:autoSpaceDN w:val="0"/>
        <w:adjustRightInd w:val="0"/>
        <w:ind w:left="720" w:hanging="720"/>
        <w:rPr>
          <w:rFonts w:ascii="Segoe UI" w:hAnsi="Segoe UI" w:cs="Segoe UI"/>
          <w:color w:val="000000" w:themeColor="text1"/>
          <w:sz w:val="21"/>
          <w:szCs w:val="21"/>
        </w:rPr>
      </w:pPr>
      <w:r w:rsidRPr="00D80305">
        <w:rPr>
          <w:rFonts w:ascii="Segoe UI" w:hAnsi="Segoe UI" w:cs="Segoe UI"/>
          <w:color w:val="000000" w:themeColor="text1"/>
          <w:sz w:val="21"/>
          <w:szCs w:val="21"/>
        </w:rPr>
        <w:t>Abbas</w:t>
      </w:r>
      <w:r w:rsidR="00D80305" w:rsidRPr="00D80305">
        <w:rPr>
          <w:rFonts w:ascii="Segoe UI" w:hAnsi="Segoe UI" w:cs="Segoe UI"/>
          <w:color w:val="000000" w:themeColor="text1"/>
          <w:sz w:val="21"/>
          <w:szCs w:val="21"/>
        </w:rPr>
        <w:t>, S. M. Ali, 2012, “</w:t>
      </w:r>
      <w:r w:rsidR="00D80305" w:rsidRPr="00D80305">
        <w:rPr>
          <w:rFonts w:ascii="Segoe UI" w:hAnsi="Segoe UI" w:cs="Segoe UI"/>
          <w:bCs/>
          <w:sz w:val="21"/>
          <w:szCs w:val="21"/>
        </w:rPr>
        <w:t>Me</w:t>
      </w:r>
      <w:r w:rsidR="00D80305">
        <w:rPr>
          <w:rFonts w:ascii="Segoe UI" w:hAnsi="Segoe UI" w:cs="Segoe UI"/>
          <w:bCs/>
          <w:sz w:val="21"/>
          <w:szCs w:val="21"/>
        </w:rPr>
        <w:t>dium-Term Fiscal Consolidation i</w:t>
      </w:r>
      <w:r w:rsidR="00D80305" w:rsidRPr="00D80305">
        <w:rPr>
          <w:rFonts w:ascii="Segoe UI" w:hAnsi="Segoe UI" w:cs="Segoe UI"/>
          <w:bCs/>
          <w:sz w:val="21"/>
          <w:szCs w:val="21"/>
        </w:rPr>
        <w:t>n Ireland:</w:t>
      </w:r>
      <w:r w:rsidR="00D80305">
        <w:rPr>
          <w:rFonts w:ascii="Segoe UI" w:hAnsi="Segoe UI" w:cs="Segoe UI"/>
          <w:bCs/>
          <w:sz w:val="21"/>
          <w:szCs w:val="21"/>
        </w:rPr>
        <w:t xml:space="preserve"> </w:t>
      </w:r>
      <w:r w:rsidR="00D80305" w:rsidRPr="00D80305">
        <w:rPr>
          <w:rFonts w:ascii="Segoe UI" w:hAnsi="Segoe UI" w:cs="Segoe UI"/>
          <w:bCs/>
          <w:sz w:val="21"/>
          <w:szCs w:val="21"/>
        </w:rPr>
        <w:t xml:space="preserve">Growth-Friendly, Targeted, Sustainable,” Chapter III </w:t>
      </w:r>
      <w:r w:rsidR="00D80305">
        <w:rPr>
          <w:rFonts w:ascii="Segoe UI" w:hAnsi="Segoe UI" w:cs="Segoe UI"/>
          <w:bCs/>
          <w:sz w:val="21"/>
          <w:szCs w:val="21"/>
        </w:rPr>
        <w:t>i</w:t>
      </w:r>
      <w:r w:rsidR="00D80305" w:rsidRPr="00D80305">
        <w:rPr>
          <w:rFonts w:ascii="Segoe UI" w:hAnsi="Segoe UI" w:cs="Segoe UI"/>
          <w:bCs/>
          <w:sz w:val="21"/>
          <w:szCs w:val="21"/>
        </w:rPr>
        <w:t>n “Ireland: Selected Issues,” IMF Country Report No. 12/265 (Washington: International Monetary Fund).</w:t>
      </w:r>
      <w:r w:rsidR="00D80305">
        <w:rPr>
          <w:rFonts w:ascii="Segoe UI" w:hAnsi="Segoe UI" w:cs="Segoe UI"/>
          <w:bCs/>
          <w:sz w:val="21"/>
          <w:szCs w:val="21"/>
        </w:rPr>
        <w:br/>
      </w:r>
    </w:p>
    <w:p w14:paraId="7ACABEF0" w14:textId="3AF0470E" w:rsidR="008B41A8" w:rsidRPr="00415147" w:rsidRDefault="008B41A8" w:rsidP="008B41A8">
      <w:pPr>
        <w:spacing w:after="240" w:line="264" w:lineRule="auto"/>
        <w:ind w:left="720" w:hanging="720"/>
        <w:rPr>
          <w:rFonts w:ascii="Segoe UI" w:hAnsi="Segoe UI" w:cs="Segoe UI"/>
          <w:i/>
          <w:sz w:val="21"/>
          <w:szCs w:val="21"/>
        </w:rPr>
      </w:pPr>
      <w:r w:rsidRPr="00415147">
        <w:rPr>
          <w:rFonts w:ascii="Segoe UI" w:hAnsi="Segoe UI" w:cs="Segoe UI"/>
          <w:sz w:val="21"/>
          <w:szCs w:val="21"/>
        </w:rPr>
        <w:t>Barr, Nicholas</w:t>
      </w:r>
      <w:r w:rsidRPr="00415147">
        <w:rPr>
          <w:rFonts w:ascii="Segoe UI" w:eastAsia="Times New Roman" w:hAnsi="Segoe UI" w:cs="Segoe UI"/>
          <w:iCs/>
          <w:color w:val="000000"/>
          <w:sz w:val="21"/>
          <w:szCs w:val="21"/>
          <w:shd w:val="clear" w:color="auto" w:fill="FFFFFF"/>
          <w:lang w:eastAsia="en-US"/>
        </w:rPr>
        <w:t xml:space="preserve">, </w:t>
      </w:r>
      <w:r w:rsidRPr="00415147">
        <w:rPr>
          <w:rFonts w:ascii="Segoe UI" w:hAnsi="Segoe UI" w:cs="Segoe UI"/>
          <w:sz w:val="21"/>
          <w:szCs w:val="21"/>
        </w:rPr>
        <w:t xml:space="preserve">2000, “Reforming Pensions: Myths, Truths, and Policy Choices,” </w:t>
      </w:r>
      <w:r w:rsidRPr="000B27BB">
        <w:rPr>
          <w:rFonts w:ascii="Segoe UI" w:hAnsi="Segoe UI" w:cs="Segoe UI"/>
          <w:sz w:val="21"/>
          <w:szCs w:val="21"/>
        </w:rPr>
        <w:t>IMF Working Paper 00/139</w:t>
      </w:r>
      <w:r w:rsidRPr="00415147">
        <w:rPr>
          <w:rFonts w:ascii="Segoe UI" w:hAnsi="Segoe UI" w:cs="Segoe UI"/>
          <w:i/>
          <w:sz w:val="21"/>
          <w:szCs w:val="21"/>
        </w:rPr>
        <w:t xml:space="preserve"> </w:t>
      </w:r>
      <w:r w:rsidRPr="00415147">
        <w:rPr>
          <w:rFonts w:ascii="Segoe UI" w:hAnsi="Segoe UI" w:cs="Segoe UI"/>
          <w:iCs/>
          <w:sz w:val="21"/>
          <w:szCs w:val="21"/>
        </w:rPr>
        <w:t>(Washington: International Monetary Fund).</w:t>
      </w:r>
    </w:p>
    <w:p w14:paraId="5636B79B" w14:textId="3D3BDBB0" w:rsidR="00415147" w:rsidRPr="00415147" w:rsidRDefault="00A942DE" w:rsidP="00415147">
      <w:pPr>
        <w:spacing w:after="240" w:line="264" w:lineRule="auto"/>
        <w:ind w:left="720" w:hanging="720"/>
        <w:rPr>
          <w:rFonts w:ascii="Segoe UI" w:hAnsi="Segoe UI" w:cs="Segoe UI"/>
          <w:i/>
          <w:sz w:val="21"/>
          <w:szCs w:val="21"/>
        </w:rPr>
      </w:pPr>
      <w:r>
        <w:rPr>
          <w:rFonts w:ascii="Segoe UI" w:eastAsia="Times New Roman" w:hAnsi="Segoe UI" w:cs="Segoe UI"/>
          <w:iCs/>
          <w:color w:val="000000"/>
          <w:sz w:val="21"/>
          <w:szCs w:val="21"/>
          <w:shd w:val="clear" w:color="auto" w:fill="FFFFFF"/>
          <w:lang w:eastAsia="en-US"/>
        </w:rPr>
        <w:t xml:space="preserve">Barr, Nicholas and </w:t>
      </w:r>
      <w:r w:rsidR="00415147" w:rsidRPr="00415147">
        <w:rPr>
          <w:rFonts w:ascii="Segoe UI" w:eastAsia="Times New Roman" w:hAnsi="Segoe UI" w:cs="Segoe UI"/>
          <w:iCs/>
          <w:color w:val="000000"/>
          <w:sz w:val="21"/>
          <w:szCs w:val="21"/>
          <w:shd w:val="clear" w:color="auto" w:fill="FFFFFF"/>
          <w:lang w:eastAsia="en-US"/>
        </w:rPr>
        <w:t xml:space="preserve">Peter Diamond, </w:t>
      </w:r>
      <w:r w:rsidR="00415147" w:rsidRPr="00415147">
        <w:rPr>
          <w:rFonts w:ascii="Segoe UI" w:hAnsi="Segoe UI" w:cs="Segoe UI"/>
          <w:sz w:val="21"/>
          <w:szCs w:val="21"/>
        </w:rPr>
        <w:t xml:space="preserve">2009, “Reforming Pensions: Principles, Analytical Errors and Policy Directions,” </w:t>
      </w:r>
      <w:r w:rsidR="00415147" w:rsidRPr="00415147">
        <w:rPr>
          <w:rFonts w:ascii="Segoe UI" w:hAnsi="Segoe UI" w:cs="Segoe UI"/>
          <w:i/>
          <w:sz w:val="21"/>
          <w:szCs w:val="21"/>
        </w:rPr>
        <w:t>International Social Security Review,</w:t>
      </w:r>
      <w:r w:rsidR="00415147" w:rsidRPr="00415147">
        <w:rPr>
          <w:rFonts w:ascii="Segoe UI" w:hAnsi="Segoe UI" w:cs="Segoe UI"/>
          <w:sz w:val="21"/>
          <w:szCs w:val="21"/>
        </w:rPr>
        <w:t xml:space="preserve"> </w:t>
      </w:r>
      <w:r>
        <w:rPr>
          <w:rFonts w:ascii="Segoe UI" w:hAnsi="Segoe UI" w:cs="Segoe UI"/>
          <w:sz w:val="21"/>
          <w:szCs w:val="21"/>
        </w:rPr>
        <w:t>V</w:t>
      </w:r>
      <w:r w:rsidR="00415147" w:rsidRPr="00415147">
        <w:rPr>
          <w:rFonts w:ascii="Segoe UI" w:hAnsi="Segoe UI" w:cs="Segoe UI"/>
          <w:sz w:val="21"/>
          <w:szCs w:val="21"/>
        </w:rPr>
        <w:t>ol. 62</w:t>
      </w:r>
      <w:r>
        <w:rPr>
          <w:rFonts w:ascii="Segoe UI" w:hAnsi="Segoe UI" w:cs="Segoe UI"/>
          <w:sz w:val="21"/>
          <w:szCs w:val="21"/>
        </w:rPr>
        <w:t>, Issue 2</w:t>
      </w:r>
      <w:r w:rsidR="00415147" w:rsidRPr="00415147">
        <w:rPr>
          <w:rFonts w:ascii="Segoe UI" w:hAnsi="Segoe UI" w:cs="Segoe UI"/>
          <w:sz w:val="21"/>
          <w:szCs w:val="21"/>
        </w:rPr>
        <w:t xml:space="preserve"> (</w:t>
      </w:r>
      <w:r>
        <w:rPr>
          <w:rFonts w:ascii="Segoe UI" w:hAnsi="Segoe UI" w:cs="Segoe UI"/>
          <w:sz w:val="21"/>
          <w:szCs w:val="21"/>
        </w:rPr>
        <w:t>April/June</w:t>
      </w:r>
      <w:r w:rsidR="00415147" w:rsidRPr="00415147">
        <w:rPr>
          <w:rFonts w:ascii="Segoe UI" w:hAnsi="Segoe UI" w:cs="Segoe UI"/>
          <w:sz w:val="21"/>
          <w:szCs w:val="21"/>
        </w:rPr>
        <w:t>).</w:t>
      </w:r>
    </w:p>
    <w:p w14:paraId="365414F1" w14:textId="6FCC5421" w:rsidR="00F46F54" w:rsidRPr="00943194" w:rsidRDefault="00F46F54" w:rsidP="00415147">
      <w:pPr>
        <w:spacing w:after="240" w:line="264" w:lineRule="auto"/>
        <w:ind w:left="720" w:hanging="720"/>
        <w:rPr>
          <w:rFonts w:ascii="Segoe UI" w:hAnsi="Segoe UI" w:cs="Segoe UI"/>
          <w:sz w:val="21"/>
          <w:szCs w:val="21"/>
        </w:rPr>
      </w:pPr>
      <w:proofErr w:type="gramStart"/>
      <w:r w:rsidRPr="00943194">
        <w:rPr>
          <w:rFonts w:ascii="Segoe UI" w:hAnsi="Segoe UI" w:cs="Segoe UI"/>
          <w:sz w:val="21"/>
          <w:szCs w:val="21"/>
          <w:highlight w:val="yellow"/>
        </w:rPr>
        <w:t>Brooks,</w:t>
      </w:r>
      <w:r w:rsidRPr="00943194">
        <w:rPr>
          <w:rFonts w:ascii="Segoe UI" w:hAnsi="Segoe UI" w:cs="Segoe UI"/>
          <w:sz w:val="21"/>
          <w:szCs w:val="21"/>
        </w:rPr>
        <w:t xml:space="preserve"> </w:t>
      </w:r>
      <w:r w:rsidR="00114AC0">
        <w:rPr>
          <w:rFonts w:ascii="Segoe UI" w:hAnsi="Segoe UI" w:cs="Segoe UI"/>
          <w:sz w:val="21"/>
          <w:szCs w:val="21"/>
        </w:rPr>
        <w:t xml:space="preserve">  </w:t>
      </w:r>
      <w:proofErr w:type="gramEnd"/>
      <w:r w:rsidR="00114AC0">
        <w:rPr>
          <w:rFonts w:ascii="Segoe UI" w:hAnsi="Segoe UI" w:cs="Segoe UI"/>
          <w:sz w:val="21"/>
          <w:szCs w:val="21"/>
        </w:rPr>
        <w:t xml:space="preserve"> , 2000,</w:t>
      </w:r>
    </w:p>
    <w:p w14:paraId="26BC25E4" w14:textId="753568E1" w:rsidR="00A860E8" w:rsidRPr="00A860E8" w:rsidRDefault="00684E11" w:rsidP="004A16FB">
      <w:pPr>
        <w:spacing w:after="240" w:line="264" w:lineRule="auto"/>
        <w:ind w:left="720" w:hanging="720"/>
        <w:rPr>
          <w:rFonts w:ascii="Segoe UI" w:hAnsi="Segoe UI" w:cs="Segoe UI"/>
          <w:bCs/>
          <w:sz w:val="21"/>
          <w:szCs w:val="21"/>
        </w:rPr>
      </w:pPr>
      <w:r w:rsidRPr="00A860E8">
        <w:rPr>
          <w:rFonts w:ascii="Segoe UI" w:hAnsi="Segoe UI" w:cs="Segoe UI"/>
          <w:sz w:val="21"/>
          <w:szCs w:val="21"/>
        </w:rPr>
        <w:t xml:space="preserve">Corbacho, </w:t>
      </w:r>
      <w:r w:rsidR="00A860E8" w:rsidRPr="00A860E8">
        <w:rPr>
          <w:rFonts w:ascii="Segoe UI" w:hAnsi="Segoe UI" w:cs="Segoe UI"/>
          <w:sz w:val="21"/>
          <w:szCs w:val="21"/>
        </w:rPr>
        <w:t xml:space="preserve">Ana, </w:t>
      </w:r>
      <w:r w:rsidRPr="00A860E8">
        <w:rPr>
          <w:rFonts w:ascii="Segoe UI" w:hAnsi="Segoe UI" w:cs="Segoe UI"/>
          <w:sz w:val="21"/>
          <w:szCs w:val="21"/>
        </w:rPr>
        <w:t>2006</w:t>
      </w:r>
      <w:r w:rsidR="00A860E8" w:rsidRPr="00A860E8">
        <w:rPr>
          <w:rFonts w:ascii="Segoe UI" w:hAnsi="Segoe UI" w:cs="Segoe UI"/>
          <w:sz w:val="21"/>
          <w:szCs w:val="21"/>
        </w:rPr>
        <w:t>,</w:t>
      </w:r>
      <w:r w:rsidRPr="00A860E8">
        <w:rPr>
          <w:rFonts w:ascii="Segoe UI" w:hAnsi="Segoe UI" w:cs="Segoe UI"/>
          <w:sz w:val="21"/>
          <w:szCs w:val="21"/>
        </w:rPr>
        <w:t xml:space="preserve"> </w:t>
      </w:r>
      <w:r w:rsidR="00A860E8" w:rsidRPr="00A860E8">
        <w:rPr>
          <w:rFonts w:ascii="Segoe UI" w:hAnsi="Segoe UI" w:cs="Segoe UI"/>
          <w:sz w:val="21"/>
          <w:szCs w:val="21"/>
        </w:rPr>
        <w:t>“</w:t>
      </w:r>
      <w:r w:rsidR="00A860E8">
        <w:rPr>
          <w:rFonts w:ascii="Segoe UI" w:hAnsi="Segoe UI" w:cs="Segoe UI"/>
          <w:bCs/>
          <w:sz w:val="21"/>
          <w:szCs w:val="21"/>
        </w:rPr>
        <w:t>Hungary—Developing a</w:t>
      </w:r>
      <w:r w:rsidR="00A860E8" w:rsidRPr="00A860E8">
        <w:rPr>
          <w:rFonts w:ascii="Segoe UI" w:hAnsi="Segoe UI" w:cs="Segoe UI"/>
          <w:bCs/>
          <w:sz w:val="21"/>
          <w:szCs w:val="21"/>
        </w:rPr>
        <w:t xml:space="preserve"> Medium-Term Fiscal Strategy,” Chapter II in “Hungary: Selected Issues,” </w:t>
      </w:r>
      <w:r w:rsidR="00A860E8" w:rsidRPr="00A860E8">
        <w:rPr>
          <w:rFonts w:ascii="Segoe UI" w:hAnsi="Segoe UI" w:cs="Segoe UI"/>
          <w:sz w:val="21"/>
          <w:szCs w:val="21"/>
        </w:rPr>
        <w:t>IMF Country Report No. 06/367 (Washington: International Monetary Fund).</w:t>
      </w:r>
    </w:p>
    <w:p w14:paraId="2E5E05CB" w14:textId="75600A5A" w:rsidR="00415147" w:rsidRPr="00415147" w:rsidRDefault="00415147" w:rsidP="002A254D">
      <w:pPr>
        <w:spacing w:after="240" w:line="264" w:lineRule="auto"/>
        <w:ind w:left="720" w:hanging="720"/>
        <w:rPr>
          <w:rFonts w:ascii="Segoe UI" w:hAnsi="Segoe UI" w:cs="Segoe UI"/>
          <w:sz w:val="21"/>
          <w:szCs w:val="21"/>
        </w:rPr>
      </w:pPr>
      <w:r w:rsidRPr="00415147">
        <w:rPr>
          <w:rFonts w:ascii="Segoe UI" w:hAnsi="Segoe UI" w:cs="Segoe UI"/>
          <w:sz w:val="21"/>
          <w:szCs w:val="21"/>
        </w:rPr>
        <w:t>Cottarelli, Carlo and Andrea Schaechter, “Long-Term Trends in Public Finances in the G-7 Economies,</w:t>
      </w:r>
      <w:r w:rsidR="007169C1">
        <w:rPr>
          <w:rFonts w:ascii="Segoe UI" w:hAnsi="Segoe UI" w:cs="Segoe UI"/>
          <w:sz w:val="21"/>
          <w:szCs w:val="21"/>
        </w:rPr>
        <w:t>”</w:t>
      </w:r>
      <w:r w:rsidRPr="00415147">
        <w:rPr>
          <w:rFonts w:ascii="Segoe UI" w:hAnsi="Segoe UI" w:cs="Segoe UI"/>
          <w:sz w:val="21"/>
          <w:szCs w:val="21"/>
        </w:rPr>
        <w:t xml:space="preserve"> </w:t>
      </w:r>
      <w:r w:rsidRPr="000B27BB">
        <w:rPr>
          <w:rFonts w:ascii="Segoe UI" w:hAnsi="Segoe UI" w:cs="Segoe UI"/>
          <w:sz w:val="21"/>
          <w:szCs w:val="21"/>
        </w:rPr>
        <w:t>IMF Staff Position Note</w:t>
      </w:r>
      <w:r w:rsidRPr="00415147">
        <w:rPr>
          <w:rFonts w:ascii="Segoe UI" w:hAnsi="Segoe UI" w:cs="Segoe UI"/>
          <w:i/>
          <w:sz w:val="21"/>
          <w:szCs w:val="21"/>
        </w:rPr>
        <w:t xml:space="preserve"> </w:t>
      </w:r>
      <w:r w:rsidRPr="00415147">
        <w:rPr>
          <w:rFonts w:ascii="Segoe UI" w:hAnsi="Segoe UI" w:cs="Segoe UI"/>
          <w:sz w:val="21"/>
          <w:szCs w:val="21"/>
        </w:rPr>
        <w:t>SPN/10/13, September 1, 2010 (Washington: International Monetary Fund).</w:t>
      </w:r>
    </w:p>
    <w:p w14:paraId="37237A2F" w14:textId="012D1584" w:rsidR="00204B15" w:rsidRPr="00415147" w:rsidRDefault="00204B15" w:rsidP="00204B15">
      <w:pPr>
        <w:spacing w:after="240" w:line="264" w:lineRule="auto"/>
        <w:ind w:left="720" w:hanging="720"/>
        <w:rPr>
          <w:rFonts w:ascii="Segoe UI" w:hAnsi="Segoe UI" w:cs="Segoe UI"/>
          <w:sz w:val="21"/>
          <w:szCs w:val="21"/>
        </w:rPr>
      </w:pPr>
      <w:r>
        <w:rPr>
          <w:rFonts w:ascii="Segoe UI" w:eastAsia="Times New Roman" w:hAnsi="Segoe UI" w:cs="Segoe UI"/>
          <w:iCs/>
          <w:color w:val="000000"/>
          <w:sz w:val="21"/>
          <w:szCs w:val="21"/>
          <w:shd w:val="clear" w:color="auto" w:fill="FFFFFF"/>
          <w:lang w:eastAsia="en-US"/>
        </w:rPr>
        <w:t xml:space="preserve">De Masi, Paula, and others, 2004, </w:t>
      </w:r>
      <w:r w:rsidRPr="00415147">
        <w:rPr>
          <w:rFonts w:ascii="Segoe UI" w:hAnsi="Segoe UI" w:cs="Segoe UI"/>
          <w:sz w:val="21"/>
          <w:szCs w:val="21"/>
        </w:rPr>
        <w:t>“Social Security, Medicare and U</w:t>
      </w:r>
      <w:r>
        <w:rPr>
          <w:rFonts w:ascii="Segoe UI" w:hAnsi="Segoe UI" w:cs="Segoe UI"/>
          <w:sz w:val="21"/>
          <w:szCs w:val="21"/>
        </w:rPr>
        <w:t>.</w:t>
      </w:r>
      <w:r w:rsidRPr="00415147">
        <w:rPr>
          <w:rFonts w:ascii="Segoe UI" w:hAnsi="Segoe UI" w:cs="Segoe UI"/>
          <w:sz w:val="21"/>
          <w:szCs w:val="21"/>
        </w:rPr>
        <w:t>S</w:t>
      </w:r>
      <w:r>
        <w:rPr>
          <w:rFonts w:ascii="Segoe UI" w:hAnsi="Segoe UI" w:cs="Segoe UI"/>
          <w:sz w:val="21"/>
          <w:szCs w:val="21"/>
        </w:rPr>
        <w:t>.</w:t>
      </w:r>
      <w:r w:rsidRPr="00415147">
        <w:rPr>
          <w:rFonts w:ascii="Segoe UI" w:hAnsi="Segoe UI" w:cs="Segoe UI"/>
          <w:sz w:val="21"/>
          <w:szCs w:val="21"/>
        </w:rPr>
        <w:t xml:space="preserve"> Fiscal Prospects</w:t>
      </w:r>
      <w:r w:rsidRPr="00415147">
        <w:rPr>
          <w:rFonts w:ascii="Segoe UI" w:eastAsia="Times New Roman" w:hAnsi="Segoe UI" w:cs="Segoe UI"/>
          <w:iCs/>
          <w:color w:val="000000"/>
          <w:sz w:val="21"/>
          <w:szCs w:val="21"/>
          <w:shd w:val="clear" w:color="auto" w:fill="FFFFFF"/>
          <w:lang w:eastAsia="en-US"/>
        </w:rPr>
        <w:t>,</w:t>
      </w:r>
      <w:r>
        <w:rPr>
          <w:rFonts w:ascii="Segoe UI" w:eastAsia="Times New Roman" w:hAnsi="Segoe UI" w:cs="Segoe UI"/>
          <w:iCs/>
          <w:color w:val="000000"/>
          <w:sz w:val="21"/>
          <w:szCs w:val="21"/>
          <w:shd w:val="clear" w:color="auto" w:fill="FFFFFF"/>
          <w:lang w:eastAsia="en-US"/>
        </w:rPr>
        <w:t xml:space="preserve">” in </w:t>
      </w:r>
      <w:r>
        <w:rPr>
          <w:rFonts w:ascii="Segoe UI" w:hAnsi="Segoe UI" w:cs="Segoe UI"/>
          <w:sz w:val="21"/>
          <w:szCs w:val="21"/>
        </w:rPr>
        <w:t xml:space="preserve">M. Muhleisen and </w:t>
      </w:r>
      <w:r w:rsidRPr="00415147">
        <w:rPr>
          <w:rFonts w:ascii="Segoe UI" w:hAnsi="Segoe UI" w:cs="Segoe UI"/>
          <w:sz w:val="21"/>
          <w:szCs w:val="21"/>
        </w:rPr>
        <w:t>C</w:t>
      </w:r>
      <w:r>
        <w:rPr>
          <w:rFonts w:ascii="Segoe UI" w:hAnsi="Segoe UI" w:cs="Segoe UI"/>
          <w:sz w:val="21"/>
          <w:szCs w:val="21"/>
        </w:rPr>
        <w:t>.</w:t>
      </w:r>
      <w:r w:rsidRPr="00415147">
        <w:rPr>
          <w:rFonts w:ascii="Segoe UI" w:hAnsi="Segoe UI" w:cs="Segoe UI"/>
          <w:sz w:val="21"/>
          <w:szCs w:val="21"/>
        </w:rPr>
        <w:t xml:space="preserve"> Towe </w:t>
      </w:r>
      <w:r>
        <w:rPr>
          <w:rFonts w:ascii="Segoe UI" w:hAnsi="Segoe UI" w:cs="Segoe UI"/>
          <w:sz w:val="21"/>
          <w:szCs w:val="21"/>
        </w:rPr>
        <w:t>(</w:t>
      </w:r>
      <w:r w:rsidRPr="00415147">
        <w:rPr>
          <w:rFonts w:ascii="Segoe UI" w:hAnsi="Segoe UI" w:cs="Segoe UI"/>
          <w:sz w:val="21"/>
          <w:szCs w:val="21"/>
        </w:rPr>
        <w:t>ed</w:t>
      </w:r>
      <w:r>
        <w:rPr>
          <w:rFonts w:ascii="Segoe UI" w:hAnsi="Segoe UI" w:cs="Segoe UI"/>
          <w:sz w:val="21"/>
          <w:szCs w:val="21"/>
        </w:rPr>
        <w:t xml:space="preserve">s.), </w:t>
      </w:r>
      <w:r w:rsidRPr="006A6E7F">
        <w:rPr>
          <w:rFonts w:ascii="Segoe UI" w:hAnsi="Segoe UI" w:cs="Segoe UI"/>
          <w:i/>
          <w:sz w:val="21"/>
          <w:szCs w:val="21"/>
        </w:rPr>
        <w:t>U.S. Fiscal Policies and Priorities for Long-Run Sustainability,</w:t>
      </w:r>
      <w:r>
        <w:rPr>
          <w:rFonts w:ascii="Segoe UI" w:hAnsi="Segoe UI" w:cs="Segoe UI"/>
          <w:i/>
          <w:sz w:val="21"/>
          <w:szCs w:val="21"/>
        </w:rPr>
        <w:t xml:space="preserve"> </w:t>
      </w:r>
      <w:r w:rsidR="004F23C7">
        <w:rPr>
          <w:rFonts w:ascii="Segoe UI" w:hAnsi="Segoe UI" w:cs="Segoe UI"/>
          <w:sz w:val="21"/>
          <w:szCs w:val="21"/>
        </w:rPr>
        <w:t xml:space="preserve">IMF </w:t>
      </w:r>
      <w:r>
        <w:rPr>
          <w:rFonts w:ascii="Segoe UI" w:hAnsi="Segoe UI" w:cs="Segoe UI"/>
          <w:sz w:val="21"/>
          <w:szCs w:val="21"/>
        </w:rPr>
        <w:t xml:space="preserve">Occasional Paper 227, </w:t>
      </w:r>
      <w:r w:rsidRPr="00415147">
        <w:rPr>
          <w:rFonts w:ascii="Segoe UI" w:hAnsi="Segoe UI" w:cs="Segoe UI"/>
          <w:sz w:val="21"/>
          <w:szCs w:val="21"/>
        </w:rPr>
        <w:t>January (Washington: International Monetary Fund).</w:t>
      </w:r>
    </w:p>
    <w:p w14:paraId="5A53BD64" w14:textId="25F5DD6F" w:rsidR="00606113" w:rsidRPr="00606113" w:rsidRDefault="00606113" w:rsidP="00606113">
      <w:pPr>
        <w:autoSpaceDE w:val="0"/>
        <w:autoSpaceDN w:val="0"/>
        <w:adjustRightInd w:val="0"/>
        <w:ind w:left="720" w:hanging="720"/>
        <w:rPr>
          <w:rFonts w:ascii="Segoe UI" w:hAnsi="Segoe UI" w:cs="Segoe UI"/>
          <w:bCs/>
          <w:sz w:val="21"/>
          <w:szCs w:val="21"/>
        </w:rPr>
      </w:pPr>
      <w:r w:rsidRPr="00606113">
        <w:rPr>
          <w:rFonts w:ascii="Segoe UI" w:hAnsi="Segoe UI" w:cs="Segoe UI"/>
          <w:bCs/>
          <w:sz w:val="21"/>
          <w:szCs w:val="21"/>
        </w:rPr>
        <w:t xml:space="preserve">Elekdag, Selim, 2012, “Social Spending </w:t>
      </w:r>
      <w:r w:rsidR="002E0288">
        <w:rPr>
          <w:rFonts w:ascii="Segoe UI" w:hAnsi="Segoe UI" w:cs="Segoe UI"/>
          <w:bCs/>
          <w:sz w:val="21"/>
          <w:szCs w:val="21"/>
        </w:rPr>
        <w:t>in</w:t>
      </w:r>
      <w:r w:rsidRPr="00606113">
        <w:rPr>
          <w:rFonts w:ascii="Segoe UI" w:hAnsi="Segoe UI" w:cs="Segoe UI"/>
          <w:bCs/>
          <w:sz w:val="21"/>
          <w:szCs w:val="21"/>
        </w:rPr>
        <w:t xml:space="preserve"> Korea: Can </w:t>
      </w:r>
      <w:r w:rsidR="002E0288">
        <w:rPr>
          <w:rFonts w:ascii="Segoe UI" w:hAnsi="Segoe UI" w:cs="Segoe UI"/>
          <w:bCs/>
          <w:sz w:val="21"/>
          <w:szCs w:val="21"/>
        </w:rPr>
        <w:t>it</w:t>
      </w:r>
      <w:r w:rsidRPr="00606113">
        <w:rPr>
          <w:rFonts w:ascii="Segoe UI" w:hAnsi="Segoe UI" w:cs="Segoe UI"/>
          <w:bCs/>
          <w:sz w:val="21"/>
          <w:szCs w:val="21"/>
        </w:rPr>
        <w:t xml:space="preserve"> Foster Sustainable </w:t>
      </w:r>
      <w:r w:rsidR="002E0288">
        <w:rPr>
          <w:rFonts w:ascii="Segoe UI" w:hAnsi="Segoe UI" w:cs="Segoe UI"/>
          <w:bCs/>
          <w:sz w:val="21"/>
          <w:szCs w:val="21"/>
        </w:rPr>
        <w:t>a</w:t>
      </w:r>
      <w:r w:rsidRPr="00606113">
        <w:rPr>
          <w:rFonts w:ascii="Segoe UI" w:hAnsi="Segoe UI" w:cs="Segoe UI"/>
          <w:bCs/>
          <w:sz w:val="21"/>
          <w:szCs w:val="21"/>
        </w:rPr>
        <w:t>nd Inclusive Growth?</w:t>
      </w:r>
      <w:r w:rsidR="006622FA">
        <w:rPr>
          <w:rFonts w:ascii="Segoe UI" w:hAnsi="Segoe UI" w:cs="Segoe UI"/>
          <w:bCs/>
          <w:sz w:val="21"/>
          <w:szCs w:val="21"/>
        </w:rPr>
        <w:t>”</w:t>
      </w:r>
      <w:r w:rsidRPr="00606113">
        <w:rPr>
          <w:rFonts w:ascii="Segoe UI" w:hAnsi="Segoe UI" w:cs="Segoe UI"/>
          <w:bCs/>
          <w:sz w:val="21"/>
          <w:szCs w:val="21"/>
        </w:rPr>
        <w:t xml:space="preserve"> Chapter I</w:t>
      </w:r>
      <w:r>
        <w:rPr>
          <w:rFonts w:ascii="Segoe UI" w:hAnsi="Segoe UI" w:cs="Segoe UI"/>
          <w:bCs/>
          <w:sz w:val="21"/>
          <w:szCs w:val="21"/>
        </w:rPr>
        <w:t>II</w:t>
      </w:r>
      <w:r w:rsidRPr="00606113">
        <w:rPr>
          <w:rFonts w:ascii="Segoe UI" w:hAnsi="Segoe UI" w:cs="Segoe UI"/>
          <w:bCs/>
          <w:sz w:val="21"/>
          <w:szCs w:val="21"/>
        </w:rPr>
        <w:t xml:space="preserve"> </w:t>
      </w:r>
      <w:r>
        <w:rPr>
          <w:rFonts w:ascii="Segoe UI" w:hAnsi="Segoe UI" w:cs="Segoe UI"/>
          <w:bCs/>
          <w:sz w:val="21"/>
          <w:szCs w:val="21"/>
        </w:rPr>
        <w:t>i</w:t>
      </w:r>
      <w:r w:rsidRPr="00606113">
        <w:rPr>
          <w:rFonts w:ascii="Segoe UI" w:hAnsi="Segoe UI" w:cs="Segoe UI"/>
          <w:bCs/>
          <w:sz w:val="21"/>
          <w:szCs w:val="21"/>
        </w:rPr>
        <w:t xml:space="preserve">n “Republic </w:t>
      </w:r>
      <w:r w:rsidR="00AF173D">
        <w:rPr>
          <w:rFonts w:ascii="Segoe UI" w:hAnsi="Segoe UI" w:cs="Segoe UI"/>
          <w:bCs/>
          <w:sz w:val="21"/>
          <w:szCs w:val="21"/>
        </w:rPr>
        <w:t>o</w:t>
      </w:r>
      <w:r w:rsidRPr="00606113">
        <w:rPr>
          <w:rFonts w:ascii="Segoe UI" w:hAnsi="Segoe UI" w:cs="Segoe UI"/>
          <w:bCs/>
          <w:sz w:val="21"/>
          <w:szCs w:val="21"/>
        </w:rPr>
        <w:t>f Korea—Selected Issues” (S</w:t>
      </w:r>
      <w:r>
        <w:rPr>
          <w:rFonts w:ascii="Segoe UI" w:hAnsi="Segoe UI" w:cs="Segoe UI"/>
          <w:bCs/>
          <w:sz w:val="21"/>
          <w:szCs w:val="21"/>
        </w:rPr>
        <w:t>M</w:t>
      </w:r>
      <w:r w:rsidRPr="00606113">
        <w:rPr>
          <w:rFonts w:ascii="Segoe UI" w:hAnsi="Segoe UI" w:cs="Segoe UI"/>
          <w:bCs/>
          <w:sz w:val="21"/>
          <w:szCs w:val="21"/>
        </w:rPr>
        <w:t xml:space="preserve">/12/219) </w:t>
      </w:r>
      <w:r w:rsidR="009C4AEA" w:rsidRPr="009C4AEA">
        <w:rPr>
          <w:rFonts w:ascii="Segoe UI" w:hAnsi="Segoe UI" w:cs="Segoe UI"/>
          <w:bCs/>
          <w:sz w:val="21"/>
          <w:szCs w:val="21"/>
          <w:highlight w:val="yellow"/>
        </w:rPr>
        <w:t>(</w:t>
      </w:r>
      <w:r w:rsidR="00714D36">
        <w:rPr>
          <w:rFonts w:ascii="Segoe UI" w:hAnsi="Segoe UI" w:cs="Segoe UI"/>
          <w:bCs/>
          <w:sz w:val="21"/>
          <w:szCs w:val="21"/>
          <w:highlight w:val="yellow"/>
        </w:rPr>
        <w:t xml:space="preserve">subsequently </w:t>
      </w:r>
      <w:r w:rsidR="009C4AEA" w:rsidRPr="009C4AEA">
        <w:rPr>
          <w:rFonts w:ascii="Segoe UI" w:hAnsi="Segoe UI" w:cs="Segoe UI"/>
          <w:bCs/>
          <w:sz w:val="21"/>
          <w:szCs w:val="21"/>
          <w:highlight w:val="yellow"/>
        </w:rPr>
        <w:t>published as IMF Working Paper 12/</w:t>
      </w:r>
      <w:commentRangeStart w:id="945"/>
      <w:r w:rsidR="009C4AEA" w:rsidRPr="009C4AEA">
        <w:rPr>
          <w:rFonts w:ascii="Segoe UI" w:hAnsi="Segoe UI" w:cs="Segoe UI"/>
          <w:bCs/>
          <w:sz w:val="21"/>
          <w:szCs w:val="21"/>
          <w:highlight w:val="yellow"/>
        </w:rPr>
        <w:t>250</w:t>
      </w:r>
      <w:commentRangeEnd w:id="945"/>
      <w:r w:rsidR="00714D36">
        <w:rPr>
          <w:rStyle w:val="CommentReference"/>
        </w:rPr>
        <w:commentReference w:id="945"/>
      </w:r>
      <w:r w:rsidR="009C4AEA" w:rsidRPr="009C4AEA">
        <w:rPr>
          <w:rFonts w:ascii="Segoe UI" w:hAnsi="Segoe UI" w:cs="Segoe UI"/>
          <w:bCs/>
          <w:sz w:val="21"/>
          <w:szCs w:val="21"/>
          <w:highlight w:val="yellow"/>
        </w:rPr>
        <w:t>)</w:t>
      </w:r>
      <w:r w:rsidR="009C4AEA">
        <w:rPr>
          <w:rFonts w:ascii="Segoe UI" w:hAnsi="Segoe UI" w:cs="Segoe UI"/>
          <w:bCs/>
          <w:sz w:val="21"/>
          <w:szCs w:val="21"/>
        </w:rPr>
        <w:t xml:space="preserve"> </w:t>
      </w:r>
      <w:r w:rsidRPr="00606113">
        <w:rPr>
          <w:rFonts w:ascii="Segoe UI" w:hAnsi="Segoe UI" w:cs="Segoe UI"/>
          <w:bCs/>
          <w:sz w:val="21"/>
          <w:szCs w:val="21"/>
        </w:rPr>
        <w:t>(Washington: International Monetary Fund)</w:t>
      </w:r>
      <w:r>
        <w:rPr>
          <w:rFonts w:ascii="Segoe UI" w:hAnsi="Segoe UI" w:cs="Segoe UI"/>
          <w:bCs/>
          <w:sz w:val="21"/>
          <w:szCs w:val="21"/>
        </w:rPr>
        <w:t>.</w:t>
      </w:r>
      <w:r w:rsidRPr="00606113">
        <w:rPr>
          <w:rFonts w:ascii="Segoe UI" w:hAnsi="Segoe UI" w:cs="Segoe UI"/>
          <w:bCs/>
          <w:sz w:val="21"/>
          <w:szCs w:val="21"/>
        </w:rPr>
        <w:br/>
      </w:r>
    </w:p>
    <w:p w14:paraId="38B183A2" w14:textId="0DE4F1F9" w:rsidR="00415147" w:rsidRPr="00415147" w:rsidRDefault="00415147" w:rsidP="00606113">
      <w:pPr>
        <w:spacing w:after="240" w:line="264" w:lineRule="auto"/>
        <w:ind w:left="720" w:hanging="720"/>
        <w:rPr>
          <w:rFonts w:ascii="Segoe UI" w:hAnsi="Segoe UI" w:cs="Segoe UI"/>
          <w:sz w:val="21"/>
          <w:szCs w:val="21"/>
        </w:rPr>
      </w:pPr>
      <w:r w:rsidRPr="00415147">
        <w:rPr>
          <w:rFonts w:ascii="Segoe UI" w:hAnsi="Segoe UI" w:cs="Segoe UI"/>
          <w:sz w:val="21"/>
          <w:szCs w:val="21"/>
        </w:rPr>
        <w:t xml:space="preserve">Escolano, Julio, 2010, </w:t>
      </w:r>
      <w:r w:rsidRPr="00415147">
        <w:rPr>
          <w:rFonts w:ascii="Segoe UI" w:hAnsi="Segoe UI" w:cs="Segoe UI"/>
          <w:i/>
          <w:sz w:val="21"/>
          <w:szCs w:val="21"/>
        </w:rPr>
        <w:t>A Practical Guide to Public Debt Dynamics, Fiscal Sustainability, and Cyclical Adjustment of Budgetary Aggregates</w:t>
      </w:r>
      <w:r w:rsidRPr="00415147">
        <w:rPr>
          <w:rFonts w:ascii="Segoe UI" w:hAnsi="Segoe UI" w:cs="Segoe UI"/>
          <w:sz w:val="21"/>
          <w:szCs w:val="21"/>
        </w:rPr>
        <w:t xml:space="preserve"> (Washington: International Monetary Fund).</w:t>
      </w:r>
    </w:p>
    <w:p w14:paraId="16594EC2" w14:textId="171A2F47" w:rsidR="0004527A" w:rsidRPr="0004527A" w:rsidRDefault="0004527A" w:rsidP="0004527A">
      <w:pPr>
        <w:autoSpaceDE w:val="0"/>
        <w:autoSpaceDN w:val="0"/>
        <w:adjustRightInd w:val="0"/>
        <w:ind w:left="720" w:hanging="720"/>
        <w:rPr>
          <w:rFonts w:ascii="Segoe UI" w:hAnsi="Segoe UI" w:cs="Segoe UI"/>
          <w:bCs/>
          <w:sz w:val="21"/>
          <w:szCs w:val="21"/>
        </w:rPr>
      </w:pPr>
      <w:r w:rsidRPr="0004527A">
        <w:rPr>
          <w:rFonts w:ascii="Segoe UI" w:hAnsi="Segoe UI" w:cs="Segoe UI"/>
          <w:bCs/>
          <w:sz w:val="21"/>
          <w:szCs w:val="21"/>
        </w:rPr>
        <w:t>Fenochietto, Ricardo, 2012, “Achieving Sustainability: Reforming The Nicaraguan Pension System,</w:t>
      </w:r>
      <w:r>
        <w:rPr>
          <w:rFonts w:ascii="Segoe UI" w:hAnsi="Segoe UI" w:cs="Segoe UI"/>
          <w:bCs/>
          <w:sz w:val="21"/>
          <w:szCs w:val="21"/>
        </w:rPr>
        <w:t>”</w:t>
      </w:r>
      <w:r w:rsidRPr="0004527A">
        <w:rPr>
          <w:rFonts w:ascii="Segoe UI" w:hAnsi="Segoe UI" w:cs="Segoe UI"/>
          <w:bCs/>
          <w:sz w:val="21"/>
          <w:szCs w:val="21"/>
        </w:rPr>
        <w:t xml:space="preserve"> Chapter V in “Nicaragua: Selected Issues,” IMF Country Report No. 12/257</w:t>
      </w:r>
      <w:r>
        <w:rPr>
          <w:rFonts w:ascii="Segoe UI" w:hAnsi="Segoe UI" w:cs="Segoe UI"/>
          <w:bCs/>
          <w:sz w:val="21"/>
          <w:szCs w:val="21"/>
        </w:rPr>
        <w:t xml:space="preserve"> (Washington: International Monetary Fund)</w:t>
      </w:r>
      <w:r w:rsidRPr="0004527A">
        <w:rPr>
          <w:rFonts w:ascii="Segoe UI" w:hAnsi="Segoe UI" w:cs="Segoe UI"/>
          <w:bCs/>
          <w:sz w:val="21"/>
          <w:szCs w:val="21"/>
        </w:rPr>
        <w:t>.</w:t>
      </w:r>
      <w:r w:rsidRPr="0004527A">
        <w:rPr>
          <w:rFonts w:ascii="Segoe UI" w:hAnsi="Segoe UI" w:cs="Segoe UI"/>
          <w:bCs/>
          <w:sz w:val="21"/>
          <w:szCs w:val="21"/>
        </w:rPr>
        <w:br/>
      </w:r>
    </w:p>
    <w:p w14:paraId="620E2E9A" w14:textId="31B80A3A" w:rsidR="00415147" w:rsidRPr="00415147" w:rsidRDefault="00415147" w:rsidP="00415147">
      <w:pPr>
        <w:spacing w:after="240" w:line="264" w:lineRule="auto"/>
        <w:ind w:left="720" w:hanging="720"/>
        <w:rPr>
          <w:rFonts w:ascii="Segoe UI" w:hAnsi="Segoe UI" w:cs="Segoe UI"/>
          <w:sz w:val="21"/>
          <w:szCs w:val="21"/>
        </w:rPr>
      </w:pPr>
      <w:r w:rsidRPr="00415147">
        <w:rPr>
          <w:rFonts w:ascii="Segoe UI" w:hAnsi="Segoe UI" w:cs="Segoe UI"/>
          <w:sz w:val="21"/>
          <w:szCs w:val="21"/>
        </w:rPr>
        <w:t xml:space="preserve">Gibson, John, 2015, “Expanded Social Protection: May Do More Harm </w:t>
      </w:r>
      <w:r w:rsidR="00873C5B">
        <w:rPr>
          <w:rFonts w:ascii="Segoe UI" w:hAnsi="Segoe UI" w:cs="Segoe UI"/>
          <w:sz w:val="21"/>
          <w:szCs w:val="21"/>
        </w:rPr>
        <w:t>T</w:t>
      </w:r>
      <w:r w:rsidRPr="00415147">
        <w:rPr>
          <w:rFonts w:ascii="Segoe UI" w:hAnsi="Segoe UI" w:cs="Segoe UI"/>
          <w:sz w:val="21"/>
          <w:szCs w:val="21"/>
        </w:rPr>
        <w:t xml:space="preserve">han Good: A Pessimistic Review,” </w:t>
      </w:r>
      <w:r w:rsidRPr="00415147">
        <w:rPr>
          <w:rFonts w:ascii="Segoe UI" w:hAnsi="Segoe UI" w:cs="Segoe UI"/>
          <w:i/>
          <w:sz w:val="21"/>
          <w:szCs w:val="21"/>
        </w:rPr>
        <w:t>Asia &amp; the Pacific Policy Studies,</w:t>
      </w:r>
      <w:r w:rsidRPr="00415147">
        <w:rPr>
          <w:rFonts w:ascii="Segoe UI" w:hAnsi="Segoe UI" w:cs="Segoe UI"/>
          <w:sz w:val="21"/>
          <w:szCs w:val="21"/>
        </w:rPr>
        <w:t xml:space="preserve"> Vol. 2, No. 3.</w:t>
      </w:r>
    </w:p>
    <w:p w14:paraId="551EBD69" w14:textId="27FB38E0" w:rsidR="00415147" w:rsidRPr="001959AD" w:rsidRDefault="00415147" w:rsidP="00415147">
      <w:pPr>
        <w:spacing w:after="240" w:line="264" w:lineRule="auto"/>
        <w:ind w:left="720" w:hanging="720"/>
        <w:rPr>
          <w:rFonts w:ascii="Segoe UI" w:hAnsi="Segoe UI" w:cs="Segoe UI"/>
          <w:sz w:val="21"/>
          <w:szCs w:val="21"/>
        </w:rPr>
      </w:pPr>
      <w:r w:rsidRPr="00415147">
        <w:rPr>
          <w:rFonts w:ascii="Segoe UI" w:hAnsi="Segoe UI" w:cs="Segoe UI"/>
          <w:sz w:val="21"/>
          <w:szCs w:val="21"/>
        </w:rPr>
        <w:t>Gillingham, Robert and Daniel Kanda, 2001, “</w:t>
      </w:r>
      <w:r w:rsidRPr="001959AD">
        <w:rPr>
          <w:rFonts w:ascii="Segoe UI" w:hAnsi="Segoe UI" w:cs="Segoe UI"/>
          <w:sz w:val="21"/>
          <w:szCs w:val="21"/>
          <w:highlight w:val="yellow"/>
        </w:rPr>
        <w:t xml:space="preserve">Pension Regimes </w:t>
      </w:r>
      <w:del w:id="946" w:author="Abrams, Alisa" w:date="2017-01-23T15:05:00Z">
        <w:r w:rsidRPr="001959AD" w:rsidDel="007169C1">
          <w:rPr>
            <w:rFonts w:ascii="Segoe UI" w:hAnsi="Segoe UI" w:cs="Segoe UI"/>
            <w:sz w:val="21"/>
            <w:szCs w:val="21"/>
            <w:highlight w:val="yellow"/>
          </w:rPr>
          <w:delText>and Savings</w:delText>
        </w:r>
      </w:del>
      <w:ins w:id="947" w:author="Abrams, Alisa" w:date="2017-01-23T15:05:00Z">
        <w:r w:rsidR="007169C1">
          <w:rPr>
            <w:rFonts w:ascii="Segoe UI" w:hAnsi="Segoe UI" w:cs="Segoe UI"/>
            <w:sz w:val="21"/>
            <w:szCs w:val="21"/>
            <w:highlight w:val="yellow"/>
          </w:rPr>
          <w:t>in India</w:t>
        </w:r>
      </w:ins>
      <w:r w:rsidRPr="001959AD">
        <w:rPr>
          <w:rFonts w:ascii="Segoe UI" w:hAnsi="Segoe UI" w:cs="Segoe UI"/>
          <w:sz w:val="21"/>
          <w:szCs w:val="21"/>
          <w:highlight w:val="yellow"/>
        </w:rPr>
        <w:t xml:space="preserve">,” </w:t>
      </w:r>
      <w:r w:rsidRPr="006857F7">
        <w:rPr>
          <w:rFonts w:ascii="Segoe UI" w:hAnsi="Segoe UI" w:cs="Segoe UI"/>
          <w:sz w:val="21"/>
          <w:szCs w:val="21"/>
          <w:highlight w:val="yellow"/>
        </w:rPr>
        <w:t>IMF Working Paper No. 01/</w:t>
      </w:r>
      <w:commentRangeStart w:id="948"/>
      <w:r w:rsidRPr="006857F7">
        <w:rPr>
          <w:rFonts w:ascii="Segoe UI" w:hAnsi="Segoe UI" w:cs="Segoe UI"/>
          <w:sz w:val="21"/>
          <w:szCs w:val="21"/>
          <w:highlight w:val="yellow"/>
        </w:rPr>
        <w:t>125</w:t>
      </w:r>
      <w:commentRangeEnd w:id="948"/>
      <w:r w:rsidR="001959AD" w:rsidRPr="007169C1">
        <w:rPr>
          <w:rStyle w:val="CommentReference"/>
        </w:rPr>
        <w:commentReference w:id="948"/>
      </w:r>
      <w:r w:rsidRPr="00415147">
        <w:rPr>
          <w:rFonts w:ascii="Segoe UI" w:hAnsi="Segoe UI" w:cs="Segoe UI"/>
          <w:i/>
          <w:sz w:val="21"/>
          <w:szCs w:val="21"/>
        </w:rPr>
        <w:t>.</w:t>
      </w:r>
      <w:ins w:id="949" w:author="Abrams, Alisa" w:date="2017-01-23T14:47:00Z">
        <w:r w:rsidR="001959AD">
          <w:rPr>
            <w:rFonts w:ascii="Segoe UI" w:hAnsi="Segoe UI" w:cs="Segoe UI"/>
            <w:i/>
            <w:sz w:val="21"/>
            <w:szCs w:val="21"/>
          </w:rPr>
          <w:t xml:space="preserve"> </w:t>
        </w:r>
      </w:ins>
    </w:p>
    <w:p w14:paraId="3BD7014C" w14:textId="7BEEB413" w:rsidR="00415147" w:rsidRPr="00415147" w:rsidRDefault="00415147" w:rsidP="00415147">
      <w:pPr>
        <w:spacing w:after="240" w:line="264" w:lineRule="auto"/>
        <w:ind w:left="720" w:hanging="720"/>
        <w:rPr>
          <w:rFonts w:ascii="Segoe UI" w:hAnsi="Segoe UI" w:cs="Segoe UI"/>
          <w:sz w:val="21"/>
          <w:szCs w:val="21"/>
        </w:rPr>
      </w:pPr>
      <w:r w:rsidRPr="00415147">
        <w:rPr>
          <w:rFonts w:ascii="Segoe UI" w:hAnsi="Segoe UI" w:cs="Segoe UI"/>
          <w:sz w:val="21"/>
          <w:szCs w:val="21"/>
        </w:rPr>
        <w:t xml:space="preserve">Group of Ten, 1998, </w:t>
      </w:r>
      <w:r w:rsidR="00925E3C">
        <w:rPr>
          <w:rFonts w:ascii="Segoe UI" w:hAnsi="Segoe UI" w:cs="Segoe UI"/>
          <w:sz w:val="21"/>
          <w:szCs w:val="21"/>
        </w:rPr>
        <w:t>“</w:t>
      </w:r>
      <w:r w:rsidRPr="006857F7">
        <w:rPr>
          <w:rFonts w:ascii="Segoe UI" w:hAnsi="Segoe UI" w:cs="Segoe UI"/>
          <w:sz w:val="21"/>
          <w:szCs w:val="21"/>
        </w:rPr>
        <w:t>The Macroeconomic and Financial Implications of Ageing Populations</w:t>
      </w:r>
      <w:r w:rsidR="00925E3C">
        <w:rPr>
          <w:rFonts w:ascii="Segoe UI" w:hAnsi="Segoe UI" w:cs="Segoe UI"/>
          <w:sz w:val="21"/>
          <w:szCs w:val="21"/>
        </w:rPr>
        <w:t>”</w:t>
      </w:r>
      <w:r w:rsidRPr="00415147">
        <w:rPr>
          <w:rFonts w:ascii="Segoe UI" w:hAnsi="Segoe UI" w:cs="Segoe UI"/>
          <w:sz w:val="21"/>
          <w:szCs w:val="21"/>
        </w:rPr>
        <w:t xml:space="preserve"> (</w:t>
      </w:r>
      <w:r w:rsidR="00925E3C">
        <w:rPr>
          <w:rFonts w:ascii="Segoe UI" w:hAnsi="Segoe UI" w:cs="Segoe UI"/>
          <w:sz w:val="21"/>
          <w:szCs w:val="21"/>
        </w:rPr>
        <w:t>Basel: Bank for International Settlements</w:t>
      </w:r>
      <w:r w:rsidRPr="00415147">
        <w:rPr>
          <w:rFonts w:ascii="Segoe UI" w:hAnsi="Segoe UI" w:cs="Segoe UI"/>
          <w:sz w:val="21"/>
          <w:szCs w:val="21"/>
        </w:rPr>
        <w:t>).</w:t>
      </w:r>
      <w:r w:rsidR="00925E3C">
        <w:rPr>
          <w:rFonts w:ascii="Segoe UI" w:hAnsi="Segoe UI" w:cs="Segoe UI"/>
          <w:sz w:val="21"/>
          <w:szCs w:val="21"/>
        </w:rPr>
        <w:t xml:space="preserve"> Available at </w:t>
      </w:r>
      <w:r w:rsidR="00925E3C" w:rsidRPr="00925E3C">
        <w:rPr>
          <w:rFonts w:ascii="Segoe UI" w:hAnsi="Segoe UI" w:cs="Segoe UI"/>
          <w:sz w:val="21"/>
          <w:szCs w:val="21"/>
        </w:rPr>
        <w:t>www.bis.org/publ/gten04.pdf</w:t>
      </w:r>
      <w:r w:rsidR="00925E3C">
        <w:rPr>
          <w:rFonts w:ascii="Segoe UI" w:hAnsi="Segoe UI" w:cs="Segoe UI"/>
          <w:sz w:val="21"/>
          <w:szCs w:val="21"/>
        </w:rPr>
        <w:t>.</w:t>
      </w:r>
    </w:p>
    <w:p w14:paraId="3F3C9417" w14:textId="54CAB490" w:rsidR="00415147" w:rsidRPr="00415147" w:rsidRDefault="00415147" w:rsidP="00415147">
      <w:pPr>
        <w:spacing w:after="240" w:line="264" w:lineRule="auto"/>
        <w:ind w:left="720" w:hanging="720"/>
        <w:rPr>
          <w:rFonts w:ascii="Segoe UI" w:hAnsi="Segoe UI" w:cs="Segoe UI"/>
          <w:i/>
          <w:sz w:val="21"/>
          <w:szCs w:val="21"/>
        </w:rPr>
      </w:pPr>
      <w:r w:rsidRPr="00415147">
        <w:rPr>
          <w:rFonts w:ascii="Segoe UI" w:hAnsi="Segoe UI" w:cs="Segoe UI"/>
          <w:sz w:val="21"/>
          <w:szCs w:val="21"/>
        </w:rPr>
        <w:t>Heller, Peter S</w:t>
      </w:r>
      <w:r w:rsidR="006B14C8">
        <w:rPr>
          <w:rFonts w:ascii="Segoe UI" w:hAnsi="Segoe UI" w:cs="Segoe UI"/>
          <w:sz w:val="21"/>
          <w:szCs w:val="21"/>
        </w:rPr>
        <w:t>.</w:t>
      </w:r>
      <w:r w:rsidRPr="00415147">
        <w:rPr>
          <w:rFonts w:ascii="Segoe UI" w:hAnsi="Segoe UI" w:cs="Segoe UI"/>
          <w:sz w:val="21"/>
          <w:szCs w:val="21"/>
        </w:rPr>
        <w:t xml:space="preserve">, 1998, “Rethinking Public Pension Reform Initiatives,” </w:t>
      </w:r>
      <w:r w:rsidRPr="006857F7">
        <w:rPr>
          <w:rFonts w:ascii="Segoe UI" w:hAnsi="Segoe UI" w:cs="Segoe UI"/>
          <w:sz w:val="21"/>
          <w:szCs w:val="21"/>
        </w:rPr>
        <w:t>IMF Working Paper 98/61</w:t>
      </w:r>
      <w:r w:rsidRPr="00415147">
        <w:rPr>
          <w:rFonts w:ascii="Segoe UI" w:hAnsi="Segoe UI" w:cs="Segoe UI"/>
          <w:i/>
          <w:sz w:val="21"/>
          <w:szCs w:val="21"/>
        </w:rPr>
        <w:t xml:space="preserve"> </w:t>
      </w:r>
      <w:r w:rsidRPr="00415147">
        <w:rPr>
          <w:rFonts w:ascii="Segoe UI" w:hAnsi="Segoe UI" w:cs="Segoe UI"/>
          <w:sz w:val="21"/>
          <w:szCs w:val="21"/>
        </w:rPr>
        <w:t>(Washington: International Monetary Fund).</w:t>
      </w:r>
    </w:p>
    <w:p w14:paraId="266FBE9A" w14:textId="46E8E616" w:rsidR="00415147" w:rsidRPr="00415147" w:rsidRDefault="00415147" w:rsidP="00415147">
      <w:pPr>
        <w:spacing w:after="240" w:line="264" w:lineRule="auto"/>
        <w:ind w:left="720" w:hanging="720"/>
        <w:rPr>
          <w:rFonts w:ascii="Segoe UI" w:hAnsi="Segoe UI" w:cs="Segoe UI"/>
          <w:sz w:val="21"/>
          <w:szCs w:val="21"/>
        </w:rPr>
      </w:pPr>
      <w:r w:rsidRPr="00415147">
        <w:rPr>
          <w:rFonts w:ascii="Segoe UI" w:eastAsia="Times New Roman" w:hAnsi="Segoe UI" w:cs="Segoe UI"/>
          <w:iCs/>
          <w:color w:val="000000"/>
          <w:sz w:val="21"/>
          <w:szCs w:val="21"/>
          <w:shd w:val="clear" w:color="auto" w:fill="FFFFFF"/>
          <w:lang w:eastAsia="en-US"/>
        </w:rPr>
        <w:t xml:space="preserve">____________, </w:t>
      </w:r>
      <w:r w:rsidRPr="00415147">
        <w:rPr>
          <w:rFonts w:ascii="Segoe UI" w:hAnsi="Segoe UI" w:cs="Segoe UI"/>
          <w:sz w:val="21"/>
          <w:szCs w:val="21"/>
        </w:rPr>
        <w:t xml:space="preserve">2003, </w:t>
      </w:r>
      <w:r w:rsidRPr="00415147">
        <w:rPr>
          <w:rFonts w:ascii="Segoe UI" w:hAnsi="Segoe UI" w:cs="Segoe UI"/>
          <w:i/>
          <w:sz w:val="21"/>
          <w:szCs w:val="21"/>
        </w:rPr>
        <w:t>Who Will Pay? Coping with Aging Societies, Climate Change and Other Long-</w:t>
      </w:r>
      <w:r w:rsidR="00645D62">
        <w:rPr>
          <w:rFonts w:ascii="Segoe UI" w:hAnsi="Segoe UI" w:cs="Segoe UI"/>
          <w:i/>
          <w:sz w:val="21"/>
          <w:szCs w:val="21"/>
        </w:rPr>
        <w:t>T</w:t>
      </w:r>
      <w:r w:rsidRPr="00415147">
        <w:rPr>
          <w:rFonts w:ascii="Segoe UI" w:hAnsi="Segoe UI" w:cs="Segoe UI"/>
          <w:i/>
          <w:sz w:val="21"/>
          <w:szCs w:val="21"/>
        </w:rPr>
        <w:t xml:space="preserve">erm Fiscal Challenges </w:t>
      </w:r>
      <w:r w:rsidRPr="00415147">
        <w:rPr>
          <w:rFonts w:ascii="Segoe UI" w:hAnsi="Segoe UI" w:cs="Segoe UI"/>
          <w:sz w:val="21"/>
          <w:szCs w:val="21"/>
        </w:rPr>
        <w:t>(Washington: International Monetary Fund).</w:t>
      </w:r>
    </w:p>
    <w:p w14:paraId="27EFD4FE" w14:textId="74F6D731" w:rsidR="00415147" w:rsidRPr="00415147" w:rsidRDefault="00415147" w:rsidP="00415147">
      <w:pPr>
        <w:spacing w:after="240" w:line="264" w:lineRule="auto"/>
        <w:ind w:left="720" w:hanging="720"/>
        <w:rPr>
          <w:rFonts w:ascii="Segoe UI" w:hAnsi="Segoe UI" w:cs="Segoe UI"/>
          <w:sz w:val="21"/>
          <w:szCs w:val="21"/>
        </w:rPr>
      </w:pPr>
      <w:r w:rsidRPr="00415147">
        <w:rPr>
          <w:rFonts w:ascii="Segoe UI" w:eastAsia="Times New Roman" w:hAnsi="Segoe UI" w:cs="Segoe UI"/>
          <w:iCs/>
          <w:color w:val="000000"/>
          <w:sz w:val="21"/>
          <w:szCs w:val="21"/>
          <w:shd w:val="clear" w:color="auto" w:fill="FFFFFF"/>
          <w:lang w:eastAsia="en-US"/>
        </w:rPr>
        <w:t xml:space="preserve">____________, </w:t>
      </w:r>
      <w:r w:rsidRPr="00415147">
        <w:rPr>
          <w:rFonts w:ascii="Segoe UI" w:hAnsi="Segoe UI" w:cs="Segoe UI"/>
          <w:sz w:val="21"/>
          <w:szCs w:val="21"/>
        </w:rPr>
        <w:t xml:space="preserve">2006, “Asia: Ready or Not,” </w:t>
      </w:r>
      <w:r w:rsidRPr="00415147">
        <w:rPr>
          <w:rFonts w:ascii="Segoe UI" w:hAnsi="Segoe UI" w:cs="Segoe UI"/>
          <w:i/>
          <w:sz w:val="21"/>
          <w:szCs w:val="21"/>
        </w:rPr>
        <w:t>Finance and Development</w:t>
      </w:r>
      <w:r w:rsidR="00645D62">
        <w:rPr>
          <w:rFonts w:ascii="Segoe UI" w:hAnsi="Segoe UI" w:cs="Segoe UI"/>
          <w:sz w:val="21"/>
          <w:szCs w:val="21"/>
        </w:rPr>
        <w:t>,</w:t>
      </w:r>
      <w:r w:rsidRPr="00415147">
        <w:rPr>
          <w:rFonts w:ascii="Segoe UI" w:hAnsi="Segoe UI" w:cs="Segoe UI"/>
          <w:sz w:val="21"/>
          <w:szCs w:val="21"/>
        </w:rPr>
        <w:t xml:space="preserve"> Vol. 43, No. 3</w:t>
      </w:r>
      <w:r w:rsidR="00645D62">
        <w:rPr>
          <w:rFonts w:ascii="Segoe UI" w:hAnsi="Segoe UI" w:cs="Segoe UI"/>
          <w:sz w:val="21"/>
          <w:szCs w:val="21"/>
        </w:rPr>
        <w:t xml:space="preserve"> (Washington: International Monetary Fund)</w:t>
      </w:r>
      <w:r w:rsidRPr="00415147">
        <w:rPr>
          <w:rFonts w:ascii="Segoe UI" w:hAnsi="Segoe UI" w:cs="Segoe UI"/>
          <w:sz w:val="21"/>
          <w:szCs w:val="21"/>
        </w:rPr>
        <w:t>.</w:t>
      </w:r>
    </w:p>
    <w:p w14:paraId="041D0559" w14:textId="5BF2F325" w:rsidR="00645D62" w:rsidRPr="00415147" w:rsidRDefault="00645D62" w:rsidP="00645D62">
      <w:pPr>
        <w:spacing w:after="240" w:line="264" w:lineRule="auto"/>
        <w:ind w:left="720" w:hanging="720"/>
        <w:rPr>
          <w:rFonts w:ascii="Segoe UI" w:hAnsi="Segoe UI" w:cs="Segoe UI"/>
          <w:sz w:val="21"/>
          <w:szCs w:val="21"/>
        </w:rPr>
      </w:pPr>
      <w:r>
        <w:rPr>
          <w:rFonts w:ascii="Segoe UI" w:eastAsia="Times New Roman" w:hAnsi="Segoe UI" w:cs="Segoe UI"/>
          <w:iCs/>
          <w:color w:val="000000"/>
          <w:sz w:val="21"/>
          <w:szCs w:val="21"/>
          <w:shd w:val="clear" w:color="auto" w:fill="FFFFFF"/>
          <w:lang w:eastAsia="en-US"/>
        </w:rPr>
        <w:t>Heller</w:t>
      </w:r>
      <w:r w:rsidRPr="00415147">
        <w:rPr>
          <w:rFonts w:ascii="Segoe UI" w:eastAsia="Times New Roman" w:hAnsi="Segoe UI" w:cs="Segoe UI"/>
          <w:iCs/>
          <w:color w:val="000000"/>
          <w:sz w:val="21"/>
          <w:szCs w:val="21"/>
          <w:shd w:val="clear" w:color="auto" w:fill="FFFFFF"/>
          <w:lang w:eastAsia="en-US"/>
        </w:rPr>
        <w:t xml:space="preserve">, </w:t>
      </w:r>
      <w:r>
        <w:rPr>
          <w:rFonts w:ascii="Segoe UI" w:eastAsia="Times New Roman" w:hAnsi="Segoe UI" w:cs="Segoe UI"/>
          <w:iCs/>
          <w:color w:val="000000"/>
          <w:sz w:val="21"/>
          <w:szCs w:val="21"/>
          <w:shd w:val="clear" w:color="auto" w:fill="FFFFFF"/>
          <w:lang w:eastAsia="en-US"/>
        </w:rPr>
        <w:t xml:space="preserve">Peter S. </w:t>
      </w:r>
      <w:r w:rsidRPr="00F33517">
        <w:rPr>
          <w:rFonts w:ascii="Segoe UI" w:eastAsia="Times New Roman" w:hAnsi="Segoe UI" w:cs="Segoe UI"/>
          <w:color w:val="000000"/>
          <w:sz w:val="21"/>
          <w:szCs w:val="21"/>
          <w:shd w:val="clear" w:color="auto" w:fill="FFFFFF"/>
          <w:lang w:eastAsia="en-US"/>
        </w:rPr>
        <w:t>a</w:t>
      </w:r>
      <w:r w:rsidRPr="00F33517">
        <w:rPr>
          <w:rFonts w:ascii="Segoe UI" w:hAnsi="Segoe UI" w:cs="Segoe UI"/>
          <w:sz w:val="21"/>
          <w:szCs w:val="21"/>
        </w:rPr>
        <w:t>nd Robert Gillingham, 1999,</w:t>
      </w:r>
      <w:r w:rsidRPr="00415147">
        <w:rPr>
          <w:rFonts w:ascii="Segoe UI" w:hAnsi="Segoe UI" w:cs="Segoe UI"/>
          <w:i/>
          <w:sz w:val="21"/>
          <w:szCs w:val="21"/>
        </w:rPr>
        <w:t xml:space="preserve"> </w:t>
      </w:r>
      <w:r>
        <w:rPr>
          <w:rFonts w:ascii="Segoe UI" w:hAnsi="Segoe UI" w:cs="Segoe UI"/>
          <w:sz w:val="21"/>
          <w:szCs w:val="21"/>
        </w:rPr>
        <w:t>“</w:t>
      </w:r>
      <w:r w:rsidRPr="00415147">
        <w:rPr>
          <w:rFonts w:ascii="Segoe UI" w:hAnsi="Segoe UI" w:cs="Segoe UI"/>
          <w:sz w:val="21"/>
          <w:szCs w:val="21"/>
        </w:rPr>
        <w:t>Public and Private Roles in Funded Pension Systems,</w:t>
      </w:r>
      <w:r>
        <w:rPr>
          <w:rFonts w:ascii="Segoe UI" w:hAnsi="Segoe UI" w:cs="Segoe UI"/>
          <w:sz w:val="21"/>
          <w:szCs w:val="21"/>
        </w:rPr>
        <w:t>”</w:t>
      </w:r>
      <w:r w:rsidRPr="00415147">
        <w:rPr>
          <w:rFonts w:ascii="Segoe UI" w:hAnsi="Segoe UI" w:cs="Segoe UI"/>
          <w:sz w:val="21"/>
          <w:szCs w:val="21"/>
        </w:rPr>
        <w:t xml:space="preserve"> </w:t>
      </w:r>
      <w:r>
        <w:rPr>
          <w:rFonts w:ascii="Segoe UI" w:hAnsi="Segoe UI" w:cs="Segoe UI"/>
          <w:sz w:val="21"/>
          <w:szCs w:val="21"/>
        </w:rPr>
        <w:t>p</w:t>
      </w:r>
      <w:r w:rsidRPr="00415147">
        <w:rPr>
          <w:rFonts w:ascii="Segoe UI" w:hAnsi="Segoe UI" w:cs="Segoe UI"/>
          <w:sz w:val="21"/>
          <w:szCs w:val="21"/>
        </w:rPr>
        <w:t>aper presented at APEC Second Regional F</w:t>
      </w:r>
      <w:r w:rsidR="00E703A3">
        <w:rPr>
          <w:rFonts w:ascii="Segoe UI" w:hAnsi="Segoe UI" w:cs="Segoe UI"/>
          <w:sz w:val="21"/>
          <w:szCs w:val="21"/>
        </w:rPr>
        <w:t>orum on Pension Fund Reforms (Vin</w:t>
      </w:r>
      <w:r w:rsidRPr="00415147">
        <w:rPr>
          <w:rFonts w:ascii="Segoe UI" w:hAnsi="Segoe UI" w:cs="Segoe UI"/>
          <w:sz w:val="21"/>
          <w:szCs w:val="21"/>
        </w:rPr>
        <w:t>a del Mar, Chile).</w:t>
      </w:r>
    </w:p>
    <w:p w14:paraId="36CACCD8" w14:textId="4334C988" w:rsidR="00415147" w:rsidRPr="00415147" w:rsidRDefault="00415147" w:rsidP="00415147">
      <w:pPr>
        <w:spacing w:after="240" w:line="264" w:lineRule="auto"/>
        <w:ind w:left="720" w:hanging="720"/>
        <w:rPr>
          <w:rFonts w:ascii="Segoe UI" w:hAnsi="Segoe UI" w:cs="Segoe UI"/>
          <w:i/>
          <w:sz w:val="21"/>
          <w:szCs w:val="21"/>
        </w:rPr>
      </w:pPr>
      <w:r w:rsidRPr="00415147">
        <w:rPr>
          <w:rFonts w:ascii="Segoe UI" w:hAnsi="Segoe UI" w:cs="Segoe UI"/>
          <w:sz w:val="21"/>
          <w:szCs w:val="21"/>
        </w:rPr>
        <w:t xml:space="preserve">Hemming, Richard, 1998, “Should Public Pensions </w:t>
      </w:r>
      <w:commentRangeStart w:id="950"/>
      <w:r w:rsidRPr="00415147">
        <w:rPr>
          <w:rFonts w:ascii="Segoe UI" w:hAnsi="Segoe UI" w:cs="Segoe UI"/>
          <w:sz w:val="21"/>
          <w:szCs w:val="21"/>
        </w:rPr>
        <w:t>be</w:t>
      </w:r>
      <w:commentRangeEnd w:id="950"/>
      <w:r w:rsidR="006857F7">
        <w:rPr>
          <w:rStyle w:val="CommentReference"/>
        </w:rPr>
        <w:commentReference w:id="950"/>
      </w:r>
      <w:r w:rsidRPr="00415147">
        <w:rPr>
          <w:rFonts w:ascii="Segoe UI" w:hAnsi="Segoe UI" w:cs="Segoe UI"/>
          <w:sz w:val="21"/>
          <w:szCs w:val="21"/>
        </w:rPr>
        <w:t xml:space="preserve"> Funded</w:t>
      </w:r>
      <w:r w:rsidR="00E703A3">
        <w:rPr>
          <w:rFonts w:ascii="Segoe UI" w:hAnsi="Segoe UI" w:cs="Segoe UI"/>
          <w:sz w:val="21"/>
          <w:szCs w:val="21"/>
        </w:rPr>
        <w:t>?</w:t>
      </w:r>
      <w:r w:rsidRPr="00415147">
        <w:rPr>
          <w:rFonts w:ascii="Segoe UI" w:hAnsi="Segoe UI" w:cs="Segoe UI"/>
          <w:sz w:val="21"/>
          <w:szCs w:val="21"/>
        </w:rPr>
        <w:t xml:space="preserve">” </w:t>
      </w:r>
      <w:r w:rsidRPr="006857F7">
        <w:rPr>
          <w:rFonts w:ascii="Segoe UI" w:hAnsi="Segoe UI" w:cs="Segoe UI"/>
          <w:sz w:val="21"/>
          <w:szCs w:val="21"/>
        </w:rPr>
        <w:t>IMF Working Paper No. 98/35</w:t>
      </w:r>
      <w:r w:rsidRPr="00415147">
        <w:rPr>
          <w:rFonts w:ascii="Segoe UI" w:hAnsi="Segoe UI" w:cs="Segoe UI"/>
          <w:i/>
          <w:sz w:val="21"/>
          <w:szCs w:val="21"/>
        </w:rPr>
        <w:t xml:space="preserve"> </w:t>
      </w:r>
      <w:r w:rsidRPr="00415147">
        <w:rPr>
          <w:rFonts w:ascii="Segoe UI" w:hAnsi="Segoe UI" w:cs="Segoe UI"/>
          <w:sz w:val="21"/>
          <w:szCs w:val="21"/>
        </w:rPr>
        <w:t>(Washington: International Monetary Fund).</w:t>
      </w:r>
    </w:p>
    <w:p w14:paraId="4171A765" w14:textId="3DAC01BA" w:rsidR="00415147" w:rsidRPr="00415147" w:rsidRDefault="00415147" w:rsidP="00415147">
      <w:pPr>
        <w:spacing w:after="240" w:line="264" w:lineRule="auto"/>
        <w:ind w:left="720" w:hanging="720"/>
        <w:rPr>
          <w:rFonts w:ascii="Segoe UI" w:hAnsi="Segoe UI" w:cs="Segoe UI"/>
          <w:i/>
          <w:sz w:val="21"/>
          <w:szCs w:val="21"/>
        </w:rPr>
      </w:pPr>
      <w:r w:rsidRPr="00415147">
        <w:rPr>
          <w:rFonts w:ascii="Segoe UI" w:hAnsi="Segoe UI" w:cs="Segoe UI"/>
          <w:sz w:val="21"/>
          <w:szCs w:val="21"/>
        </w:rPr>
        <w:t xml:space="preserve">Independent Evaluation Office, 2016, International Monetary Fund: </w:t>
      </w:r>
      <w:r w:rsidR="00224804">
        <w:rPr>
          <w:rFonts w:ascii="Segoe UI" w:hAnsi="Segoe UI" w:cs="Segoe UI"/>
          <w:sz w:val="21"/>
          <w:szCs w:val="21"/>
        </w:rPr>
        <w:t>“</w:t>
      </w:r>
      <w:r w:rsidR="003F6EE0" w:rsidRPr="006857F7">
        <w:rPr>
          <w:rFonts w:ascii="Segoe UI" w:hAnsi="Segoe UI" w:cs="Segoe UI"/>
          <w:sz w:val="21"/>
          <w:szCs w:val="21"/>
        </w:rPr>
        <w:t xml:space="preserve">The IMF and </w:t>
      </w:r>
      <w:r w:rsidRPr="006857F7">
        <w:rPr>
          <w:rFonts w:ascii="Segoe UI" w:hAnsi="Segoe UI" w:cs="Segoe UI"/>
          <w:sz w:val="21"/>
          <w:szCs w:val="21"/>
        </w:rPr>
        <w:t xml:space="preserve">Social Protection: Issues Paper for an Evaluation by </w:t>
      </w:r>
      <w:r w:rsidR="003F6EE0" w:rsidRPr="006857F7">
        <w:rPr>
          <w:rFonts w:ascii="Segoe UI" w:hAnsi="Segoe UI" w:cs="Segoe UI"/>
          <w:sz w:val="21"/>
          <w:szCs w:val="21"/>
        </w:rPr>
        <w:t>T</w:t>
      </w:r>
      <w:r w:rsidRPr="006857F7">
        <w:rPr>
          <w:rFonts w:ascii="Segoe UI" w:hAnsi="Segoe UI" w:cs="Segoe UI"/>
          <w:sz w:val="21"/>
          <w:szCs w:val="21"/>
        </w:rPr>
        <w:t xml:space="preserve">he Independent Evaluation Office </w:t>
      </w:r>
      <w:r w:rsidR="003F6EE0" w:rsidRPr="006857F7">
        <w:rPr>
          <w:rFonts w:ascii="Segoe UI" w:hAnsi="Segoe UI" w:cs="Segoe UI"/>
          <w:sz w:val="21"/>
          <w:szCs w:val="21"/>
        </w:rPr>
        <w:t>(IEO)</w:t>
      </w:r>
      <w:r w:rsidR="000668DC" w:rsidRPr="00224804">
        <w:rPr>
          <w:rFonts w:ascii="Segoe UI" w:hAnsi="Segoe UI" w:cs="Segoe UI"/>
          <w:sz w:val="21"/>
          <w:szCs w:val="21"/>
        </w:rPr>
        <w:t>,</w:t>
      </w:r>
      <w:r w:rsidR="00224804">
        <w:rPr>
          <w:rFonts w:ascii="Segoe UI" w:hAnsi="Segoe UI" w:cs="Segoe UI"/>
          <w:sz w:val="21"/>
          <w:szCs w:val="21"/>
        </w:rPr>
        <w:t>”</w:t>
      </w:r>
      <w:r w:rsidR="003F6EE0">
        <w:rPr>
          <w:rFonts w:ascii="Segoe UI" w:hAnsi="Segoe UI" w:cs="Segoe UI"/>
          <w:i/>
          <w:sz w:val="21"/>
          <w:szCs w:val="21"/>
        </w:rPr>
        <w:t xml:space="preserve"> </w:t>
      </w:r>
      <w:r w:rsidRPr="006857F7">
        <w:rPr>
          <w:rFonts w:ascii="Segoe UI" w:hAnsi="Segoe UI" w:cs="Segoe UI"/>
          <w:sz w:val="21"/>
          <w:szCs w:val="21"/>
        </w:rPr>
        <w:t>May 23</w:t>
      </w:r>
      <w:r w:rsidRPr="00415147">
        <w:rPr>
          <w:rFonts w:ascii="Segoe UI" w:hAnsi="Segoe UI" w:cs="Segoe UI"/>
          <w:i/>
          <w:sz w:val="21"/>
          <w:szCs w:val="21"/>
        </w:rPr>
        <w:t xml:space="preserve"> </w:t>
      </w:r>
      <w:r w:rsidRPr="00415147">
        <w:rPr>
          <w:rFonts w:ascii="Segoe UI" w:hAnsi="Segoe UI" w:cs="Segoe UI"/>
          <w:sz w:val="21"/>
          <w:szCs w:val="21"/>
        </w:rPr>
        <w:t xml:space="preserve">(Washington: </w:t>
      </w:r>
      <w:r w:rsidR="003F6EE0">
        <w:rPr>
          <w:rFonts w:ascii="Segoe UI" w:hAnsi="Segoe UI" w:cs="Segoe UI"/>
          <w:sz w:val="21"/>
          <w:szCs w:val="21"/>
        </w:rPr>
        <w:t>Independent Evaluation Office</w:t>
      </w:r>
      <w:r w:rsidRPr="00415147">
        <w:rPr>
          <w:rFonts w:ascii="Segoe UI" w:hAnsi="Segoe UI" w:cs="Segoe UI"/>
          <w:sz w:val="21"/>
          <w:szCs w:val="21"/>
        </w:rPr>
        <w:t>).</w:t>
      </w:r>
    </w:p>
    <w:p w14:paraId="2DD504DD" w14:textId="792B29C7" w:rsidR="00BE1328" w:rsidRPr="00BE1328" w:rsidRDefault="00BE1328" w:rsidP="00BE1328">
      <w:pPr>
        <w:autoSpaceDE w:val="0"/>
        <w:autoSpaceDN w:val="0"/>
        <w:adjustRightInd w:val="0"/>
        <w:ind w:left="720" w:hanging="720"/>
        <w:rPr>
          <w:rFonts w:ascii="Segoe UI" w:hAnsi="Segoe UI" w:cs="Segoe UI"/>
          <w:sz w:val="21"/>
          <w:szCs w:val="21"/>
        </w:rPr>
      </w:pPr>
      <w:r w:rsidRPr="00BE1328">
        <w:rPr>
          <w:rFonts w:ascii="Segoe UI" w:hAnsi="Segoe UI" w:cs="Segoe UI"/>
          <w:sz w:val="21"/>
          <w:szCs w:val="21"/>
        </w:rPr>
        <w:t xml:space="preserve">International Monetary Fund, 1996, “Pension Schemes–Aging Populations and Fiscal Consequences of Public Pension Schemes in Major Industrial Countries; Pension Regimes and Saving,” </w:t>
      </w:r>
      <w:r w:rsidR="00EC5617" w:rsidRPr="00BE1328">
        <w:rPr>
          <w:rFonts w:ascii="Segoe UI" w:hAnsi="Segoe UI" w:cs="Segoe UI"/>
          <w:sz w:val="21"/>
          <w:szCs w:val="21"/>
        </w:rPr>
        <w:t>Minutes of Executive Board Meeting 96/7</w:t>
      </w:r>
      <w:r w:rsidR="00EC5617">
        <w:rPr>
          <w:rFonts w:ascii="Segoe UI" w:hAnsi="Segoe UI" w:cs="Segoe UI"/>
          <w:sz w:val="21"/>
          <w:szCs w:val="21"/>
        </w:rPr>
        <w:t>, Summing Up of</w:t>
      </w:r>
      <w:r w:rsidRPr="00BE1328">
        <w:rPr>
          <w:rFonts w:ascii="Segoe UI" w:hAnsi="Segoe UI" w:cs="Segoe UI"/>
          <w:sz w:val="21"/>
          <w:szCs w:val="21"/>
        </w:rPr>
        <w:t xml:space="preserve"> the Acting Chairman, February 7</w:t>
      </w:r>
      <w:r w:rsidR="000668DC">
        <w:rPr>
          <w:rFonts w:ascii="Segoe UI" w:hAnsi="Segoe UI" w:cs="Segoe UI"/>
          <w:sz w:val="21"/>
          <w:szCs w:val="21"/>
        </w:rPr>
        <w:t xml:space="preserve"> (Washington)</w:t>
      </w:r>
      <w:r w:rsidRPr="00BE1328">
        <w:rPr>
          <w:rFonts w:ascii="Segoe UI" w:hAnsi="Segoe UI" w:cs="Segoe UI"/>
          <w:sz w:val="21"/>
          <w:szCs w:val="21"/>
        </w:rPr>
        <w:t>.</w:t>
      </w:r>
    </w:p>
    <w:p w14:paraId="1E99F5F3" w14:textId="77777777" w:rsidR="00BE1328" w:rsidRDefault="00BE1328" w:rsidP="00BE1328">
      <w:pPr>
        <w:autoSpaceDE w:val="0"/>
        <w:autoSpaceDN w:val="0"/>
        <w:adjustRightInd w:val="0"/>
        <w:rPr>
          <w:rFonts w:ascii="Arial" w:hAnsi="Arial" w:cs="Arial"/>
          <w:sz w:val="26"/>
          <w:szCs w:val="26"/>
        </w:rPr>
      </w:pPr>
    </w:p>
    <w:p w14:paraId="0295CD86" w14:textId="4C3AC5C3" w:rsidR="00D31971" w:rsidRDefault="00BE1328" w:rsidP="00465D09">
      <w:pPr>
        <w:spacing w:after="240" w:line="264" w:lineRule="auto"/>
        <w:ind w:left="720" w:hanging="720"/>
        <w:rPr>
          <w:rFonts w:ascii="Segoe UI" w:hAnsi="Segoe UI" w:cs="Segoe UI"/>
          <w:color w:val="2C2825"/>
          <w:sz w:val="21"/>
          <w:szCs w:val="21"/>
          <w:lang w:val="en"/>
        </w:rPr>
      </w:pPr>
      <w:r>
        <w:rPr>
          <w:rFonts w:ascii="Segoe UI" w:hAnsi="Segoe UI" w:cs="Segoe UI"/>
          <w:sz w:val="21"/>
          <w:szCs w:val="21"/>
        </w:rPr>
        <w:t xml:space="preserve">____________, </w:t>
      </w:r>
      <w:r w:rsidR="00D31971">
        <w:rPr>
          <w:rFonts w:ascii="Segoe UI" w:hAnsi="Segoe UI" w:cs="Segoe UI"/>
          <w:sz w:val="21"/>
          <w:szCs w:val="21"/>
        </w:rPr>
        <w:t>2003</w:t>
      </w:r>
      <w:r w:rsidR="00DF2470">
        <w:rPr>
          <w:rFonts w:ascii="Segoe UI" w:hAnsi="Segoe UI" w:cs="Segoe UI"/>
          <w:sz w:val="21"/>
          <w:szCs w:val="21"/>
        </w:rPr>
        <w:t>a</w:t>
      </w:r>
      <w:r w:rsidR="00D31971">
        <w:rPr>
          <w:rFonts w:ascii="Segoe UI" w:hAnsi="Segoe UI" w:cs="Segoe UI"/>
          <w:sz w:val="21"/>
          <w:szCs w:val="21"/>
        </w:rPr>
        <w:t>, “</w:t>
      </w:r>
      <w:r w:rsidR="00D31971" w:rsidRPr="00D31971">
        <w:rPr>
          <w:rFonts w:ascii="Segoe UI" w:hAnsi="Segoe UI" w:cs="Segoe UI"/>
          <w:color w:val="2C2825"/>
          <w:sz w:val="21"/>
          <w:szCs w:val="21"/>
          <w:lang w:val="en"/>
        </w:rPr>
        <w:t>IMF Discusses Applications of and Methodological Refinements to Assessments of Sustainability</w:t>
      </w:r>
      <w:r w:rsidR="00D31971">
        <w:rPr>
          <w:rFonts w:ascii="Segoe UI" w:hAnsi="Segoe UI" w:cs="Segoe UI"/>
          <w:color w:val="2C2825"/>
          <w:sz w:val="21"/>
          <w:szCs w:val="21"/>
          <w:lang w:val="en"/>
        </w:rPr>
        <w:t>,” Public Information Notice 03/111 (Washington).</w:t>
      </w:r>
    </w:p>
    <w:p w14:paraId="05C1A272" w14:textId="3DEC7AB2" w:rsidR="00DF2470" w:rsidRPr="00DF2470" w:rsidRDefault="00DF2470" w:rsidP="00465D09">
      <w:pPr>
        <w:spacing w:after="240" w:line="264" w:lineRule="auto"/>
        <w:ind w:left="720" w:hanging="720"/>
        <w:rPr>
          <w:rFonts w:ascii="Segoe UI" w:hAnsi="Segoe UI" w:cs="Segoe UI"/>
          <w:color w:val="2C2825"/>
          <w:sz w:val="21"/>
          <w:szCs w:val="21"/>
          <w:lang w:val="en"/>
        </w:rPr>
      </w:pPr>
      <w:r w:rsidRPr="00DF2470">
        <w:rPr>
          <w:rFonts w:ascii="Segoe UI" w:hAnsi="Segoe UI" w:cs="Segoe UI"/>
          <w:color w:val="2C2825"/>
          <w:sz w:val="21"/>
          <w:szCs w:val="21"/>
          <w:lang w:val="en"/>
        </w:rPr>
        <w:t>____________, 2003b, “IMF Executive Board Reviews World Bank/IMF Collaboration on Public Expenditure Issues,” Public Information Notice No. 03/51, April (Washington).</w:t>
      </w:r>
    </w:p>
    <w:p w14:paraId="37CB6F73" w14:textId="0C4F047D" w:rsidR="00EC6757" w:rsidRPr="00415147" w:rsidRDefault="00D31971" w:rsidP="00D31971">
      <w:pPr>
        <w:tabs>
          <w:tab w:val="left" w:pos="1080"/>
        </w:tabs>
        <w:spacing w:after="240" w:line="264" w:lineRule="auto"/>
        <w:ind w:left="720" w:hanging="720"/>
        <w:rPr>
          <w:rFonts w:ascii="Segoe UI" w:hAnsi="Segoe UI" w:cs="Segoe UI"/>
          <w:sz w:val="21"/>
          <w:szCs w:val="21"/>
        </w:rPr>
      </w:pPr>
      <w:r>
        <w:rPr>
          <w:rFonts w:ascii="Segoe UI" w:hAnsi="Segoe UI" w:cs="Segoe UI"/>
          <w:sz w:val="21"/>
          <w:szCs w:val="21"/>
        </w:rPr>
        <w:t xml:space="preserve">____________, </w:t>
      </w:r>
      <w:r w:rsidR="00EC6757" w:rsidRPr="00415147">
        <w:rPr>
          <w:rFonts w:ascii="Segoe UI" w:hAnsi="Segoe UI" w:cs="Segoe UI"/>
          <w:sz w:val="21"/>
          <w:szCs w:val="21"/>
        </w:rPr>
        <w:t>2004</w:t>
      </w:r>
      <w:r w:rsidR="00925E3C">
        <w:rPr>
          <w:rFonts w:ascii="Segoe UI" w:hAnsi="Segoe UI" w:cs="Segoe UI"/>
          <w:sz w:val="21"/>
          <w:szCs w:val="21"/>
        </w:rPr>
        <w:t>a</w:t>
      </w:r>
      <w:r w:rsidR="00EC6757" w:rsidRPr="00415147">
        <w:rPr>
          <w:rFonts w:ascii="Segoe UI" w:hAnsi="Segoe UI" w:cs="Segoe UI"/>
          <w:sz w:val="21"/>
          <w:szCs w:val="21"/>
        </w:rPr>
        <w:t xml:space="preserve">, </w:t>
      </w:r>
      <w:r w:rsidR="00EC6757">
        <w:rPr>
          <w:rFonts w:ascii="Segoe UI" w:hAnsi="Segoe UI" w:cs="Segoe UI"/>
          <w:sz w:val="21"/>
          <w:szCs w:val="21"/>
        </w:rPr>
        <w:t>“</w:t>
      </w:r>
      <w:r w:rsidR="00EC6757" w:rsidRPr="006857F7">
        <w:rPr>
          <w:rFonts w:ascii="Segoe UI" w:hAnsi="Segoe UI" w:cs="Segoe UI"/>
          <w:sz w:val="21"/>
          <w:szCs w:val="21"/>
        </w:rPr>
        <w:t>Virtuous in Old Age: How the IFIs Can Help Prepare for Demographic Change</w:t>
      </w:r>
      <w:r w:rsidR="00EC6757" w:rsidRPr="00415147">
        <w:rPr>
          <w:rFonts w:ascii="Segoe UI" w:hAnsi="Segoe UI" w:cs="Segoe UI"/>
          <w:i/>
          <w:sz w:val="21"/>
          <w:szCs w:val="21"/>
        </w:rPr>
        <w:t xml:space="preserve">, </w:t>
      </w:r>
      <w:r w:rsidR="00EC6757">
        <w:rPr>
          <w:rFonts w:ascii="Segoe UI" w:hAnsi="Segoe UI" w:cs="Segoe UI"/>
          <w:sz w:val="21"/>
          <w:szCs w:val="21"/>
        </w:rPr>
        <w:t xml:space="preserve">Address by Anne O. Krueger, First Deputy Managing Director, IMF” </w:t>
      </w:r>
      <w:r w:rsidR="00681F3B">
        <w:rPr>
          <w:rFonts w:ascii="Segoe UI" w:hAnsi="Segoe UI" w:cs="Segoe UI"/>
          <w:sz w:val="21"/>
          <w:szCs w:val="21"/>
        </w:rPr>
        <w:t xml:space="preserve">at the </w:t>
      </w:r>
      <w:r w:rsidR="00EC6757" w:rsidRPr="00415147">
        <w:rPr>
          <w:rFonts w:ascii="Segoe UI" w:hAnsi="Segoe UI" w:cs="Segoe UI"/>
          <w:sz w:val="21"/>
          <w:szCs w:val="21"/>
        </w:rPr>
        <w:t>Jackson Hole Symposium</w:t>
      </w:r>
      <w:r w:rsidR="00681F3B">
        <w:rPr>
          <w:rFonts w:ascii="Segoe UI" w:hAnsi="Segoe UI" w:cs="Segoe UI"/>
          <w:sz w:val="21"/>
          <w:szCs w:val="21"/>
        </w:rPr>
        <w:t>, August 27</w:t>
      </w:r>
      <w:r w:rsidR="00EC6757" w:rsidRPr="00415147">
        <w:rPr>
          <w:rFonts w:ascii="Segoe UI" w:hAnsi="Segoe UI" w:cs="Segoe UI"/>
          <w:sz w:val="21"/>
          <w:szCs w:val="21"/>
        </w:rPr>
        <w:t>.</w:t>
      </w:r>
    </w:p>
    <w:p w14:paraId="51CCAA84" w14:textId="43A74335" w:rsidR="00925E3C" w:rsidRPr="00415147" w:rsidRDefault="00925E3C" w:rsidP="00925E3C">
      <w:pPr>
        <w:spacing w:after="240" w:line="264" w:lineRule="auto"/>
        <w:ind w:left="720" w:hanging="720"/>
        <w:rPr>
          <w:rFonts w:ascii="Segoe UI" w:hAnsi="Segoe UI" w:cs="Segoe UI"/>
          <w:sz w:val="21"/>
          <w:szCs w:val="21"/>
        </w:rPr>
      </w:pPr>
      <w:r>
        <w:rPr>
          <w:rFonts w:ascii="Segoe UI" w:hAnsi="Segoe UI" w:cs="Segoe UI"/>
          <w:sz w:val="21"/>
          <w:szCs w:val="21"/>
        </w:rPr>
        <w:t>____________</w:t>
      </w:r>
      <w:r w:rsidRPr="00415147">
        <w:rPr>
          <w:rFonts w:ascii="Segoe UI" w:hAnsi="Segoe UI" w:cs="Segoe UI"/>
          <w:sz w:val="21"/>
          <w:szCs w:val="21"/>
        </w:rPr>
        <w:t>, 2004</w:t>
      </w:r>
      <w:r>
        <w:rPr>
          <w:rFonts w:ascii="Segoe UI" w:hAnsi="Segoe UI" w:cs="Segoe UI"/>
          <w:sz w:val="21"/>
          <w:szCs w:val="21"/>
        </w:rPr>
        <w:t>b</w:t>
      </w:r>
      <w:r w:rsidRPr="00415147">
        <w:rPr>
          <w:rFonts w:ascii="Segoe UI" w:hAnsi="Segoe UI" w:cs="Segoe UI"/>
          <w:sz w:val="21"/>
          <w:szCs w:val="21"/>
        </w:rPr>
        <w:t>, “Risk Management and the Pension Fund Industry,” Chapter III</w:t>
      </w:r>
      <w:r w:rsidRPr="00415147">
        <w:rPr>
          <w:rFonts w:ascii="Segoe UI" w:hAnsi="Segoe UI" w:cs="Segoe UI"/>
          <w:i/>
          <w:sz w:val="21"/>
          <w:szCs w:val="21"/>
        </w:rPr>
        <w:t xml:space="preserve"> </w:t>
      </w:r>
      <w:r>
        <w:rPr>
          <w:rFonts w:ascii="Segoe UI" w:hAnsi="Segoe UI" w:cs="Segoe UI"/>
          <w:sz w:val="21"/>
          <w:szCs w:val="21"/>
        </w:rPr>
        <w:t xml:space="preserve">in </w:t>
      </w:r>
      <w:r w:rsidRPr="00415147">
        <w:rPr>
          <w:rFonts w:ascii="Segoe UI" w:hAnsi="Segoe UI" w:cs="Segoe UI"/>
          <w:i/>
          <w:sz w:val="21"/>
          <w:szCs w:val="21"/>
        </w:rPr>
        <w:t>Global Financial Stability Report</w:t>
      </w:r>
      <w:r>
        <w:rPr>
          <w:rFonts w:ascii="Segoe UI" w:hAnsi="Segoe UI" w:cs="Segoe UI"/>
          <w:i/>
          <w:sz w:val="21"/>
          <w:szCs w:val="21"/>
        </w:rPr>
        <w:t>: Market Developments and Issues</w:t>
      </w:r>
      <w:r w:rsidRPr="00415147">
        <w:rPr>
          <w:rFonts w:ascii="Segoe UI" w:hAnsi="Segoe UI" w:cs="Segoe UI"/>
          <w:sz w:val="21"/>
          <w:szCs w:val="21"/>
        </w:rPr>
        <w:t xml:space="preserve">, </w:t>
      </w:r>
      <w:r>
        <w:rPr>
          <w:rFonts w:ascii="Segoe UI" w:hAnsi="Segoe UI" w:cs="Segoe UI"/>
          <w:sz w:val="21"/>
          <w:szCs w:val="21"/>
        </w:rPr>
        <w:t xml:space="preserve">September </w:t>
      </w:r>
      <w:r w:rsidRPr="00415147">
        <w:rPr>
          <w:rFonts w:ascii="Segoe UI" w:hAnsi="Segoe UI" w:cs="Segoe UI"/>
          <w:sz w:val="21"/>
          <w:szCs w:val="21"/>
        </w:rPr>
        <w:t>(Washington).</w:t>
      </w:r>
    </w:p>
    <w:p w14:paraId="2DE3E392" w14:textId="4B78E7F0" w:rsidR="00FC3E36" w:rsidRPr="00415147" w:rsidDel="009935D6" w:rsidRDefault="00FC3E36" w:rsidP="00FC3E36">
      <w:pPr>
        <w:spacing w:after="240" w:line="264" w:lineRule="auto"/>
        <w:ind w:left="720" w:hanging="720"/>
        <w:rPr>
          <w:rFonts w:ascii="Segoe UI" w:hAnsi="Segoe UI" w:cs="Segoe UI"/>
          <w:sz w:val="21"/>
          <w:szCs w:val="21"/>
        </w:rPr>
      </w:pPr>
      <w:r w:rsidRPr="00415147" w:rsidDel="009935D6">
        <w:rPr>
          <w:rFonts w:ascii="Segoe UI" w:hAnsi="Segoe UI" w:cs="Segoe UI"/>
          <w:sz w:val="21"/>
          <w:szCs w:val="21"/>
        </w:rPr>
        <w:t>____________</w:t>
      </w:r>
      <w:r>
        <w:rPr>
          <w:rFonts w:ascii="Segoe UI" w:hAnsi="Segoe UI" w:cs="Segoe UI"/>
          <w:sz w:val="21"/>
          <w:szCs w:val="21"/>
        </w:rPr>
        <w:t>, 2005, “</w:t>
      </w:r>
      <w:r w:rsidRPr="00415147" w:rsidDel="009935D6">
        <w:rPr>
          <w:rFonts w:ascii="Segoe UI" w:hAnsi="Segoe UI" w:cs="Segoe UI"/>
          <w:sz w:val="21"/>
          <w:szCs w:val="21"/>
        </w:rPr>
        <w:t>The Managing Director’s Report on the Fund’s Medium-Term Strategy</w:t>
      </w:r>
      <w:r w:rsidR="006857F7">
        <w:rPr>
          <w:rFonts w:ascii="Segoe UI" w:hAnsi="Segoe UI" w:cs="Segoe UI"/>
          <w:sz w:val="21"/>
          <w:szCs w:val="21"/>
        </w:rPr>
        <w:t>,</w:t>
      </w:r>
      <w:r>
        <w:rPr>
          <w:rFonts w:ascii="Segoe UI" w:hAnsi="Segoe UI" w:cs="Segoe UI"/>
          <w:sz w:val="21"/>
          <w:szCs w:val="21"/>
        </w:rPr>
        <w:t>”</w:t>
      </w:r>
      <w:r w:rsidRPr="00415147" w:rsidDel="009935D6">
        <w:rPr>
          <w:rFonts w:ascii="Segoe UI" w:hAnsi="Segoe UI" w:cs="Segoe UI"/>
          <w:sz w:val="21"/>
          <w:szCs w:val="21"/>
        </w:rPr>
        <w:t xml:space="preserve"> September 15</w:t>
      </w:r>
      <w:r>
        <w:rPr>
          <w:rFonts w:ascii="Segoe UI" w:hAnsi="Segoe UI" w:cs="Segoe UI"/>
          <w:sz w:val="21"/>
          <w:szCs w:val="21"/>
        </w:rPr>
        <w:t xml:space="preserve"> (Washington</w:t>
      </w:r>
      <w:r w:rsidR="000668DC">
        <w:rPr>
          <w:rFonts w:ascii="Segoe UI" w:hAnsi="Segoe UI" w:cs="Segoe UI"/>
          <w:sz w:val="21"/>
          <w:szCs w:val="21"/>
        </w:rPr>
        <w:t>)</w:t>
      </w:r>
      <w:r>
        <w:rPr>
          <w:rFonts w:ascii="Segoe UI" w:hAnsi="Segoe UI" w:cs="Segoe UI"/>
          <w:sz w:val="21"/>
          <w:szCs w:val="21"/>
        </w:rPr>
        <w:t>.</w:t>
      </w:r>
    </w:p>
    <w:p w14:paraId="74FC958B" w14:textId="32924471" w:rsidR="009935D6" w:rsidRDefault="009935D6" w:rsidP="009935D6">
      <w:pPr>
        <w:spacing w:after="240" w:line="264" w:lineRule="auto"/>
        <w:ind w:left="720" w:hanging="720"/>
        <w:rPr>
          <w:rFonts w:ascii="Segoe UI" w:hAnsi="Segoe UI" w:cs="Segoe UI"/>
          <w:sz w:val="21"/>
          <w:szCs w:val="21"/>
        </w:rPr>
      </w:pPr>
      <w:r>
        <w:rPr>
          <w:rFonts w:ascii="Segoe UI" w:hAnsi="Segoe UI" w:cs="Segoe UI"/>
          <w:sz w:val="21"/>
          <w:szCs w:val="21"/>
        </w:rPr>
        <w:t xml:space="preserve">____________, </w:t>
      </w:r>
      <w:r w:rsidRPr="00415147">
        <w:rPr>
          <w:rFonts w:ascii="Segoe UI" w:hAnsi="Segoe UI" w:cs="Segoe UI"/>
          <w:sz w:val="21"/>
          <w:szCs w:val="21"/>
        </w:rPr>
        <w:t>2009</w:t>
      </w:r>
      <w:r w:rsidR="00521CA5">
        <w:rPr>
          <w:rFonts w:ascii="Segoe UI" w:hAnsi="Segoe UI" w:cs="Segoe UI"/>
          <w:sz w:val="21"/>
          <w:szCs w:val="21"/>
        </w:rPr>
        <w:t>a</w:t>
      </w:r>
      <w:r w:rsidRPr="00415147">
        <w:rPr>
          <w:rFonts w:ascii="Segoe UI" w:hAnsi="Segoe UI" w:cs="Segoe UI"/>
          <w:sz w:val="21"/>
          <w:szCs w:val="21"/>
        </w:rPr>
        <w:t xml:space="preserve">, “Fiscal Implications of the Financial Crisis: Effects </w:t>
      </w:r>
      <w:r>
        <w:rPr>
          <w:rFonts w:ascii="Segoe UI" w:hAnsi="Segoe UI" w:cs="Segoe UI"/>
          <w:sz w:val="21"/>
          <w:szCs w:val="21"/>
        </w:rPr>
        <w:t>T</w:t>
      </w:r>
      <w:r w:rsidRPr="00415147">
        <w:rPr>
          <w:rFonts w:ascii="Segoe UI" w:hAnsi="Segoe UI" w:cs="Segoe UI"/>
          <w:sz w:val="21"/>
          <w:szCs w:val="21"/>
        </w:rPr>
        <w:t xml:space="preserve">hrough the Funded Component of the Pension System,” </w:t>
      </w:r>
      <w:r>
        <w:rPr>
          <w:rFonts w:ascii="Segoe UI" w:hAnsi="Segoe UI" w:cs="Segoe UI"/>
          <w:sz w:val="21"/>
          <w:szCs w:val="21"/>
        </w:rPr>
        <w:t xml:space="preserve">Chapter IV </w:t>
      </w:r>
      <w:r w:rsidRPr="00415147">
        <w:rPr>
          <w:rFonts w:ascii="Segoe UI" w:hAnsi="Segoe UI" w:cs="Segoe UI"/>
          <w:sz w:val="21"/>
          <w:szCs w:val="21"/>
        </w:rPr>
        <w:t xml:space="preserve">in </w:t>
      </w:r>
      <w:r w:rsidRPr="00415147">
        <w:rPr>
          <w:rFonts w:ascii="Segoe UI" w:hAnsi="Segoe UI" w:cs="Segoe UI"/>
          <w:i/>
          <w:sz w:val="21"/>
          <w:szCs w:val="21"/>
        </w:rPr>
        <w:t>The State of Public Finances: Outlook and Medium-Term Policies After the 2008 Crisis,</w:t>
      </w:r>
      <w:r w:rsidRPr="00415147">
        <w:rPr>
          <w:rFonts w:ascii="Segoe UI" w:hAnsi="Segoe UI" w:cs="Segoe UI"/>
          <w:sz w:val="21"/>
          <w:szCs w:val="21"/>
        </w:rPr>
        <w:t xml:space="preserve"> March (Washington</w:t>
      </w:r>
      <w:r w:rsidR="000668DC">
        <w:rPr>
          <w:rFonts w:ascii="Segoe UI" w:hAnsi="Segoe UI" w:cs="Segoe UI"/>
          <w:sz w:val="21"/>
          <w:szCs w:val="21"/>
        </w:rPr>
        <w:t>)</w:t>
      </w:r>
      <w:r>
        <w:rPr>
          <w:rFonts w:ascii="Segoe UI" w:hAnsi="Segoe UI" w:cs="Segoe UI"/>
          <w:sz w:val="21"/>
          <w:szCs w:val="21"/>
        </w:rPr>
        <w:t xml:space="preserve">. </w:t>
      </w:r>
    </w:p>
    <w:p w14:paraId="55E345E0" w14:textId="77777777" w:rsidR="00D6674C" w:rsidRDefault="009F7B85" w:rsidP="00224804">
      <w:pPr>
        <w:autoSpaceDE w:val="0"/>
        <w:autoSpaceDN w:val="0"/>
        <w:adjustRightInd w:val="0"/>
        <w:ind w:left="720" w:hanging="720"/>
        <w:rPr>
          <w:rFonts w:ascii="Segoe UI" w:hAnsi="Segoe UI" w:cs="Segoe UI"/>
          <w:bCs/>
          <w:sz w:val="21"/>
          <w:szCs w:val="21"/>
        </w:rPr>
      </w:pPr>
      <w:r w:rsidRPr="001F425B">
        <w:rPr>
          <w:rFonts w:ascii="Segoe UI" w:hAnsi="Segoe UI" w:cs="Segoe UI"/>
          <w:bCs/>
          <w:sz w:val="21"/>
          <w:szCs w:val="21"/>
        </w:rPr>
        <w:t>________</w:t>
      </w:r>
      <w:r w:rsidR="001F425B">
        <w:rPr>
          <w:rFonts w:ascii="Segoe UI" w:hAnsi="Segoe UI" w:cs="Segoe UI"/>
          <w:bCs/>
          <w:sz w:val="21"/>
          <w:szCs w:val="21"/>
        </w:rPr>
        <w:t>____</w:t>
      </w:r>
      <w:r w:rsidRPr="001F425B">
        <w:rPr>
          <w:rFonts w:ascii="Segoe UI" w:hAnsi="Segoe UI" w:cs="Segoe UI"/>
          <w:bCs/>
          <w:sz w:val="21"/>
          <w:szCs w:val="21"/>
        </w:rPr>
        <w:t>, 2009</w:t>
      </w:r>
      <w:r w:rsidR="00521CA5">
        <w:rPr>
          <w:rFonts w:ascii="Segoe UI" w:hAnsi="Segoe UI" w:cs="Segoe UI"/>
          <w:bCs/>
          <w:sz w:val="21"/>
          <w:szCs w:val="21"/>
        </w:rPr>
        <w:t>b</w:t>
      </w:r>
      <w:r w:rsidRPr="001F425B">
        <w:rPr>
          <w:rFonts w:ascii="Segoe UI" w:hAnsi="Segoe UI" w:cs="Segoe UI"/>
          <w:bCs/>
          <w:sz w:val="21"/>
          <w:szCs w:val="21"/>
        </w:rPr>
        <w:t>, “The Acting Chair’s Summing Up: People’s Republic of China—2009 Article IV Consultation, Executive Board Meeting 09/70, July 8</w:t>
      </w:r>
      <w:r w:rsidR="000668DC">
        <w:rPr>
          <w:rFonts w:ascii="Segoe UI" w:hAnsi="Segoe UI" w:cs="Segoe UI"/>
          <w:bCs/>
          <w:sz w:val="21"/>
          <w:szCs w:val="21"/>
        </w:rPr>
        <w:t xml:space="preserve"> (Washington).</w:t>
      </w:r>
    </w:p>
    <w:p w14:paraId="40B0EBDC" w14:textId="77777777" w:rsidR="00D6674C" w:rsidRDefault="00D6674C" w:rsidP="00224804">
      <w:pPr>
        <w:autoSpaceDE w:val="0"/>
        <w:autoSpaceDN w:val="0"/>
        <w:adjustRightInd w:val="0"/>
        <w:ind w:left="720" w:hanging="720"/>
        <w:rPr>
          <w:ins w:id="951" w:author="Abrams, Alisa" w:date="2017-01-24T16:38:00Z"/>
          <w:rFonts w:ascii="Segoe UI" w:hAnsi="Segoe UI" w:cs="Segoe UI"/>
          <w:bCs/>
          <w:sz w:val="21"/>
          <w:szCs w:val="21"/>
        </w:rPr>
      </w:pPr>
    </w:p>
    <w:p w14:paraId="08ECF2DE" w14:textId="005A510C" w:rsidR="009F7B85" w:rsidRPr="001F425B" w:rsidRDefault="00D6674C" w:rsidP="00224804">
      <w:pPr>
        <w:autoSpaceDE w:val="0"/>
        <w:autoSpaceDN w:val="0"/>
        <w:adjustRightInd w:val="0"/>
        <w:ind w:left="720" w:hanging="720"/>
        <w:rPr>
          <w:ins w:id="952" w:author="Abrams, Alisa" w:date="2017-01-23T14:29:00Z"/>
          <w:rFonts w:ascii="Segoe UI" w:hAnsi="Segoe UI" w:cs="Segoe UI"/>
          <w:sz w:val="21"/>
          <w:szCs w:val="21"/>
        </w:rPr>
      </w:pPr>
      <w:r w:rsidRPr="00D6674C">
        <w:rPr>
          <w:rFonts w:ascii="Segoe UI" w:hAnsi="Segoe UI" w:cs="Segoe UI"/>
          <w:bCs/>
          <w:sz w:val="21"/>
          <w:szCs w:val="21"/>
          <w:highlight w:val="yellow"/>
        </w:rPr>
        <w:t>____________, 2010,</w:t>
      </w:r>
      <w:r>
        <w:rPr>
          <w:rFonts w:ascii="Segoe UI" w:hAnsi="Segoe UI" w:cs="Segoe UI"/>
          <w:bCs/>
          <w:sz w:val="21"/>
          <w:szCs w:val="21"/>
        </w:rPr>
        <w:t xml:space="preserve"> </w:t>
      </w:r>
      <w:ins w:id="953" w:author="Abrams, Alisa" w:date="2017-01-23T16:08:00Z">
        <w:r w:rsidR="009F7B85" w:rsidRPr="001F425B">
          <w:rPr>
            <w:rFonts w:ascii="Segoe UI" w:hAnsi="Segoe UI" w:cs="Segoe UI"/>
            <w:bCs/>
            <w:sz w:val="21"/>
            <w:szCs w:val="21"/>
          </w:rPr>
          <w:br/>
        </w:r>
      </w:ins>
    </w:p>
    <w:p w14:paraId="26896E6E" w14:textId="77777777" w:rsidR="00415147" w:rsidRPr="00415147" w:rsidRDefault="00415147" w:rsidP="00415147">
      <w:pPr>
        <w:spacing w:after="240" w:line="264" w:lineRule="auto"/>
        <w:ind w:left="720" w:hanging="720"/>
        <w:rPr>
          <w:rFonts w:ascii="Segoe UI" w:hAnsi="Segoe UI" w:cs="Segoe UI"/>
          <w:i/>
          <w:sz w:val="21"/>
          <w:szCs w:val="21"/>
        </w:rPr>
      </w:pPr>
      <w:r w:rsidRPr="00415147">
        <w:rPr>
          <w:rFonts w:ascii="Segoe UI" w:eastAsia="Times New Roman" w:hAnsi="Segoe UI" w:cs="Segoe UI"/>
          <w:iCs/>
          <w:color w:val="000000"/>
          <w:sz w:val="21"/>
          <w:szCs w:val="21"/>
          <w:shd w:val="clear" w:color="auto" w:fill="FFFFFF"/>
          <w:lang w:eastAsia="en-US"/>
        </w:rPr>
        <w:t xml:space="preserve">____________, </w:t>
      </w:r>
      <w:r w:rsidRPr="00415147">
        <w:rPr>
          <w:rFonts w:ascii="Segoe UI" w:hAnsi="Segoe UI" w:cs="Segoe UI"/>
          <w:sz w:val="21"/>
          <w:szCs w:val="21"/>
        </w:rPr>
        <w:t xml:space="preserve">2011a, “IMF Executive Board Discusses Modernizing Fiscal Policy Framework and Public Debt Sustainability Analysis,” Public Information Notice No. 11/118, September 12 (Washington). </w:t>
      </w:r>
    </w:p>
    <w:p w14:paraId="0FEF9BCD" w14:textId="2F92180A" w:rsidR="000668DC" w:rsidRPr="00415147" w:rsidRDefault="000668DC" w:rsidP="000668DC">
      <w:pPr>
        <w:spacing w:after="240" w:line="264" w:lineRule="auto"/>
        <w:ind w:left="720" w:hanging="720"/>
        <w:rPr>
          <w:rFonts w:ascii="Segoe UI" w:hAnsi="Segoe UI" w:cs="Segoe UI"/>
          <w:sz w:val="21"/>
          <w:szCs w:val="21"/>
        </w:rPr>
      </w:pPr>
      <w:r w:rsidRPr="00415147">
        <w:rPr>
          <w:rFonts w:ascii="Segoe UI" w:hAnsi="Segoe UI" w:cs="Segoe UI"/>
          <w:sz w:val="21"/>
          <w:szCs w:val="21"/>
        </w:rPr>
        <w:t>____________, 2011</w:t>
      </w:r>
      <w:r>
        <w:rPr>
          <w:rFonts w:ascii="Segoe UI" w:hAnsi="Segoe UI" w:cs="Segoe UI"/>
          <w:sz w:val="21"/>
          <w:szCs w:val="21"/>
        </w:rPr>
        <w:t>b</w:t>
      </w:r>
      <w:r w:rsidRPr="00415147">
        <w:rPr>
          <w:rFonts w:ascii="Segoe UI" w:hAnsi="Segoe UI" w:cs="Segoe UI"/>
          <w:sz w:val="21"/>
          <w:szCs w:val="21"/>
        </w:rPr>
        <w:t xml:space="preserve">, </w:t>
      </w:r>
      <w:r w:rsidR="004B0EA2">
        <w:rPr>
          <w:rFonts w:ascii="Segoe UI" w:hAnsi="Segoe UI" w:cs="Segoe UI"/>
          <w:sz w:val="21"/>
          <w:szCs w:val="21"/>
        </w:rPr>
        <w:t>“</w:t>
      </w:r>
      <w:r w:rsidRPr="003846CB">
        <w:rPr>
          <w:rFonts w:ascii="Segoe UI" w:hAnsi="Segoe UI" w:cs="Segoe UI"/>
          <w:sz w:val="21"/>
          <w:szCs w:val="21"/>
        </w:rPr>
        <w:t>The Challenge of Public Pension Reform in Advanced and Emerging Economies</w:t>
      </w:r>
      <w:r w:rsidRPr="00415147">
        <w:rPr>
          <w:rFonts w:ascii="Segoe UI" w:hAnsi="Segoe UI" w:cs="Segoe UI"/>
          <w:i/>
          <w:sz w:val="21"/>
          <w:szCs w:val="21"/>
        </w:rPr>
        <w:t>,</w:t>
      </w:r>
      <w:r w:rsidR="004B0EA2">
        <w:rPr>
          <w:rFonts w:ascii="Segoe UI" w:hAnsi="Segoe UI" w:cs="Segoe UI"/>
          <w:sz w:val="21"/>
          <w:szCs w:val="21"/>
        </w:rPr>
        <w:t>”</w:t>
      </w:r>
      <w:r w:rsidRPr="00415147">
        <w:rPr>
          <w:rFonts w:ascii="Segoe UI" w:hAnsi="Segoe UI" w:cs="Segoe UI"/>
          <w:i/>
          <w:sz w:val="21"/>
          <w:szCs w:val="21"/>
        </w:rPr>
        <w:t xml:space="preserve"> </w:t>
      </w:r>
      <w:r w:rsidRPr="00415147">
        <w:rPr>
          <w:rFonts w:ascii="Segoe UI" w:hAnsi="Segoe UI" w:cs="Segoe UI"/>
          <w:sz w:val="21"/>
          <w:szCs w:val="21"/>
        </w:rPr>
        <w:t>December (Washington</w:t>
      </w:r>
      <w:r>
        <w:rPr>
          <w:rFonts w:ascii="Segoe UI" w:hAnsi="Segoe UI" w:cs="Segoe UI"/>
          <w:sz w:val="21"/>
          <w:szCs w:val="21"/>
        </w:rPr>
        <w:t>)</w:t>
      </w:r>
      <w:r w:rsidRPr="00415147">
        <w:rPr>
          <w:rFonts w:ascii="Segoe UI" w:hAnsi="Segoe UI" w:cs="Segoe UI"/>
          <w:sz w:val="21"/>
          <w:szCs w:val="21"/>
        </w:rPr>
        <w:t>.</w:t>
      </w:r>
    </w:p>
    <w:p w14:paraId="47C1F591" w14:textId="1E0C67EE" w:rsidR="00415147" w:rsidRPr="00415147" w:rsidRDefault="00415147" w:rsidP="00415147">
      <w:pPr>
        <w:spacing w:after="240" w:line="264" w:lineRule="auto"/>
        <w:ind w:left="720" w:right="-90" w:hanging="720"/>
        <w:rPr>
          <w:rFonts w:ascii="Segoe UI" w:hAnsi="Segoe UI" w:cs="Segoe UI"/>
          <w:sz w:val="21"/>
          <w:szCs w:val="21"/>
        </w:rPr>
      </w:pPr>
      <w:r w:rsidRPr="00415147">
        <w:rPr>
          <w:rFonts w:ascii="Segoe UI" w:eastAsia="Times New Roman" w:hAnsi="Segoe UI" w:cs="Segoe UI"/>
          <w:iCs/>
          <w:color w:val="000000"/>
          <w:sz w:val="21"/>
          <w:szCs w:val="21"/>
          <w:shd w:val="clear" w:color="auto" w:fill="FFFFFF"/>
          <w:lang w:eastAsia="en-US"/>
        </w:rPr>
        <w:t xml:space="preserve">____________, </w:t>
      </w:r>
      <w:r w:rsidRPr="00415147">
        <w:rPr>
          <w:rFonts w:ascii="Segoe UI" w:hAnsi="Segoe UI" w:cs="Segoe UI"/>
          <w:sz w:val="21"/>
          <w:szCs w:val="21"/>
        </w:rPr>
        <w:t xml:space="preserve">2012a, </w:t>
      </w:r>
      <w:r w:rsidR="00741A74">
        <w:rPr>
          <w:rFonts w:ascii="Segoe UI" w:hAnsi="Segoe UI" w:cs="Segoe UI"/>
          <w:sz w:val="21"/>
          <w:szCs w:val="21"/>
        </w:rPr>
        <w:t>“</w:t>
      </w:r>
      <w:r w:rsidRPr="003846CB">
        <w:rPr>
          <w:rFonts w:ascii="Segoe UI" w:hAnsi="Segoe UI" w:cs="Segoe UI"/>
          <w:sz w:val="21"/>
          <w:szCs w:val="21"/>
        </w:rPr>
        <w:t>Guidance Note for Surveillance Under Article IV Consultations</w:t>
      </w:r>
      <w:r w:rsidRPr="00415147">
        <w:rPr>
          <w:rFonts w:ascii="Segoe UI" w:hAnsi="Segoe UI" w:cs="Segoe UI"/>
          <w:i/>
          <w:sz w:val="21"/>
          <w:szCs w:val="21"/>
        </w:rPr>
        <w:t>,</w:t>
      </w:r>
      <w:r w:rsidR="00741A74">
        <w:rPr>
          <w:rFonts w:ascii="Segoe UI" w:hAnsi="Segoe UI" w:cs="Segoe UI"/>
          <w:sz w:val="21"/>
          <w:szCs w:val="21"/>
        </w:rPr>
        <w:t>”</w:t>
      </w:r>
      <w:r w:rsidRPr="00415147">
        <w:rPr>
          <w:rFonts w:ascii="Segoe UI" w:hAnsi="Segoe UI" w:cs="Segoe UI"/>
          <w:sz w:val="21"/>
          <w:szCs w:val="21"/>
        </w:rPr>
        <w:t xml:space="preserve"> October 12</w:t>
      </w:r>
      <w:r w:rsidR="009E5EED">
        <w:rPr>
          <w:rFonts w:ascii="Segoe UI" w:hAnsi="Segoe UI" w:cs="Segoe UI"/>
          <w:sz w:val="21"/>
          <w:szCs w:val="21"/>
        </w:rPr>
        <w:t xml:space="preserve">, </w:t>
      </w:r>
      <w:r w:rsidRPr="00415147">
        <w:rPr>
          <w:rFonts w:ascii="Segoe UI" w:hAnsi="Segoe UI" w:cs="Segoe UI"/>
          <w:sz w:val="21"/>
          <w:szCs w:val="21"/>
        </w:rPr>
        <w:t xml:space="preserve">(Washington). Available at </w:t>
      </w:r>
      <w:hyperlink r:id="rId53" w:history="1">
        <w:r w:rsidR="009E5EED" w:rsidRPr="009E5EED">
          <w:rPr>
            <w:rStyle w:val="Hyperlink"/>
            <w:rFonts w:ascii="Segoe UI" w:hAnsi="Segoe UI" w:cs="Segoe UI"/>
            <w:sz w:val="20"/>
            <w:szCs w:val="20"/>
          </w:rPr>
          <w:t>http://www.imf.org/external/np/pp/eng/2012/101012.pdf</w:t>
        </w:r>
      </w:hyperlink>
      <w:r w:rsidRPr="00415147">
        <w:rPr>
          <w:rFonts w:ascii="Segoe UI" w:hAnsi="Segoe UI" w:cs="Segoe UI"/>
          <w:sz w:val="20"/>
          <w:szCs w:val="20"/>
        </w:rPr>
        <w:t xml:space="preserve">. </w:t>
      </w:r>
    </w:p>
    <w:p w14:paraId="76F698FF" w14:textId="1F3B1793" w:rsidR="00415147" w:rsidRDefault="00415147" w:rsidP="00415147">
      <w:pPr>
        <w:spacing w:after="240" w:line="264" w:lineRule="auto"/>
        <w:ind w:left="720" w:hanging="720"/>
        <w:rPr>
          <w:rFonts w:ascii="Segoe UI" w:hAnsi="Segoe UI" w:cs="Segoe UI"/>
          <w:sz w:val="21"/>
          <w:szCs w:val="21"/>
        </w:rPr>
      </w:pPr>
      <w:r w:rsidRPr="00415147">
        <w:rPr>
          <w:rFonts w:ascii="Segoe UI" w:eastAsia="Times New Roman" w:hAnsi="Segoe UI" w:cs="Segoe UI"/>
          <w:iCs/>
          <w:color w:val="000000"/>
          <w:sz w:val="21"/>
          <w:szCs w:val="21"/>
          <w:shd w:val="clear" w:color="auto" w:fill="FFFFFF"/>
          <w:lang w:eastAsia="en-US"/>
        </w:rPr>
        <w:t>____________, 2</w:t>
      </w:r>
      <w:r w:rsidRPr="00415147">
        <w:rPr>
          <w:rFonts w:ascii="Segoe UI" w:hAnsi="Segoe UI" w:cs="Segoe UI"/>
          <w:sz w:val="21"/>
          <w:szCs w:val="21"/>
        </w:rPr>
        <w:t xml:space="preserve">012b, “The Financial Impact of Longevity Risk,” </w:t>
      </w:r>
      <w:r w:rsidRPr="00415147">
        <w:rPr>
          <w:rFonts w:ascii="Segoe UI" w:hAnsi="Segoe UI" w:cs="Segoe UI"/>
          <w:i/>
          <w:sz w:val="21"/>
          <w:szCs w:val="21"/>
        </w:rPr>
        <w:t>Global Financial Stability Report: The Quest for Lasting Stability</w:t>
      </w:r>
      <w:r w:rsidRPr="00415147">
        <w:rPr>
          <w:rFonts w:ascii="Segoe UI" w:hAnsi="Segoe UI" w:cs="Segoe UI"/>
          <w:sz w:val="21"/>
          <w:szCs w:val="21"/>
        </w:rPr>
        <w:t>, April (Washington).</w:t>
      </w:r>
    </w:p>
    <w:p w14:paraId="390418E0" w14:textId="65B7B075" w:rsidR="00F75728" w:rsidRDefault="00F75728" w:rsidP="00F75E4A">
      <w:pPr>
        <w:autoSpaceDE w:val="0"/>
        <w:autoSpaceDN w:val="0"/>
        <w:adjustRightInd w:val="0"/>
        <w:ind w:left="720" w:hanging="720"/>
        <w:rPr>
          <w:rFonts w:ascii="Segoe UI" w:hAnsi="Segoe UI" w:cs="Segoe UI"/>
          <w:color w:val="2C2825"/>
          <w:sz w:val="21"/>
          <w:szCs w:val="21"/>
          <w:lang w:val="en"/>
        </w:rPr>
      </w:pPr>
      <w:r w:rsidRPr="00F75728">
        <w:rPr>
          <w:rFonts w:ascii="Segoe UI" w:hAnsi="Segoe UI" w:cs="Segoe UI"/>
          <w:sz w:val="21"/>
          <w:szCs w:val="21"/>
        </w:rPr>
        <w:t xml:space="preserve">____________, </w:t>
      </w:r>
      <w:r>
        <w:rPr>
          <w:rFonts w:ascii="Segoe UI" w:hAnsi="Segoe UI" w:cs="Segoe UI"/>
          <w:sz w:val="21"/>
          <w:szCs w:val="21"/>
        </w:rPr>
        <w:t>2012</w:t>
      </w:r>
      <w:r w:rsidR="00566E67">
        <w:rPr>
          <w:rFonts w:ascii="Segoe UI" w:hAnsi="Segoe UI" w:cs="Segoe UI"/>
          <w:sz w:val="21"/>
          <w:szCs w:val="21"/>
        </w:rPr>
        <w:t>c</w:t>
      </w:r>
      <w:r>
        <w:rPr>
          <w:rFonts w:ascii="Segoe UI" w:hAnsi="Segoe UI" w:cs="Segoe UI"/>
          <w:sz w:val="21"/>
          <w:szCs w:val="21"/>
        </w:rPr>
        <w:t xml:space="preserve">, </w:t>
      </w:r>
      <w:r w:rsidRPr="00F75728">
        <w:rPr>
          <w:rFonts w:ascii="Segoe UI" w:hAnsi="Segoe UI" w:cs="Segoe UI"/>
          <w:sz w:val="21"/>
          <w:szCs w:val="21"/>
        </w:rPr>
        <w:t>“</w:t>
      </w:r>
      <w:r w:rsidR="00F75E4A" w:rsidRPr="00F75E4A">
        <w:rPr>
          <w:rFonts w:ascii="Segoe UI" w:hAnsi="Segoe UI" w:cs="Segoe UI"/>
          <w:bCs/>
          <w:color w:val="000000"/>
          <w:sz w:val="21"/>
          <w:szCs w:val="21"/>
        </w:rPr>
        <w:t>Japan</w:t>
      </w:r>
      <w:r w:rsidR="00F75E4A">
        <w:rPr>
          <w:rFonts w:ascii="Segoe UI" w:hAnsi="Segoe UI" w:cs="Segoe UI"/>
          <w:bCs/>
          <w:color w:val="000000"/>
          <w:sz w:val="21"/>
          <w:szCs w:val="21"/>
        </w:rPr>
        <w:t xml:space="preserve">: </w:t>
      </w:r>
      <w:r w:rsidR="00F75E4A" w:rsidRPr="003846CB">
        <w:rPr>
          <w:rFonts w:ascii="Segoe UI" w:hAnsi="Segoe UI" w:cs="Segoe UI"/>
          <w:bCs/>
          <w:sz w:val="21"/>
          <w:szCs w:val="21"/>
        </w:rPr>
        <w:t>2012 Article I</w:t>
      </w:r>
      <w:r w:rsidR="009E5EED" w:rsidRPr="003846CB">
        <w:rPr>
          <w:rFonts w:ascii="Segoe UI" w:hAnsi="Segoe UI" w:cs="Segoe UI"/>
          <w:bCs/>
          <w:sz w:val="21"/>
          <w:szCs w:val="21"/>
        </w:rPr>
        <w:t>V</w:t>
      </w:r>
      <w:r w:rsidR="00F75E4A" w:rsidRPr="003846CB">
        <w:rPr>
          <w:rFonts w:ascii="Segoe UI" w:hAnsi="Segoe UI" w:cs="Segoe UI"/>
          <w:bCs/>
          <w:sz w:val="21"/>
          <w:szCs w:val="21"/>
        </w:rPr>
        <w:t xml:space="preserve"> Consultation</w:t>
      </w:r>
      <w:r w:rsidRPr="00F75728">
        <w:rPr>
          <w:rFonts w:ascii="Segoe UI" w:hAnsi="Segoe UI" w:cs="Segoe UI"/>
          <w:color w:val="2C2825"/>
          <w:sz w:val="21"/>
          <w:szCs w:val="21"/>
          <w:lang w:val="en"/>
        </w:rPr>
        <w:t xml:space="preserve">,” </w:t>
      </w:r>
      <w:r w:rsidR="00F75E4A">
        <w:rPr>
          <w:rFonts w:ascii="Segoe UI" w:hAnsi="Segoe UI" w:cs="Segoe UI"/>
          <w:color w:val="2C2825"/>
          <w:sz w:val="21"/>
          <w:szCs w:val="21"/>
          <w:lang w:val="en"/>
        </w:rPr>
        <w:t xml:space="preserve">IMF Country Report No. </w:t>
      </w:r>
      <w:r w:rsidRPr="00F75728">
        <w:rPr>
          <w:rFonts w:ascii="Segoe UI" w:hAnsi="Segoe UI" w:cs="Segoe UI"/>
          <w:color w:val="2C2825"/>
          <w:sz w:val="21"/>
          <w:szCs w:val="21"/>
          <w:lang w:val="en"/>
        </w:rPr>
        <w:t>12/</w:t>
      </w:r>
      <w:r w:rsidR="00F75E4A">
        <w:rPr>
          <w:rFonts w:ascii="Segoe UI" w:hAnsi="Segoe UI" w:cs="Segoe UI"/>
          <w:color w:val="2C2825"/>
          <w:sz w:val="21"/>
          <w:szCs w:val="21"/>
          <w:lang w:val="en"/>
        </w:rPr>
        <w:t>208</w:t>
      </w:r>
      <w:r w:rsidRPr="00F75728">
        <w:rPr>
          <w:rFonts w:ascii="Segoe UI" w:hAnsi="Segoe UI" w:cs="Segoe UI"/>
          <w:color w:val="2C2825"/>
          <w:sz w:val="21"/>
          <w:szCs w:val="21"/>
          <w:lang w:val="en"/>
        </w:rPr>
        <w:t>, August (Washington).</w:t>
      </w:r>
      <w:r w:rsidR="00F75E4A">
        <w:rPr>
          <w:rFonts w:ascii="Segoe UI" w:hAnsi="Segoe UI" w:cs="Segoe UI"/>
          <w:color w:val="2C2825"/>
          <w:sz w:val="21"/>
          <w:szCs w:val="21"/>
          <w:lang w:val="en"/>
        </w:rPr>
        <w:br/>
      </w:r>
    </w:p>
    <w:p w14:paraId="54EDBA4D" w14:textId="13F28F95" w:rsidR="00F75728" w:rsidRDefault="00F75728" w:rsidP="00F75728">
      <w:pPr>
        <w:spacing w:after="240" w:line="264" w:lineRule="auto"/>
        <w:ind w:left="720" w:hanging="720"/>
        <w:rPr>
          <w:rFonts w:ascii="Segoe UI" w:hAnsi="Segoe UI" w:cs="Segoe UI"/>
          <w:color w:val="2C2825"/>
          <w:sz w:val="21"/>
          <w:szCs w:val="21"/>
          <w:lang w:val="en"/>
        </w:rPr>
      </w:pPr>
      <w:r w:rsidRPr="00F75728">
        <w:rPr>
          <w:rFonts w:ascii="Segoe UI" w:hAnsi="Segoe UI" w:cs="Segoe UI"/>
          <w:sz w:val="21"/>
          <w:szCs w:val="21"/>
        </w:rPr>
        <w:t xml:space="preserve">____________, </w:t>
      </w:r>
      <w:r>
        <w:rPr>
          <w:rFonts w:ascii="Segoe UI" w:hAnsi="Segoe UI" w:cs="Segoe UI"/>
          <w:sz w:val="21"/>
          <w:szCs w:val="21"/>
        </w:rPr>
        <w:t>2012</w:t>
      </w:r>
      <w:r w:rsidR="00566E67">
        <w:rPr>
          <w:rFonts w:ascii="Segoe UI" w:hAnsi="Segoe UI" w:cs="Segoe UI"/>
          <w:sz w:val="21"/>
          <w:szCs w:val="21"/>
        </w:rPr>
        <w:t>d</w:t>
      </w:r>
      <w:r>
        <w:rPr>
          <w:rFonts w:ascii="Segoe UI" w:hAnsi="Segoe UI" w:cs="Segoe UI"/>
          <w:sz w:val="21"/>
          <w:szCs w:val="21"/>
        </w:rPr>
        <w:t xml:space="preserve">, </w:t>
      </w:r>
      <w:r w:rsidRPr="00F75728">
        <w:rPr>
          <w:rFonts w:ascii="Segoe UI" w:hAnsi="Segoe UI" w:cs="Segoe UI"/>
          <w:sz w:val="21"/>
          <w:szCs w:val="21"/>
        </w:rPr>
        <w:t>“</w:t>
      </w:r>
      <w:r w:rsidRPr="00F75728">
        <w:rPr>
          <w:rFonts w:ascii="Segoe UI" w:hAnsi="Segoe UI" w:cs="Segoe UI"/>
          <w:color w:val="2C2825"/>
          <w:sz w:val="21"/>
          <w:szCs w:val="21"/>
          <w:lang w:val="en"/>
        </w:rPr>
        <w:t xml:space="preserve">IMF Executive Board Concludes 2012 Article IV Consultation with </w:t>
      </w:r>
      <w:r>
        <w:rPr>
          <w:rFonts w:ascii="Segoe UI" w:hAnsi="Segoe UI" w:cs="Segoe UI"/>
          <w:color w:val="2C2825"/>
          <w:sz w:val="21"/>
          <w:szCs w:val="21"/>
          <w:lang w:val="en"/>
        </w:rPr>
        <w:t>Ireland</w:t>
      </w:r>
      <w:r w:rsidRPr="00F75728">
        <w:rPr>
          <w:rFonts w:ascii="Segoe UI" w:hAnsi="Segoe UI" w:cs="Segoe UI"/>
          <w:color w:val="2C2825"/>
          <w:sz w:val="21"/>
          <w:szCs w:val="21"/>
          <w:lang w:val="en"/>
        </w:rPr>
        <w:t>,” Public Information Notice (PIN) No. 12/</w:t>
      </w:r>
      <w:r>
        <w:rPr>
          <w:rFonts w:ascii="Segoe UI" w:hAnsi="Segoe UI" w:cs="Segoe UI"/>
          <w:color w:val="2C2825"/>
          <w:sz w:val="21"/>
          <w:szCs w:val="21"/>
          <w:lang w:val="en"/>
        </w:rPr>
        <w:t>105</w:t>
      </w:r>
      <w:r w:rsidRPr="00F75728">
        <w:rPr>
          <w:rFonts w:ascii="Segoe UI" w:hAnsi="Segoe UI" w:cs="Segoe UI"/>
          <w:color w:val="2C2825"/>
          <w:sz w:val="21"/>
          <w:szCs w:val="21"/>
          <w:lang w:val="en"/>
        </w:rPr>
        <w:t xml:space="preserve">, </w:t>
      </w:r>
      <w:r>
        <w:rPr>
          <w:rFonts w:ascii="Segoe UI" w:hAnsi="Segoe UI" w:cs="Segoe UI"/>
          <w:color w:val="2C2825"/>
          <w:sz w:val="21"/>
          <w:szCs w:val="21"/>
          <w:lang w:val="en"/>
        </w:rPr>
        <w:t>September 10</w:t>
      </w:r>
      <w:r w:rsidRPr="00F75728">
        <w:rPr>
          <w:rFonts w:ascii="Segoe UI" w:hAnsi="Segoe UI" w:cs="Segoe UI"/>
          <w:color w:val="2C2825"/>
          <w:sz w:val="21"/>
          <w:szCs w:val="21"/>
          <w:lang w:val="en"/>
        </w:rPr>
        <w:t xml:space="preserve"> (Washington).</w:t>
      </w:r>
    </w:p>
    <w:p w14:paraId="4DF54001" w14:textId="350E5EF2" w:rsidR="00DC19D0" w:rsidRDefault="00DC19D0" w:rsidP="00415147">
      <w:pPr>
        <w:spacing w:after="240" w:line="264" w:lineRule="auto"/>
        <w:ind w:left="720" w:hanging="720"/>
        <w:rPr>
          <w:rFonts w:ascii="Segoe UI" w:eastAsia="Times New Roman" w:hAnsi="Segoe UI" w:cs="Segoe UI"/>
          <w:iCs/>
          <w:color w:val="000000"/>
          <w:sz w:val="21"/>
          <w:szCs w:val="21"/>
          <w:shd w:val="clear" w:color="auto" w:fill="FFFFFF"/>
          <w:lang w:eastAsia="en-US"/>
        </w:rPr>
      </w:pPr>
      <w:r>
        <w:rPr>
          <w:rFonts w:ascii="Segoe UI" w:hAnsi="Segoe UI" w:cs="Segoe UI"/>
          <w:i/>
          <w:iCs/>
          <w:sz w:val="21"/>
          <w:szCs w:val="21"/>
        </w:rPr>
        <w:t xml:space="preserve">____________, </w:t>
      </w:r>
      <w:r w:rsidR="00741A74">
        <w:rPr>
          <w:rFonts w:ascii="Segoe UI" w:hAnsi="Segoe UI" w:cs="Segoe UI"/>
          <w:iCs/>
          <w:sz w:val="21"/>
          <w:szCs w:val="21"/>
        </w:rPr>
        <w:t>2013a, “</w:t>
      </w:r>
      <w:r w:rsidRPr="003846CB">
        <w:rPr>
          <w:rFonts w:ascii="Segoe UI" w:hAnsi="Segoe UI" w:cs="Segoe UI"/>
          <w:iCs/>
          <w:sz w:val="21"/>
          <w:szCs w:val="21"/>
        </w:rPr>
        <w:t>Jobs and Growth: Analytical and Operational Considerations for the Fund</w:t>
      </w:r>
      <w:r w:rsidR="00741A74">
        <w:rPr>
          <w:rFonts w:ascii="Segoe UI" w:hAnsi="Segoe UI" w:cs="Segoe UI"/>
          <w:iCs/>
          <w:sz w:val="21"/>
          <w:szCs w:val="21"/>
        </w:rPr>
        <w:t>,” March 14 (Washington).</w:t>
      </w:r>
      <w:r w:rsidRPr="00415147">
        <w:rPr>
          <w:rFonts w:ascii="Segoe UI" w:eastAsia="Times New Roman" w:hAnsi="Segoe UI" w:cs="Segoe UI"/>
          <w:iCs/>
          <w:color w:val="000000"/>
          <w:sz w:val="21"/>
          <w:szCs w:val="21"/>
          <w:shd w:val="clear" w:color="auto" w:fill="FFFFFF"/>
          <w:lang w:eastAsia="en-US"/>
        </w:rPr>
        <w:t xml:space="preserve"> </w:t>
      </w:r>
    </w:p>
    <w:p w14:paraId="6D586492" w14:textId="32A5502D" w:rsidR="00415147" w:rsidRPr="00415147" w:rsidRDefault="00415147" w:rsidP="00415147">
      <w:pPr>
        <w:spacing w:after="240" w:line="264" w:lineRule="auto"/>
        <w:ind w:left="720" w:hanging="720"/>
        <w:rPr>
          <w:rFonts w:ascii="Segoe UI" w:hAnsi="Segoe UI" w:cs="Segoe UI"/>
          <w:sz w:val="21"/>
          <w:szCs w:val="21"/>
        </w:rPr>
      </w:pPr>
      <w:r w:rsidRPr="00415147">
        <w:rPr>
          <w:rFonts w:ascii="Segoe UI" w:eastAsia="Times New Roman" w:hAnsi="Segoe UI" w:cs="Segoe UI"/>
          <w:iCs/>
          <w:color w:val="000000"/>
          <w:sz w:val="21"/>
          <w:szCs w:val="21"/>
          <w:shd w:val="clear" w:color="auto" w:fill="FFFFFF"/>
          <w:lang w:eastAsia="en-US"/>
        </w:rPr>
        <w:t xml:space="preserve">____________, </w:t>
      </w:r>
      <w:r w:rsidRPr="00415147">
        <w:rPr>
          <w:rFonts w:ascii="Segoe UI" w:hAnsi="Segoe UI" w:cs="Segoe UI"/>
          <w:sz w:val="21"/>
          <w:szCs w:val="21"/>
        </w:rPr>
        <w:t>2013</w:t>
      </w:r>
      <w:r w:rsidR="00586E40">
        <w:rPr>
          <w:rFonts w:ascii="Segoe UI" w:hAnsi="Segoe UI" w:cs="Segoe UI"/>
          <w:sz w:val="21"/>
          <w:szCs w:val="21"/>
        </w:rPr>
        <w:t>b</w:t>
      </w:r>
      <w:r w:rsidRPr="00415147">
        <w:rPr>
          <w:rFonts w:ascii="Segoe UI" w:hAnsi="Segoe UI" w:cs="Segoe UI"/>
          <w:sz w:val="21"/>
          <w:szCs w:val="21"/>
        </w:rPr>
        <w:t xml:space="preserve">, </w:t>
      </w:r>
      <w:r w:rsidR="00586E40">
        <w:rPr>
          <w:rFonts w:ascii="Segoe UI" w:hAnsi="Segoe UI" w:cs="Segoe UI"/>
          <w:sz w:val="21"/>
          <w:szCs w:val="21"/>
        </w:rPr>
        <w:t>“</w:t>
      </w:r>
      <w:r w:rsidRPr="003846CB">
        <w:rPr>
          <w:rFonts w:ascii="Segoe UI" w:hAnsi="Segoe UI" w:cs="Segoe UI"/>
          <w:sz w:val="21"/>
          <w:szCs w:val="21"/>
        </w:rPr>
        <w:t>Staff Guidance Note for Public Debt Sustainability Analysis in Market</w:t>
      </w:r>
      <w:r w:rsidR="00586E40">
        <w:rPr>
          <w:rFonts w:ascii="Segoe UI" w:hAnsi="Segoe UI" w:cs="Segoe UI"/>
          <w:sz w:val="21"/>
          <w:szCs w:val="21"/>
        </w:rPr>
        <w:t>–</w:t>
      </w:r>
      <w:r w:rsidRPr="003846CB">
        <w:rPr>
          <w:rFonts w:ascii="Segoe UI" w:hAnsi="Segoe UI" w:cs="Segoe UI"/>
          <w:sz w:val="21"/>
          <w:szCs w:val="21"/>
        </w:rPr>
        <w:t>Access Countries</w:t>
      </w:r>
      <w:r w:rsidR="00586E40">
        <w:rPr>
          <w:rFonts w:ascii="Segoe UI" w:hAnsi="Segoe UI" w:cs="Segoe UI"/>
          <w:sz w:val="21"/>
          <w:szCs w:val="21"/>
        </w:rPr>
        <w:t>,”</w:t>
      </w:r>
      <w:r w:rsidRPr="00415147">
        <w:rPr>
          <w:rFonts w:ascii="Segoe UI" w:hAnsi="Segoe UI" w:cs="Segoe UI"/>
          <w:sz w:val="21"/>
          <w:szCs w:val="21"/>
        </w:rPr>
        <w:t xml:space="preserve"> May 9 (Washington).</w:t>
      </w:r>
    </w:p>
    <w:p w14:paraId="731731A4" w14:textId="69A3B794" w:rsidR="00415147" w:rsidRDefault="00415147" w:rsidP="00415147">
      <w:pPr>
        <w:spacing w:after="240" w:line="264" w:lineRule="auto"/>
        <w:ind w:left="720" w:hanging="720"/>
        <w:rPr>
          <w:rFonts w:ascii="Segoe UI" w:hAnsi="Segoe UI" w:cs="Segoe UI"/>
          <w:sz w:val="21"/>
          <w:szCs w:val="21"/>
        </w:rPr>
      </w:pPr>
      <w:r w:rsidRPr="00415147">
        <w:rPr>
          <w:rFonts w:ascii="Segoe UI" w:hAnsi="Segoe UI" w:cs="Segoe UI"/>
          <w:sz w:val="21"/>
          <w:szCs w:val="21"/>
        </w:rPr>
        <w:t>____________, 2013</w:t>
      </w:r>
      <w:r w:rsidR="00586E40">
        <w:rPr>
          <w:rFonts w:ascii="Segoe UI" w:hAnsi="Segoe UI" w:cs="Segoe UI"/>
          <w:sz w:val="21"/>
          <w:szCs w:val="21"/>
        </w:rPr>
        <w:t>c</w:t>
      </w:r>
      <w:r w:rsidRPr="00415147">
        <w:rPr>
          <w:rFonts w:ascii="Segoe UI" w:hAnsi="Segoe UI" w:cs="Segoe UI"/>
          <w:sz w:val="21"/>
          <w:szCs w:val="21"/>
        </w:rPr>
        <w:t xml:space="preserve">, </w:t>
      </w:r>
      <w:r w:rsidR="00586E40">
        <w:rPr>
          <w:rFonts w:ascii="Segoe UI" w:hAnsi="Segoe UI" w:cs="Segoe UI"/>
          <w:sz w:val="21"/>
          <w:szCs w:val="21"/>
        </w:rPr>
        <w:t>“</w:t>
      </w:r>
      <w:r w:rsidRPr="003846CB">
        <w:rPr>
          <w:rFonts w:ascii="Segoe UI" w:hAnsi="Segoe UI" w:cs="Segoe UI"/>
          <w:sz w:val="21"/>
          <w:szCs w:val="21"/>
        </w:rPr>
        <w:t>Guidance Note on Jobs and Growth Issues in Surveillance and Program Work</w:t>
      </w:r>
      <w:r w:rsidR="00586E40">
        <w:rPr>
          <w:rFonts w:ascii="Segoe UI" w:hAnsi="Segoe UI" w:cs="Segoe UI"/>
          <w:sz w:val="21"/>
          <w:szCs w:val="21"/>
        </w:rPr>
        <w:t>,”</w:t>
      </w:r>
      <w:r w:rsidRPr="00415147">
        <w:rPr>
          <w:rFonts w:ascii="Segoe UI" w:hAnsi="Segoe UI" w:cs="Segoe UI"/>
          <w:sz w:val="21"/>
          <w:szCs w:val="21"/>
        </w:rPr>
        <w:t xml:space="preserve"> September 27</w:t>
      </w:r>
      <w:r w:rsidR="00586E40">
        <w:rPr>
          <w:rFonts w:ascii="Segoe UI" w:hAnsi="Segoe UI" w:cs="Segoe UI"/>
          <w:sz w:val="21"/>
          <w:szCs w:val="21"/>
        </w:rPr>
        <w:t xml:space="preserve"> (Washington)</w:t>
      </w:r>
      <w:r w:rsidRPr="00415147">
        <w:rPr>
          <w:rFonts w:ascii="Segoe UI" w:hAnsi="Segoe UI" w:cs="Segoe UI"/>
          <w:sz w:val="21"/>
          <w:szCs w:val="21"/>
        </w:rPr>
        <w:t>.</w:t>
      </w:r>
    </w:p>
    <w:p w14:paraId="0DD1E4A0" w14:textId="7118576E" w:rsidR="00F26DE1" w:rsidRPr="00415147" w:rsidRDefault="00F26DE1" w:rsidP="00F26DE1">
      <w:pPr>
        <w:spacing w:after="240" w:line="264" w:lineRule="auto"/>
        <w:ind w:left="720" w:hanging="720"/>
        <w:rPr>
          <w:rFonts w:ascii="Segoe UI" w:hAnsi="Segoe UI" w:cs="Segoe UI"/>
          <w:sz w:val="21"/>
          <w:szCs w:val="21"/>
        </w:rPr>
      </w:pPr>
      <w:r>
        <w:rPr>
          <w:rFonts w:ascii="Segoe UI" w:hAnsi="Segoe UI" w:cs="Segoe UI"/>
          <w:sz w:val="21"/>
          <w:szCs w:val="21"/>
        </w:rPr>
        <w:t>_____________,</w:t>
      </w:r>
      <w:r w:rsidRPr="00415147">
        <w:rPr>
          <w:rFonts w:ascii="Segoe UI" w:hAnsi="Segoe UI" w:cs="Segoe UI"/>
          <w:sz w:val="21"/>
          <w:szCs w:val="21"/>
        </w:rPr>
        <w:t xml:space="preserve"> 2014</w:t>
      </w:r>
      <w:r>
        <w:rPr>
          <w:rFonts w:ascii="Segoe UI" w:hAnsi="Segoe UI" w:cs="Segoe UI"/>
          <w:sz w:val="21"/>
          <w:szCs w:val="21"/>
        </w:rPr>
        <w:t>a</w:t>
      </w:r>
      <w:r w:rsidRPr="00415147">
        <w:rPr>
          <w:rFonts w:ascii="Segoe UI" w:hAnsi="Segoe UI" w:cs="Segoe UI"/>
          <w:sz w:val="21"/>
          <w:szCs w:val="21"/>
        </w:rPr>
        <w:t xml:space="preserve">, </w:t>
      </w:r>
      <w:r w:rsidRPr="00415147">
        <w:rPr>
          <w:rFonts w:ascii="Segoe UI" w:hAnsi="Segoe UI" w:cs="Segoe UI"/>
          <w:i/>
          <w:sz w:val="21"/>
          <w:szCs w:val="21"/>
        </w:rPr>
        <w:t>Equitable and Sustainable Pensions: Challenges and Experience</w:t>
      </w:r>
      <w:r>
        <w:rPr>
          <w:rFonts w:ascii="Segoe UI" w:hAnsi="Segoe UI" w:cs="Segoe UI"/>
          <w:sz w:val="21"/>
          <w:szCs w:val="21"/>
        </w:rPr>
        <w:t xml:space="preserve">, (eds.) Benedict Clements, Frank Eich, and Sanjeev Gupta </w:t>
      </w:r>
      <w:r w:rsidRPr="00415147">
        <w:rPr>
          <w:rFonts w:ascii="Segoe UI" w:hAnsi="Segoe UI" w:cs="Segoe UI"/>
          <w:sz w:val="21"/>
          <w:szCs w:val="21"/>
        </w:rPr>
        <w:t>(Washington).</w:t>
      </w:r>
    </w:p>
    <w:p w14:paraId="0F60C5D6" w14:textId="09CF4236" w:rsidR="00276857" w:rsidRPr="00276857" w:rsidRDefault="00276857" w:rsidP="00276857">
      <w:pPr>
        <w:autoSpaceDE w:val="0"/>
        <w:autoSpaceDN w:val="0"/>
        <w:adjustRightInd w:val="0"/>
        <w:ind w:left="720" w:hanging="720"/>
        <w:rPr>
          <w:rFonts w:ascii="Segoe UI" w:hAnsi="Segoe UI" w:cs="Segoe UI"/>
          <w:sz w:val="21"/>
          <w:szCs w:val="21"/>
        </w:rPr>
      </w:pPr>
      <w:r w:rsidRPr="00276857">
        <w:rPr>
          <w:rFonts w:ascii="Segoe UI" w:hAnsi="Segoe UI" w:cs="Segoe UI"/>
          <w:sz w:val="21"/>
          <w:szCs w:val="21"/>
        </w:rPr>
        <w:t>____________</w:t>
      </w:r>
      <w:r w:rsidR="00C451C1">
        <w:rPr>
          <w:rFonts w:ascii="Segoe UI" w:hAnsi="Segoe UI" w:cs="Segoe UI"/>
          <w:sz w:val="21"/>
          <w:szCs w:val="21"/>
        </w:rPr>
        <w:t>_</w:t>
      </w:r>
      <w:r w:rsidRPr="00276857">
        <w:rPr>
          <w:rFonts w:ascii="Segoe UI" w:hAnsi="Segoe UI" w:cs="Segoe UI"/>
          <w:sz w:val="21"/>
          <w:szCs w:val="21"/>
        </w:rPr>
        <w:t>, 2014</w:t>
      </w:r>
      <w:r w:rsidR="00C451C1">
        <w:rPr>
          <w:rFonts w:ascii="Segoe UI" w:hAnsi="Segoe UI" w:cs="Segoe UI"/>
          <w:sz w:val="21"/>
          <w:szCs w:val="21"/>
        </w:rPr>
        <w:t>b</w:t>
      </w:r>
      <w:r w:rsidRPr="00276857">
        <w:rPr>
          <w:rFonts w:ascii="Segoe UI" w:hAnsi="Segoe UI" w:cs="Segoe UI"/>
          <w:sz w:val="21"/>
          <w:szCs w:val="21"/>
        </w:rPr>
        <w:t>, “</w:t>
      </w:r>
      <w:r>
        <w:rPr>
          <w:rFonts w:ascii="Segoe UI" w:hAnsi="Segoe UI" w:cs="Segoe UI"/>
          <w:sz w:val="21"/>
          <w:szCs w:val="21"/>
        </w:rPr>
        <w:t xml:space="preserve">Republic of Poland: </w:t>
      </w:r>
      <w:r w:rsidRPr="003846CB">
        <w:rPr>
          <w:rFonts w:ascii="Segoe UI" w:hAnsi="Segoe UI" w:cs="Segoe UI"/>
          <w:bCs/>
          <w:sz w:val="21"/>
          <w:szCs w:val="21"/>
        </w:rPr>
        <w:t>2014 Article IV Consultation––Staff Report; P</w:t>
      </w:r>
      <w:r w:rsidR="003846CB">
        <w:rPr>
          <w:rFonts w:ascii="Segoe UI" w:hAnsi="Segoe UI" w:cs="Segoe UI"/>
          <w:bCs/>
          <w:sz w:val="21"/>
          <w:szCs w:val="21"/>
        </w:rPr>
        <w:t>ress Release; and Statement b</w:t>
      </w:r>
      <w:r w:rsidRPr="003846CB">
        <w:rPr>
          <w:rFonts w:ascii="Segoe UI" w:hAnsi="Segoe UI" w:cs="Segoe UI"/>
          <w:bCs/>
          <w:sz w:val="21"/>
          <w:szCs w:val="21"/>
        </w:rPr>
        <w:t xml:space="preserve">y </w:t>
      </w:r>
      <w:r w:rsidR="003846CB">
        <w:rPr>
          <w:rFonts w:ascii="Segoe UI" w:hAnsi="Segoe UI" w:cs="Segoe UI"/>
          <w:bCs/>
          <w:sz w:val="21"/>
          <w:szCs w:val="21"/>
        </w:rPr>
        <w:t>t</w:t>
      </w:r>
      <w:r w:rsidRPr="003846CB">
        <w:rPr>
          <w:rFonts w:ascii="Segoe UI" w:hAnsi="Segoe UI" w:cs="Segoe UI"/>
          <w:bCs/>
          <w:sz w:val="21"/>
          <w:szCs w:val="21"/>
        </w:rPr>
        <w:t xml:space="preserve">he Executive Director </w:t>
      </w:r>
      <w:r w:rsidR="003846CB">
        <w:rPr>
          <w:rFonts w:ascii="Segoe UI" w:hAnsi="Segoe UI" w:cs="Segoe UI"/>
          <w:bCs/>
          <w:sz w:val="21"/>
          <w:szCs w:val="21"/>
        </w:rPr>
        <w:t>f</w:t>
      </w:r>
      <w:r w:rsidRPr="003846CB">
        <w:rPr>
          <w:rFonts w:ascii="Segoe UI" w:hAnsi="Segoe UI" w:cs="Segoe UI"/>
          <w:bCs/>
          <w:sz w:val="21"/>
          <w:szCs w:val="21"/>
        </w:rPr>
        <w:t xml:space="preserve">or The Republic </w:t>
      </w:r>
      <w:r w:rsidR="003846CB">
        <w:rPr>
          <w:rFonts w:ascii="Segoe UI" w:hAnsi="Segoe UI" w:cs="Segoe UI"/>
          <w:bCs/>
          <w:sz w:val="21"/>
          <w:szCs w:val="21"/>
        </w:rPr>
        <w:t>o</w:t>
      </w:r>
      <w:r w:rsidRPr="003846CB">
        <w:rPr>
          <w:rFonts w:ascii="Segoe UI" w:hAnsi="Segoe UI" w:cs="Segoe UI"/>
          <w:bCs/>
          <w:sz w:val="21"/>
          <w:szCs w:val="21"/>
        </w:rPr>
        <w:t>f Poland,” IMF Country Report No. 14/173, June (Washington).</w:t>
      </w:r>
      <w:r w:rsidRPr="00276857">
        <w:rPr>
          <w:rFonts w:ascii="Segoe UI" w:hAnsi="Segoe UI" w:cs="Segoe UI"/>
          <w:bCs/>
          <w:color w:val="808080"/>
          <w:sz w:val="21"/>
          <w:szCs w:val="21"/>
        </w:rPr>
        <w:br/>
      </w:r>
    </w:p>
    <w:p w14:paraId="5BD8637A" w14:textId="64A361CA" w:rsidR="00415147" w:rsidRPr="0010322B" w:rsidRDefault="00415147" w:rsidP="00415147">
      <w:pPr>
        <w:spacing w:after="240" w:line="264" w:lineRule="auto"/>
        <w:ind w:left="720" w:hanging="720"/>
        <w:rPr>
          <w:rFonts w:ascii="Segoe UI" w:eastAsia="Times New Roman" w:hAnsi="Segoe UI" w:cs="Segoe UI"/>
          <w:iCs/>
          <w:sz w:val="21"/>
          <w:szCs w:val="21"/>
          <w:shd w:val="clear" w:color="auto" w:fill="FFFFFF"/>
          <w:lang w:eastAsia="en-US"/>
        </w:rPr>
      </w:pPr>
      <w:r w:rsidRPr="0010322B">
        <w:rPr>
          <w:rFonts w:ascii="Segoe UI" w:eastAsia="Times New Roman" w:hAnsi="Segoe UI" w:cs="Segoe UI"/>
          <w:iCs/>
          <w:sz w:val="21"/>
          <w:szCs w:val="21"/>
          <w:shd w:val="clear" w:color="auto" w:fill="FFFFFF"/>
          <w:lang w:eastAsia="en-US"/>
        </w:rPr>
        <w:t xml:space="preserve">____________, </w:t>
      </w:r>
      <w:r w:rsidRPr="0010322B">
        <w:rPr>
          <w:rFonts w:ascii="Segoe UI" w:hAnsi="Segoe UI" w:cs="Segoe UI"/>
          <w:sz w:val="21"/>
          <w:szCs w:val="21"/>
        </w:rPr>
        <w:t xml:space="preserve">2015a, </w:t>
      </w:r>
      <w:r w:rsidR="00962F29" w:rsidRPr="0010322B">
        <w:rPr>
          <w:rFonts w:ascii="Segoe UI" w:hAnsi="Segoe UI" w:cs="Segoe UI"/>
          <w:sz w:val="21"/>
          <w:szCs w:val="21"/>
        </w:rPr>
        <w:t>“</w:t>
      </w:r>
      <w:r w:rsidRPr="0010322B">
        <w:rPr>
          <w:rFonts w:ascii="Segoe UI" w:eastAsia="Times New Roman" w:hAnsi="Segoe UI" w:cs="Segoe UI"/>
          <w:iCs/>
          <w:sz w:val="21"/>
          <w:szCs w:val="21"/>
          <w:shd w:val="clear" w:color="auto" w:fill="FFFFFF"/>
          <w:lang w:eastAsia="en-US"/>
        </w:rPr>
        <w:t xml:space="preserve">Guidance Note for Surveillance </w:t>
      </w:r>
      <w:r w:rsidR="00FB5DAC">
        <w:rPr>
          <w:rFonts w:ascii="Segoe UI" w:eastAsia="Times New Roman" w:hAnsi="Segoe UI" w:cs="Segoe UI"/>
          <w:iCs/>
          <w:sz w:val="21"/>
          <w:szCs w:val="21"/>
          <w:shd w:val="clear" w:color="auto" w:fill="FFFFFF"/>
          <w:lang w:eastAsia="en-US"/>
        </w:rPr>
        <w:t>U</w:t>
      </w:r>
      <w:r w:rsidRPr="0010322B">
        <w:rPr>
          <w:rFonts w:ascii="Segoe UI" w:eastAsia="Times New Roman" w:hAnsi="Segoe UI" w:cs="Segoe UI"/>
          <w:iCs/>
          <w:sz w:val="21"/>
          <w:szCs w:val="21"/>
          <w:shd w:val="clear" w:color="auto" w:fill="FFFFFF"/>
          <w:lang w:eastAsia="en-US"/>
        </w:rPr>
        <w:t>nder Article IV Consultations: Policy Paper,</w:t>
      </w:r>
      <w:r w:rsidR="00962F29" w:rsidRPr="0010322B">
        <w:rPr>
          <w:rFonts w:ascii="Segoe UI" w:eastAsia="Times New Roman" w:hAnsi="Segoe UI" w:cs="Segoe UI"/>
          <w:iCs/>
          <w:sz w:val="21"/>
          <w:szCs w:val="21"/>
          <w:shd w:val="clear" w:color="auto" w:fill="FFFFFF"/>
          <w:lang w:eastAsia="en-US"/>
        </w:rPr>
        <w:t>”</w:t>
      </w:r>
      <w:r w:rsidRPr="0010322B">
        <w:rPr>
          <w:rFonts w:ascii="Segoe UI" w:eastAsia="Times New Roman" w:hAnsi="Segoe UI" w:cs="Segoe UI"/>
          <w:iCs/>
          <w:sz w:val="21"/>
          <w:szCs w:val="21"/>
          <w:shd w:val="clear" w:color="auto" w:fill="FFFFFF"/>
          <w:lang w:eastAsia="en-US"/>
        </w:rPr>
        <w:t xml:space="preserve"> March 19 (Washington).</w:t>
      </w:r>
    </w:p>
    <w:p w14:paraId="5A94EF83" w14:textId="29C763A0" w:rsidR="0010322B" w:rsidRDefault="00962F29" w:rsidP="00801CF1">
      <w:pPr>
        <w:autoSpaceDE w:val="0"/>
        <w:autoSpaceDN w:val="0"/>
        <w:adjustRightInd w:val="0"/>
        <w:ind w:left="720" w:hanging="720"/>
        <w:rPr>
          <w:rFonts w:ascii="Segoe UI" w:hAnsi="Segoe UI" w:cs="Segoe UI"/>
          <w:sz w:val="21"/>
          <w:szCs w:val="21"/>
          <w:lang w:val="en"/>
        </w:rPr>
      </w:pPr>
      <w:r w:rsidRPr="0010322B">
        <w:rPr>
          <w:rFonts w:ascii="Segoe UI" w:eastAsia="Times New Roman" w:hAnsi="Segoe UI" w:cs="Segoe UI"/>
          <w:iCs/>
          <w:sz w:val="21"/>
          <w:szCs w:val="21"/>
          <w:shd w:val="clear" w:color="auto" w:fill="FFFFFF"/>
          <w:lang w:eastAsia="en-US"/>
        </w:rPr>
        <w:t>____________, 2015b, “</w:t>
      </w:r>
      <w:r w:rsidRPr="0010322B">
        <w:rPr>
          <w:rFonts w:ascii="Segoe UI" w:hAnsi="Segoe UI" w:cs="Segoe UI"/>
          <w:bCs/>
          <w:sz w:val="21"/>
          <w:szCs w:val="21"/>
        </w:rPr>
        <w:t xml:space="preserve">Lebanon: 2015 Article IV Consultation—Press Release; Staff Report; </w:t>
      </w:r>
      <w:r w:rsidR="0010322B" w:rsidRPr="0010322B">
        <w:rPr>
          <w:rFonts w:ascii="Segoe UI" w:hAnsi="Segoe UI" w:cs="Segoe UI"/>
          <w:bCs/>
          <w:sz w:val="21"/>
          <w:szCs w:val="21"/>
        </w:rPr>
        <w:t>a</w:t>
      </w:r>
      <w:r w:rsidRPr="0010322B">
        <w:rPr>
          <w:rFonts w:ascii="Segoe UI" w:hAnsi="Segoe UI" w:cs="Segoe UI"/>
          <w:bCs/>
          <w:sz w:val="21"/>
          <w:szCs w:val="21"/>
        </w:rPr>
        <w:t xml:space="preserve">nd Statement </w:t>
      </w:r>
      <w:r w:rsidR="0010322B" w:rsidRPr="0010322B">
        <w:rPr>
          <w:rFonts w:ascii="Segoe UI" w:hAnsi="Segoe UI" w:cs="Segoe UI"/>
          <w:bCs/>
          <w:sz w:val="21"/>
          <w:szCs w:val="21"/>
        </w:rPr>
        <w:t>b</w:t>
      </w:r>
      <w:r w:rsidR="00E649DF">
        <w:rPr>
          <w:rFonts w:ascii="Segoe UI" w:hAnsi="Segoe UI" w:cs="Segoe UI"/>
          <w:bCs/>
          <w:sz w:val="21"/>
          <w:szCs w:val="21"/>
        </w:rPr>
        <w:t>y t</w:t>
      </w:r>
      <w:r w:rsidRPr="0010322B">
        <w:rPr>
          <w:rFonts w:ascii="Segoe UI" w:hAnsi="Segoe UI" w:cs="Segoe UI"/>
          <w:bCs/>
          <w:sz w:val="21"/>
          <w:szCs w:val="21"/>
        </w:rPr>
        <w:t xml:space="preserve">he Executive Director </w:t>
      </w:r>
      <w:r w:rsidR="0010322B">
        <w:rPr>
          <w:rFonts w:ascii="Segoe UI" w:hAnsi="Segoe UI" w:cs="Segoe UI"/>
          <w:bCs/>
          <w:sz w:val="21"/>
          <w:szCs w:val="21"/>
        </w:rPr>
        <w:t>f</w:t>
      </w:r>
      <w:r w:rsidRPr="0010322B">
        <w:rPr>
          <w:rFonts w:ascii="Segoe UI" w:hAnsi="Segoe UI" w:cs="Segoe UI"/>
          <w:bCs/>
          <w:sz w:val="21"/>
          <w:szCs w:val="21"/>
        </w:rPr>
        <w:t>or Lebanon</w:t>
      </w:r>
      <w:r w:rsidRPr="0010322B">
        <w:rPr>
          <w:rFonts w:ascii="Segoe UI" w:hAnsi="Segoe UI" w:cs="Segoe UI"/>
          <w:sz w:val="21"/>
          <w:szCs w:val="21"/>
          <w:lang w:val="en"/>
        </w:rPr>
        <w:t xml:space="preserve">,” </w:t>
      </w:r>
      <w:r w:rsidR="00801CF1" w:rsidRPr="0010322B">
        <w:rPr>
          <w:rFonts w:ascii="Segoe UI" w:hAnsi="Segoe UI" w:cs="Segoe UI"/>
          <w:sz w:val="21"/>
          <w:szCs w:val="21"/>
          <w:lang w:val="en"/>
        </w:rPr>
        <w:t xml:space="preserve">IMF </w:t>
      </w:r>
      <w:r w:rsidR="00CD0BA7" w:rsidRPr="0010322B">
        <w:rPr>
          <w:rFonts w:ascii="Segoe UI" w:hAnsi="Segoe UI" w:cs="Segoe UI"/>
          <w:sz w:val="21"/>
          <w:szCs w:val="21"/>
          <w:lang w:val="en"/>
        </w:rPr>
        <w:t>Country Report No</w:t>
      </w:r>
      <w:r w:rsidRPr="0010322B">
        <w:rPr>
          <w:rFonts w:ascii="Segoe UI" w:hAnsi="Segoe UI" w:cs="Segoe UI"/>
          <w:sz w:val="21"/>
          <w:szCs w:val="21"/>
          <w:lang w:val="en"/>
        </w:rPr>
        <w:t>. 15/</w:t>
      </w:r>
      <w:r w:rsidR="00CD0BA7" w:rsidRPr="0010322B">
        <w:rPr>
          <w:rFonts w:ascii="Segoe UI" w:hAnsi="Segoe UI" w:cs="Segoe UI"/>
          <w:sz w:val="21"/>
          <w:szCs w:val="21"/>
          <w:lang w:val="en"/>
        </w:rPr>
        <w:t>190</w:t>
      </w:r>
      <w:r w:rsidRPr="0010322B">
        <w:rPr>
          <w:rFonts w:ascii="Segoe UI" w:hAnsi="Segoe UI" w:cs="Segoe UI"/>
          <w:sz w:val="21"/>
          <w:szCs w:val="21"/>
          <w:lang w:val="en"/>
        </w:rPr>
        <w:t xml:space="preserve">, </w:t>
      </w:r>
      <w:r w:rsidR="00CD0BA7" w:rsidRPr="0010322B">
        <w:rPr>
          <w:rFonts w:ascii="Segoe UI" w:hAnsi="Segoe UI" w:cs="Segoe UI"/>
          <w:sz w:val="21"/>
          <w:szCs w:val="21"/>
          <w:lang w:val="en"/>
        </w:rPr>
        <w:t>July</w:t>
      </w:r>
      <w:r w:rsidRPr="0010322B">
        <w:rPr>
          <w:rFonts w:ascii="Segoe UI" w:hAnsi="Segoe UI" w:cs="Segoe UI"/>
          <w:sz w:val="21"/>
          <w:szCs w:val="21"/>
          <w:lang w:val="en"/>
        </w:rPr>
        <w:t xml:space="preserve"> (Washington).</w:t>
      </w:r>
    </w:p>
    <w:p w14:paraId="25543104" w14:textId="77777777" w:rsidR="0010322B" w:rsidRDefault="0010322B" w:rsidP="00801CF1">
      <w:pPr>
        <w:autoSpaceDE w:val="0"/>
        <w:autoSpaceDN w:val="0"/>
        <w:adjustRightInd w:val="0"/>
        <w:ind w:left="720" w:hanging="720"/>
        <w:rPr>
          <w:rFonts w:ascii="Segoe UI" w:hAnsi="Segoe UI" w:cs="Segoe UI"/>
          <w:sz w:val="21"/>
          <w:szCs w:val="21"/>
          <w:lang w:val="en"/>
        </w:rPr>
      </w:pPr>
    </w:p>
    <w:p w14:paraId="5AF69E1F" w14:textId="250B5C87" w:rsidR="00801CF1" w:rsidRPr="0010322B" w:rsidRDefault="00801CF1" w:rsidP="00801CF1">
      <w:pPr>
        <w:autoSpaceDE w:val="0"/>
        <w:autoSpaceDN w:val="0"/>
        <w:adjustRightInd w:val="0"/>
        <w:ind w:left="720" w:hanging="720"/>
        <w:rPr>
          <w:rFonts w:ascii="Segoe UI" w:hAnsi="Segoe UI" w:cs="Segoe UI"/>
          <w:sz w:val="21"/>
          <w:szCs w:val="21"/>
          <w:lang w:val="en"/>
        </w:rPr>
      </w:pPr>
      <w:r w:rsidRPr="0010322B">
        <w:rPr>
          <w:rFonts w:ascii="Segoe UI" w:eastAsia="Times New Roman" w:hAnsi="Segoe UI" w:cs="Segoe UI"/>
          <w:iCs/>
          <w:sz w:val="21"/>
          <w:szCs w:val="21"/>
          <w:shd w:val="clear" w:color="auto" w:fill="FFFFFF"/>
          <w:lang w:eastAsia="en-US"/>
        </w:rPr>
        <w:t>____________, 2016, “</w:t>
      </w:r>
      <w:r w:rsidRPr="0010322B">
        <w:rPr>
          <w:rFonts w:ascii="Segoe UI" w:hAnsi="Segoe UI" w:cs="Segoe UI"/>
          <w:bCs/>
          <w:sz w:val="21"/>
          <w:szCs w:val="21"/>
        </w:rPr>
        <w:t>El Salvador</w:t>
      </w:r>
      <w:r w:rsidR="00AC5C42" w:rsidRPr="0010322B">
        <w:rPr>
          <w:rFonts w:ascii="Segoe UI" w:hAnsi="Segoe UI" w:cs="Segoe UI"/>
          <w:bCs/>
          <w:sz w:val="21"/>
          <w:szCs w:val="21"/>
        </w:rPr>
        <w:t>:</w:t>
      </w:r>
      <w:r w:rsidRPr="0010322B">
        <w:rPr>
          <w:rFonts w:ascii="Segoe UI" w:hAnsi="Segoe UI" w:cs="Segoe UI"/>
          <w:bCs/>
          <w:sz w:val="21"/>
          <w:szCs w:val="21"/>
        </w:rPr>
        <w:t xml:space="preserve"> 2016 Article I</w:t>
      </w:r>
      <w:r w:rsidR="00EF3147" w:rsidRPr="0010322B">
        <w:rPr>
          <w:rFonts w:ascii="Segoe UI" w:hAnsi="Segoe UI" w:cs="Segoe UI"/>
          <w:bCs/>
          <w:sz w:val="21"/>
          <w:szCs w:val="21"/>
        </w:rPr>
        <w:t>V</w:t>
      </w:r>
      <w:r w:rsidRPr="0010322B">
        <w:rPr>
          <w:rFonts w:ascii="Segoe UI" w:hAnsi="Segoe UI" w:cs="Segoe UI"/>
          <w:bCs/>
          <w:sz w:val="21"/>
          <w:szCs w:val="21"/>
        </w:rPr>
        <w:t xml:space="preserve"> Consultation—Press Release; </w:t>
      </w:r>
      <w:r w:rsidR="00D43766">
        <w:rPr>
          <w:rFonts w:ascii="Segoe UI" w:hAnsi="Segoe UI" w:cs="Segoe UI"/>
          <w:bCs/>
          <w:sz w:val="21"/>
          <w:szCs w:val="21"/>
        </w:rPr>
        <w:t>Staff Report; and Statement b</w:t>
      </w:r>
      <w:r w:rsidRPr="0010322B">
        <w:rPr>
          <w:rFonts w:ascii="Segoe UI" w:hAnsi="Segoe UI" w:cs="Segoe UI"/>
          <w:bCs/>
          <w:sz w:val="21"/>
          <w:szCs w:val="21"/>
        </w:rPr>
        <w:t xml:space="preserve">y </w:t>
      </w:r>
      <w:r w:rsidR="00D43766">
        <w:rPr>
          <w:rFonts w:ascii="Segoe UI" w:hAnsi="Segoe UI" w:cs="Segoe UI"/>
          <w:bCs/>
          <w:sz w:val="21"/>
          <w:szCs w:val="21"/>
        </w:rPr>
        <w:t>t</w:t>
      </w:r>
      <w:r w:rsidRPr="0010322B">
        <w:rPr>
          <w:rFonts w:ascii="Segoe UI" w:hAnsi="Segoe UI" w:cs="Segoe UI"/>
          <w:bCs/>
          <w:sz w:val="21"/>
          <w:szCs w:val="21"/>
        </w:rPr>
        <w:t xml:space="preserve">he Executive </w:t>
      </w:r>
      <w:r w:rsidR="00D43766">
        <w:rPr>
          <w:rFonts w:ascii="Segoe UI" w:hAnsi="Segoe UI" w:cs="Segoe UI"/>
          <w:bCs/>
          <w:sz w:val="21"/>
          <w:szCs w:val="21"/>
        </w:rPr>
        <w:t>Director f</w:t>
      </w:r>
      <w:r w:rsidRPr="0010322B">
        <w:rPr>
          <w:rFonts w:ascii="Segoe UI" w:hAnsi="Segoe UI" w:cs="Segoe UI"/>
          <w:bCs/>
          <w:sz w:val="21"/>
          <w:szCs w:val="21"/>
        </w:rPr>
        <w:t xml:space="preserve">or El Salvador,” IMF Country Report No. 16/208, July (Washington). </w:t>
      </w:r>
    </w:p>
    <w:p w14:paraId="6F04B1C6" w14:textId="2DDB79D0" w:rsidR="00962F29" w:rsidRPr="0010322B" w:rsidRDefault="00962F29" w:rsidP="00962F29">
      <w:pPr>
        <w:autoSpaceDE w:val="0"/>
        <w:autoSpaceDN w:val="0"/>
        <w:adjustRightInd w:val="0"/>
        <w:rPr>
          <w:rFonts w:ascii="Segoe UI" w:hAnsi="Segoe UI" w:cs="Segoe UI"/>
          <w:sz w:val="21"/>
          <w:szCs w:val="21"/>
        </w:rPr>
      </w:pPr>
    </w:p>
    <w:p w14:paraId="11CEEAA0" w14:textId="77777777" w:rsidR="006176EC" w:rsidRDefault="00415147" w:rsidP="00D43766">
      <w:pPr>
        <w:spacing w:after="240" w:line="264" w:lineRule="auto"/>
        <w:ind w:left="720" w:hanging="720"/>
        <w:rPr>
          <w:rFonts w:ascii="Segoe UI" w:hAnsi="Segoe UI" w:cs="Segoe UI"/>
          <w:bCs/>
          <w:sz w:val="21"/>
          <w:szCs w:val="21"/>
        </w:rPr>
      </w:pPr>
      <w:r w:rsidRPr="0010322B">
        <w:rPr>
          <w:rFonts w:ascii="Segoe UI" w:eastAsia="Times New Roman" w:hAnsi="Segoe UI" w:cs="Segoe UI"/>
          <w:iCs/>
          <w:sz w:val="21"/>
          <w:szCs w:val="21"/>
          <w:shd w:val="clear" w:color="auto" w:fill="FFFFFF"/>
          <w:lang w:eastAsia="en-US"/>
        </w:rPr>
        <w:t xml:space="preserve"> </w:t>
      </w:r>
      <w:r w:rsidR="00453468" w:rsidRPr="00453468">
        <w:rPr>
          <w:rFonts w:ascii="Segoe UI" w:hAnsi="Segoe UI" w:cs="Segoe UI"/>
          <w:sz w:val="21"/>
          <w:szCs w:val="21"/>
        </w:rPr>
        <w:t>Krogulski, Krzysztof, a</w:t>
      </w:r>
      <w:r w:rsidR="00453468">
        <w:rPr>
          <w:rFonts w:ascii="Segoe UI" w:hAnsi="Segoe UI" w:cs="Segoe UI"/>
          <w:sz w:val="21"/>
          <w:szCs w:val="21"/>
        </w:rPr>
        <w:t>nd o</w:t>
      </w:r>
      <w:r w:rsidR="00453468" w:rsidRPr="00453468">
        <w:rPr>
          <w:rFonts w:ascii="Segoe UI" w:hAnsi="Segoe UI" w:cs="Segoe UI"/>
          <w:sz w:val="21"/>
          <w:szCs w:val="21"/>
        </w:rPr>
        <w:t>thers, 2014, “</w:t>
      </w:r>
      <w:r w:rsidR="00453468" w:rsidRPr="00453468">
        <w:rPr>
          <w:rFonts w:ascii="Segoe UI" w:hAnsi="Segoe UI" w:cs="Segoe UI"/>
          <w:bCs/>
          <w:sz w:val="21"/>
          <w:szCs w:val="21"/>
        </w:rPr>
        <w:t xml:space="preserve">The Polish </w:t>
      </w:r>
      <w:r w:rsidR="00453468" w:rsidRPr="006176EC">
        <w:rPr>
          <w:rFonts w:ascii="Segoe UI" w:hAnsi="Segoe UI" w:cs="Segoe UI"/>
          <w:bCs/>
          <w:sz w:val="21"/>
          <w:szCs w:val="21"/>
        </w:rPr>
        <w:t xml:space="preserve">Pension System: Fiscal Impact of </w:t>
      </w:r>
      <w:r w:rsidR="006176EC">
        <w:rPr>
          <w:rFonts w:ascii="Segoe UI" w:hAnsi="Segoe UI" w:cs="Segoe UI"/>
          <w:bCs/>
          <w:sz w:val="21"/>
          <w:szCs w:val="21"/>
        </w:rPr>
        <w:t>t</w:t>
      </w:r>
      <w:r w:rsidR="00453468" w:rsidRPr="006176EC">
        <w:rPr>
          <w:rFonts w:ascii="Segoe UI" w:hAnsi="Segoe UI" w:cs="Segoe UI"/>
          <w:bCs/>
          <w:sz w:val="21"/>
          <w:szCs w:val="21"/>
        </w:rPr>
        <w:t xml:space="preserve">he 2014 </w:t>
      </w:r>
      <w:r w:rsidR="00307484" w:rsidRPr="006176EC">
        <w:rPr>
          <w:rFonts w:ascii="Segoe UI" w:hAnsi="Segoe UI" w:cs="Segoe UI"/>
          <w:bCs/>
          <w:sz w:val="21"/>
          <w:szCs w:val="21"/>
        </w:rPr>
        <w:t>Changes a</w:t>
      </w:r>
      <w:r w:rsidR="00453468" w:rsidRPr="006176EC">
        <w:rPr>
          <w:rFonts w:ascii="Segoe UI" w:hAnsi="Segoe UI" w:cs="Segoe UI"/>
          <w:bCs/>
          <w:sz w:val="21"/>
          <w:szCs w:val="21"/>
        </w:rPr>
        <w:t>nd Remaining Policy Challenges</w:t>
      </w:r>
      <w:r w:rsidR="00453468" w:rsidRPr="006176EC">
        <w:rPr>
          <w:rFonts w:ascii="Segoe UI" w:hAnsi="Segoe UI" w:cs="Segoe UI"/>
          <w:sz w:val="21"/>
          <w:szCs w:val="21"/>
        </w:rPr>
        <w:t>,” in “</w:t>
      </w:r>
      <w:r w:rsidR="00453468" w:rsidRPr="006176EC">
        <w:rPr>
          <w:rFonts w:ascii="Segoe UI" w:hAnsi="Segoe UI" w:cs="Segoe UI"/>
          <w:bCs/>
          <w:sz w:val="21"/>
          <w:szCs w:val="21"/>
        </w:rPr>
        <w:t>R</w:t>
      </w:r>
      <w:r w:rsidR="00E649DF" w:rsidRPr="006176EC">
        <w:rPr>
          <w:rFonts w:ascii="Segoe UI" w:hAnsi="Segoe UI" w:cs="Segoe UI"/>
          <w:bCs/>
          <w:sz w:val="21"/>
          <w:szCs w:val="21"/>
        </w:rPr>
        <w:t>epublic o</w:t>
      </w:r>
      <w:r w:rsidR="00453468" w:rsidRPr="006176EC">
        <w:rPr>
          <w:rFonts w:ascii="Segoe UI" w:hAnsi="Segoe UI" w:cs="Segoe UI"/>
          <w:bCs/>
          <w:sz w:val="21"/>
          <w:szCs w:val="21"/>
        </w:rPr>
        <w:t>f Poland: Selected Issues,” IMF Country Report No. 14/174 (Washington: International Monetary Fund).</w:t>
      </w:r>
    </w:p>
    <w:p w14:paraId="29EE6959" w14:textId="5BB03D43" w:rsidR="00C053FC" w:rsidRPr="005911DB" w:rsidRDefault="00C053FC" w:rsidP="005911DB">
      <w:pPr>
        <w:autoSpaceDE w:val="0"/>
        <w:autoSpaceDN w:val="0"/>
        <w:adjustRightInd w:val="0"/>
        <w:ind w:left="720" w:hanging="720"/>
        <w:rPr>
          <w:rFonts w:ascii="Segoe UI" w:hAnsi="Segoe UI" w:cs="Segoe UI"/>
          <w:sz w:val="21"/>
          <w:szCs w:val="21"/>
        </w:rPr>
      </w:pPr>
      <w:r w:rsidRPr="005911DB">
        <w:rPr>
          <w:rFonts w:ascii="Segoe UI" w:hAnsi="Segoe UI" w:cs="Segoe UI"/>
          <w:sz w:val="21"/>
          <w:szCs w:val="21"/>
        </w:rPr>
        <w:t>Lemgruber</w:t>
      </w:r>
      <w:r w:rsidR="005911DB" w:rsidRPr="005911DB">
        <w:rPr>
          <w:rFonts w:ascii="Segoe UI" w:hAnsi="Segoe UI" w:cs="Segoe UI"/>
          <w:sz w:val="21"/>
          <w:szCs w:val="21"/>
        </w:rPr>
        <w:t>, Andrea</w:t>
      </w:r>
      <w:r w:rsidRPr="005911DB">
        <w:rPr>
          <w:rFonts w:ascii="Segoe UI" w:hAnsi="Segoe UI" w:cs="Segoe UI"/>
          <w:sz w:val="21"/>
          <w:szCs w:val="21"/>
        </w:rPr>
        <w:t xml:space="preserve"> and </w:t>
      </w:r>
      <w:r w:rsidR="005911DB" w:rsidRPr="005911DB">
        <w:rPr>
          <w:rFonts w:ascii="Segoe UI" w:hAnsi="Segoe UI" w:cs="Segoe UI"/>
          <w:sz w:val="21"/>
          <w:szCs w:val="21"/>
        </w:rPr>
        <w:t xml:space="preserve">Mauricio </w:t>
      </w:r>
      <w:r w:rsidRPr="005911DB">
        <w:rPr>
          <w:rFonts w:ascii="Segoe UI" w:hAnsi="Segoe UI" w:cs="Segoe UI"/>
          <w:sz w:val="21"/>
          <w:szCs w:val="21"/>
        </w:rPr>
        <w:t>Soto, 2013</w:t>
      </w:r>
      <w:r w:rsidR="005911DB" w:rsidRPr="005911DB">
        <w:rPr>
          <w:rFonts w:ascii="Segoe UI" w:hAnsi="Segoe UI" w:cs="Segoe UI"/>
          <w:sz w:val="21"/>
          <w:szCs w:val="21"/>
        </w:rPr>
        <w:t>, “</w:t>
      </w:r>
      <w:r w:rsidR="005911DB" w:rsidRPr="005911DB">
        <w:rPr>
          <w:rFonts w:ascii="Segoe UI" w:hAnsi="Segoe UI" w:cs="Segoe UI"/>
          <w:bCs/>
          <w:sz w:val="21"/>
          <w:szCs w:val="21"/>
        </w:rPr>
        <w:t xml:space="preserve">Growth-Friendly, Equitable, </w:t>
      </w:r>
      <w:r w:rsidR="005911DB">
        <w:rPr>
          <w:rFonts w:ascii="Segoe UI" w:hAnsi="Segoe UI" w:cs="Segoe UI"/>
          <w:bCs/>
          <w:sz w:val="21"/>
          <w:szCs w:val="21"/>
        </w:rPr>
        <w:t>and Sustainable Fiscal Reform i</w:t>
      </w:r>
      <w:r w:rsidR="005911DB" w:rsidRPr="005911DB">
        <w:rPr>
          <w:rFonts w:ascii="Segoe UI" w:hAnsi="Segoe UI" w:cs="Segoe UI"/>
          <w:bCs/>
          <w:sz w:val="21"/>
          <w:szCs w:val="21"/>
        </w:rPr>
        <w:t>n Portugal</w:t>
      </w:r>
      <w:r w:rsidR="005911DB" w:rsidRPr="005911DB">
        <w:rPr>
          <w:rFonts w:ascii="Segoe UI" w:hAnsi="Segoe UI" w:cs="Segoe UI"/>
          <w:sz w:val="21"/>
          <w:szCs w:val="21"/>
        </w:rPr>
        <w:t xml:space="preserve">,” Chapter IV </w:t>
      </w:r>
      <w:r w:rsidR="006622FA">
        <w:rPr>
          <w:rFonts w:ascii="Segoe UI" w:hAnsi="Segoe UI" w:cs="Segoe UI"/>
          <w:sz w:val="21"/>
          <w:szCs w:val="21"/>
        </w:rPr>
        <w:t xml:space="preserve">in </w:t>
      </w:r>
      <w:r w:rsidR="005911DB" w:rsidRPr="005911DB">
        <w:rPr>
          <w:rFonts w:ascii="Segoe UI" w:hAnsi="Segoe UI" w:cs="Segoe UI"/>
          <w:sz w:val="21"/>
          <w:szCs w:val="21"/>
        </w:rPr>
        <w:t>“</w:t>
      </w:r>
      <w:r w:rsidR="005911DB" w:rsidRPr="005911DB">
        <w:rPr>
          <w:rFonts w:ascii="Segoe UI" w:hAnsi="Segoe UI" w:cs="Segoe UI"/>
          <w:bCs/>
          <w:sz w:val="21"/>
          <w:szCs w:val="21"/>
        </w:rPr>
        <w:t>Portugal: Selected Issues Paper,” IMF Country Report No. 13/19.</w:t>
      </w:r>
      <w:r w:rsidR="005911DB" w:rsidRPr="005911DB">
        <w:rPr>
          <w:rFonts w:ascii="Segoe UI" w:hAnsi="Segoe UI" w:cs="Segoe UI"/>
          <w:bCs/>
          <w:sz w:val="21"/>
          <w:szCs w:val="21"/>
        </w:rPr>
        <w:br/>
      </w:r>
    </w:p>
    <w:p w14:paraId="6F744E94" w14:textId="151555B8" w:rsidR="00415147" w:rsidRPr="00415147" w:rsidRDefault="00415147" w:rsidP="00415147">
      <w:pPr>
        <w:spacing w:after="240" w:line="264" w:lineRule="auto"/>
        <w:ind w:left="720" w:hanging="720"/>
        <w:rPr>
          <w:rFonts w:ascii="Segoe UI" w:hAnsi="Segoe UI" w:cs="Segoe UI"/>
          <w:i/>
          <w:sz w:val="21"/>
          <w:szCs w:val="21"/>
        </w:rPr>
      </w:pPr>
      <w:r w:rsidRPr="00415147">
        <w:rPr>
          <w:rFonts w:ascii="Segoe UI" w:hAnsi="Segoe UI" w:cs="Segoe UI"/>
          <w:sz w:val="21"/>
          <w:szCs w:val="21"/>
        </w:rPr>
        <w:t>Mackenzi</w:t>
      </w:r>
      <w:r w:rsidR="004A16FB">
        <w:rPr>
          <w:rFonts w:ascii="Segoe UI" w:hAnsi="Segoe UI" w:cs="Segoe UI"/>
          <w:sz w:val="21"/>
          <w:szCs w:val="21"/>
        </w:rPr>
        <w:t>e</w:t>
      </w:r>
      <w:r w:rsidRPr="00415147">
        <w:rPr>
          <w:rFonts w:ascii="Segoe UI" w:eastAsia="Times New Roman" w:hAnsi="Segoe UI" w:cs="Segoe UI"/>
          <w:sz w:val="21"/>
          <w:szCs w:val="21"/>
          <w:lang w:eastAsia="en-US"/>
        </w:rPr>
        <w:t>, G</w:t>
      </w:r>
      <w:r w:rsidR="004A16FB">
        <w:rPr>
          <w:rFonts w:ascii="Segoe UI" w:eastAsia="Times New Roman" w:hAnsi="Segoe UI" w:cs="Segoe UI"/>
          <w:sz w:val="21"/>
          <w:szCs w:val="21"/>
          <w:lang w:eastAsia="en-US"/>
        </w:rPr>
        <w:t xml:space="preserve">eorge </w:t>
      </w:r>
      <w:r w:rsidRPr="00415147">
        <w:rPr>
          <w:rFonts w:ascii="Segoe UI" w:eastAsia="Times New Roman" w:hAnsi="Segoe UI" w:cs="Segoe UI"/>
          <w:sz w:val="21"/>
          <w:szCs w:val="21"/>
          <w:lang w:eastAsia="en-US"/>
        </w:rPr>
        <w:t>A.</w:t>
      </w:r>
      <w:r w:rsidR="004A16FB">
        <w:rPr>
          <w:rFonts w:ascii="Segoe UI" w:eastAsia="Times New Roman" w:hAnsi="Segoe UI" w:cs="Segoe UI"/>
          <w:sz w:val="21"/>
          <w:szCs w:val="21"/>
          <w:lang w:eastAsia="en-US"/>
        </w:rPr>
        <w:t>,</w:t>
      </w:r>
      <w:r w:rsidRPr="00415147">
        <w:rPr>
          <w:rFonts w:ascii="Segoe UI" w:eastAsia="Times New Roman" w:hAnsi="Segoe UI" w:cs="Segoe UI"/>
          <w:sz w:val="21"/>
          <w:szCs w:val="21"/>
          <w:lang w:eastAsia="en-US"/>
        </w:rPr>
        <w:t xml:space="preserve"> Philip Gerson, and Alfredo Cuevas, 1997, “Pension Regimes and Saving,” </w:t>
      </w:r>
      <w:r w:rsidRPr="006176EC">
        <w:rPr>
          <w:rFonts w:ascii="Segoe UI" w:eastAsia="Times New Roman" w:hAnsi="Segoe UI" w:cs="Segoe UI"/>
          <w:sz w:val="21"/>
          <w:szCs w:val="21"/>
          <w:lang w:eastAsia="en-US"/>
        </w:rPr>
        <w:t>IMF Occasional Paper No. 153</w:t>
      </w:r>
      <w:r w:rsidRPr="00415147">
        <w:rPr>
          <w:rFonts w:ascii="Segoe UI" w:eastAsia="Times New Roman" w:hAnsi="Segoe UI" w:cs="Segoe UI"/>
          <w:i/>
          <w:sz w:val="21"/>
          <w:szCs w:val="21"/>
          <w:lang w:eastAsia="en-US"/>
        </w:rPr>
        <w:t xml:space="preserve"> </w:t>
      </w:r>
      <w:r w:rsidRPr="00415147">
        <w:rPr>
          <w:rFonts w:ascii="Segoe UI" w:hAnsi="Segoe UI" w:cs="Segoe UI"/>
          <w:sz w:val="21"/>
          <w:szCs w:val="21"/>
        </w:rPr>
        <w:t>(Washington: International Monetary Fund).</w:t>
      </w:r>
    </w:p>
    <w:p w14:paraId="392C9BA1" w14:textId="01574E63" w:rsidR="00AF5070" w:rsidRPr="00AF5070" w:rsidRDefault="00AF5070" w:rsidP="00AF5070">
      <w:pPr>
        <w:autoSpaceDE w:val="0"/>
        <w:autoSpaceDN w:val="0"/>
        <w:adjustRightInd w:val="0"/>
        <w:ind w:left="720" w:hanging="720"/>
        <w:rPr>
          <w:rFonts w:ascii="Segoe UI" w:eastAsia="Times New Roman" w:hAnsi="Segoe UI" w:cs="Segoe UI"/>
          <w:iCs/>
          <w:color w:val="000000"/>
          <w:sz w:val="21"/>
          <w:szCs w:val="21"/>
          <w:shd w:val="clear" w:color="auto" w:fill="FFFFFF"/>
          <w:lang w:eastAsia="en-US"/>
        </w:rPr>
      </w:pPr>
      <w:r w:rsidRPr="00AF5070">
        <w:rPr>
          <w:rFonts w:ascii="Segoe UI" w:eastAsia="Times New Roman" w:hAnsi="Segoe UI" w:cs="Segoe UI"/>
          <w:iCs/>
          <w:color w:val="000000"/>
          <w:sz w:val="21"/>
          <w:szCs w:val="21"/>
          <w:shd w:val="clear" w:color="auto" w:fill="FFFFFF"/>
          <w:lang w:eastAsia="en-US"/>
        </w:rPr>
        <w:t>Nestorovic, Desanka, 2013, “Pension Reform,” In “</w:t>
      </w:r>
      <w:r w:rsidRPr="00AF5070">
        <w:rPr>
          <w:rFonts w:ascii="Segoe UI" w:hAnsi="Segoe UI" w:cs="Segoe UI"/>
          <w:bCs/>
          <w:color w:val="000000"/>
          <w:sz w:val="21"/>
          <w:szCs w:val="21"/>
        </w:rPr>
        <w:t xml:space="preserve">Republic </w:t>
      </w:r>
      <w:r>
        <w:rPr>
          <w:rFonts w:ascii="Segoe UI" w:hAnsi="Segoe UI" w:cs="Segoe UI"/>
          <w:bCs/>
          <w:color w:val="000000"/>
          <w:sz w:val="21"/>
          <w:szCs w:val="21"/>
        </w:rPr>
        <w:t>o</w:t>
      </w:r>
      <w:r w:rsidRPr="00AF5070">
        <w:rPr>
          <w:rFonts w:ascii="Segoe UI" w:hAnsi="Segoe UI" w:cs="Segoe UI"/>
          <w:bCs/>
          <w:color w:val="000000"/>
          <w:sz w:val="21"/>
          <w:szCs w:val="21"/>
        </w:rPr>
        <w:t>f Serbia</w:t>
      </w:r>
      <w:r>
        <w:rPr>
          <w:rFonts w:ascii="Segoe UI" w:hAnsi="Segoe UI" w:cs="Segoe UI"/>
          <w:bCs/>
          <w:color w:val="000000"/>
          <w:sz w:val="21"/>
          <w:szCs w:val="21"/>
        </w:rPr>
        <w:t xml:space="preserve"> </w:t>
      </w:r>
      <w:r w:rsidRPr="006176EC">
        <w:rPr>
          <w:rFonts w:ascii="Segoe UI" w:hAnsi="Segoe UI" w:cs="Segoe UI"/>
          <w:bCs/>
          <w:sz w:val="21"/>
          <w:szCs w:val="21"/>
        </w:rPr>
        <w:t>2013 Article IV Consultation: Selected Issues Paper,” IMF Country Report No. 13/207 (Washington</w:t>
      </w:r>
      <w:r w:rsidRPr="00AF5070">
        <w:rPr>
          <w:rFonts w:ascii="Segoe UI" w:hAnsi="Segoe UI" w:cs="Segoe UI"/>
          <w:bCs/>
          <w:color w:val="000000"/>
          <w:sz w:val="21"/>
          <w:szCs w:val="21"/>
        </w:rPr>
        <w:t>: International Monetary Fund).</w:t>
      </w:r>
      <w:r>
        <w:rPr>
          <w:rFonts w:ascii="Segoe UI" w:hAnsi="Segoe UI" w:cs="Segoe UI"/>
          <w:bCs/>
          <w:color w:val="000000"/>
          <w:sz w:val="21"/>
          <w:szCs w:val="21"/>
        </w:rPr>
        <w:br/>
      </w:r>
    </w:p>
    <w:p w14:paraId="4E9C2711" w14:textId="1D3C9BAA" w:rsidR="00657A99" w:rsidRPr="00415147" w:rsidRDefault="00657A99" w:rsidP="00657A99">
      <w:pPr>
        <w:spacing w:after="240" w:line="264" w:lineRule="auto"/>
        <w:ind w:left="720" w:hanging="720"/>
        <w:rPr>
          <w:rFonts w:ascii="Segoe UI" w:hAnsi="Segoe UI" w:cs="Segoe UI"/>
          <w:sz w:val="21"/>
          <w:szCs w:val="21"/>
        </w:rPr>
      </w:pPr>
      <w:r>
        <w:rPr>
          <w:rFonts w:ascii="Segoe UI" w:eastAsia="Times New Roman" w:hAnsi="Segoe UI" w:cs="Segoe UI"/>
          <w:iCs/>
          <w:color w:val="000000"/>
          <w:sz w:val="21"/>
          <w:szCs w:val="21"/>
          <w:shd w:val="clear" w:color="auto" w:fill="FFFFFF"/>
          <w:lang w:eastAsia="en-US"/>
        </w:rPr>
        <w:t>Pallares-Millares, Montserrat, and others,</w:t>
      </w:r>
      <w:r w:rsidRPr="00415147">
        <w:rPr>
          <w:rFonts w:ascii="Segoe UI" w:eastAsia="Times New Roman" w:hAnsi="Segoe UI" w:cs="Segoe UI"/>
          <w:iCs/>
          <w:color w:val="000000"/>
          <w:sz w:val="21"/>
          <w:szCs w:val="21"/>
          <w:shd w:val="clear" w:color="auto" w:fill="FFFFFF"/>
          <w:lang w:eastAsia="en-US"/>
        </w:rPr>
        <w:t xml:space="preserve"> </w:t>
      </w:r>
      <w:r w:rsidRPr="00415147">
        <w:rPr>
          <w:rFonts w:ascii="Segoe UI" w:hAnsi="Segoe UI" w:cs="Segoe UI"/>
          <w:sz w:val="21"/>
          <w:szCs w:val="21"/>
        </w:rPr>
        <w:t>2012, “International Patterns of Pension Provision II: A Worldwide Overview of Facts and Figures,”</w:t>
      </w:r>
      <w:r w:rsidRPr="00415147">
        <w:rPr>
          <w:rFonts w:ascii="Segoe UI" w:hAnsi="Segoe UI" w:cs="Segoe UI"/>
          <w:i/>
          <w:sz w:val="21"/>
          <w:szCs w:val="21"/>
        </w:rPr>
        <w:t xml:space="preserve"> </w:t>
      </w:r>
      <w:r w:rsidRPr="006176EC">
        <w:rPr>
          <w:rFonts w:ascii="Segoe UI" w:hAnsi="Segoe UI" w:cs="Segoe UI"/>
          <w:sz w:val="21"/>
          <w:szCs w:val="21"/>
        </w:rPr>
        <w:t xml:space="preserve">Social Protection </w:t>
      </w:r>
      <w:r w:rsidR="00F428E2">
        <w:rPr>
          <w:rFonts w:ascii="Segoe UI" w:hAnsi="Segoe UI" w:cs="Segoe UI"/>
          <w:sz w:val="21"/>
          <w:szCs w:val="21"/>
        </w:rPr>
        <w:t xml:space="preserve">and </w:t>
      </w:r>
      <w:r w:rsidRPr="00040669">
        <w:rPr>
          <w:rFonts w:ascii="Segoe UI" w:hAnsi="Segoe UI" w:cs="Segoe UI"/>
          <w:sz w:val="21"/>
          <w:szCs w:val="21"/>
        </w:rPr>
        <w:t>Labor Discussion Paper No. 1211</w:t>
      </w:r>
      <w:r w:rsidRPr="00415147">
        <w:rPr>
          <w:rFonts w:ascii="Segoe UI" w:hAnsi="Segoe UI" w:cs="Segoe UI"/>
          <w:i/>
          <w:sz w:val="21"/>
          <w:szCs w:val="21"/>
        </w:rPr>
        <w:t xml:space="preserve">, </w:t>
      </w:r>
      <w:r w:rsidRPr="00415147">
        <w:rPr>
          <w:rFonts w:ascii="Segoe UI" w:hAnsi="Segoe UI" w:cs="Segoe UI"/>
          <w:sz w:val="21"/>
          <w:szCs w:val="21"/>
        </w:rPr>
        <w:t>June (</w:t>
      </w:r>
      <w:r>
        <w:rPr>
          <w:rFonts w:ascii="Segoe UI" w:hAnsi="Segoe UI" w:cs="Segoe UI"/>
          <w:sz w:val="21"/>
          <w:szCs w:val="21"/>
        </w:rPr>
        <w:t xml:space="preserve">World Bank: </w:t>
      </w:r>
      <w:r w:rsidRPr="00415147">
        <w:rPr>
          <w:rFonts w:ascii="Segoe UI" w:hAnsi="Segoe UI" w:cs="Segoe UI"/>
          <w:sz w:val="21"/>
          <w:szCs w:val="21"/>
        </w:rPr>
        <w:t>Washington).</w:t>
      </w:r>
    </w:p>
    <w:p w14:paraId="6AB4D726" w14:textId="527C408C" w:rsidR="00EE7A37" w:rsidRPr="00EE7A37" w:rsidRDefault="00EE7A37" w:rsidP="00415147">
      <w:pPr>
        <w:spacing w:after="240" w:line="264" w:lineRule="auto"/>
        <w:ind w:left="720" w:hanging="720"/>
        <w:rPr>
          <w:rFonts w:ascii="Segoe UI" w:hAnsi="Segoe UI" w:cs="Segoe UI"/>
          <w:bCs/>
          <w:sz w:val="21"/>
          <w:szCs w:val="21"/>
        </w:rPr>
      </w:pPr>
      <w:r w:rsidRPr="00EE7A37">
        <w:rPr>
          <w:rFonts w:ascii="Segoe UI" w:hAnsi="Segoe UI" w:cs="Segoe UI"/>
          <w:bCs/>
          <w:sz w:val="21"/>
          <w:szCs w:val="21"/>
        </w:rPr>
        <w:t>Roehler, Christian, 2006, “Greece: Issues in Pension Reform,” Chapter II in “Greece: Selected Issues,” IMF Country Report 06/5 (Washington: International Monetary Fund).</w:t>
      </w:r>
    </w:p>
    <w:p w14:paraId="79C8DD1D" w14:textId="1B6690F5" w:rsidR="00C053FC" w:rsidRPr="00A93DFF" w:rsidRDefault="00C053FC" w:rsidP="00415147">
      <w:pPr>
        <w:spacing w:after="240" w:line="264" w:lineRule="auto"/>
        <w:ind w:left="720" w:hanging="720"/>
        <w:rPr>
          <w:rFonts w:ascii="Segoe UI" w:hAnsi="Segoe UI" w:cs="Segoe UI"/>
          <w:bCs/>
          <w:iCs/>
          <w:sz w:val="21"/>
          <w:szCs w:val="21"/>
        </w:rPr>
      </w:pPr>
      <w:r w:rsidRPr="00A93DFF">
        <w:rPr>
          <w:rFonts w:ascii="Segoe UI" w:hAnsi="Segoe UI" w:cs="Segoe UI"/>
          <w:sz w:val="21"/>
          <w:szCs w:val="21"/>
        </w:rPr>
        <w:t xml:space="preserve">Simone, Alejandro, 2011, </w:t>
      </w:r>
      <w:r w:rsidRPr="00A93DFF">
        <w:rPr>
          <w:rFonts w:ascii="Segoe UI" w:hAnsi="Segoe UI" w:cs="Segoe UI"/>
          <w:bCs/>
          <w:sz w:val="21"/>
          <w:szCs w:val="21"/>
        </w:rPr>
        <w:t>“The Cypriot Pension System: Issues and Reform Options,” Chapter II in “Cyprus: Selected Issues Paper,” IMF Country Report</w:t>
      </w:r>
      <w:r w:rsidRPr="00A93DFF">
        <w:rPr>
          <w:rFonts w:ascii="Segoe UI" w:hAnsi="Segoe UI" w:cs="Segoe UI"/>
          <w:bCs/>
          <w:i/>
          <w:sz w:val="21"/>
          <w:szCs w:val="21"/>
        </w:rPr>
        <w:t xml:space="preserve"> </w:t>
      </w:r>
      <w:r w:rsidRPr="00A93DFF">
        <w:rPr>
          <w:rFonts w:ascii="Segoe UI" w:hAnsi="Segoe UI" w:cs="Segoe UI"/>
          <w:bCs/>
          <w:sz w:val="21"/>
          <w:szCs w:val="21"/>
        </w:rPr>
        <w:t xml:space="preserve">No. </w:t>
      </w:r>
      <w:r w:rsidRPr="00A93DFF">
        <w:rPr>
          <w:rFonts w:ascii="Segoe UI" w:hAnsi="Segoe UI" w:cs="Segoe UI"/>
          <w:bCs/>
          <w:iCs/>
          <w:sz w:val="21"/>
          <w:szCs w:val="21"/>
        </w:rPr>
        <w:t>11/332 (Washington: International Monetary Fund).</w:t>
      </w:r>
    </w:p>
    <w:p w14:paraId="27F39221" w14:textId="1EF98F83" w:rsidR="00C94079" w:rsidRPr="00A93DFF" w:rsidRDefault="00C053FC" w:rsidP="00C94079">
      <w:pPr>
        <w:autoSpaceDE w:val="0"/>
        <w:autoSpaceDN w:val="0"/>
        <w:adjustRightInd w:val="0"/>
        <w:ind w:left="720" w:hanging="720"/>
        <w:rPr>
          <w:rFonts w:ascii="Segoe UI" w:hAnsi="Segoe UI" w:cs="Segoe UI"/>
          <w:bCs/>
          <w:sz w:val="21"/>
          <w:szCs w:val="21"/>
        </w:rPr>
      </w:pPr>
      <w:r w:rsidRPr="00A93DFF">
        <w:rPr>
          <w:rFonts w:ascii="Segoe UI" w:hAnsi="Segoe UI" w:cs="Segoe UI"/>
          <w:bCs/>
          <w:iCs/>
          <w:sz w:val="21"/>
          <w:szCs w:val="21"/>
        </w:rPr>
        <w:t>____________, 2014</w:t>
      </w:r>
      <w:r w:rsidR="00C94079" w:rsidRPr="00A93DFF">
        <w:rPr>
          <w:rFonts w:ascii="Segoe UI" w:hAnsi="Segoe UI" w:cs="Segoe UI"/>
          <w:bCs/>
          <w:iCs/>
          <w:sz w:val="21"/>
          <w:szCs w:val="21"/>
        </w:rPr>
        <w:t>,</w:t>
      </w:r>
      <w:r w:rsidRPr="00A93DFF">
        <w:rPr>
          <w:rFonts w:ascii="Segoe UI" w:hAnsi="Segoe UI" w:cs="Segoe UI"/>
          <w:bCs/>
          <w:iCs/>
          <w:sz w:val="21"/>
          <w:szCs w:val="21"/>
        </w:rPr>
        <w:t xml:space="preserve"> </w:t>
      </w:r>
      <w:r w:rsidR="00C94079" w:rsidRPr="00A93DFF">
        <w:rPr>
          <w:rFonts w:ascii="Segoe UI" w:hAnsi="Segoe UI" w:cs="Segoe UI"/>
          <w:bCs/>
          <w:iCs/>
          <w:sz w:val="21"/>
          <w:szCs w:val="21"/>
        </w:rPr>
        <w:t>“</w:t>
      </w:r>
      <w:r w:rsidR="00C94079" w:rsidRPr="00A93DFF">
        <w:rPr>
          <w:rFonts w:ascii="Segoe UI" w:hAnsi="Segoe UI" w:cs="Segoe UI"/>
          <w:bCs/>
          <w:sz w:val="21"/>
          <w:szCs w:val="21"/>
        </w:rPr>
        <w:t xml:space="preserve">Achieving </w:t>
      </w:r>
      <w:r w:rsidR="00BF6509" w:rsidRPr="00A93DFF">
        <w:rPr>
          <w:rFonts w:ascii="Segoe UI" w:hAnsi="Segoe UI" w:cs="Segoe UI"/>
          <w:bCs/>
          <w:sz w:val="21"/>
          <w:szCs w:val="21"/>
        </w:rPr>
        <w:t>a</w:t>
      </w:r>
      <w:r w:rsidR="00C94079" w:rsidRPr="00A93DFF">
        <w:rPr>
          <w:rFonts w:ascii="Segoe UI" w:hAnsi="Segoe UI" w:cs="Segoe UI"/>
          <w:bCs/>
          <w:sz w:val="21"/>
          <w:szCs w:val="21"/>
        </w:rPr>
        <w:t xml:space="preserve"> Durable Fiscal Consolidation,” in “Cyprus: Selected Issues,” IMF Country Report No. 14/314 (Washington: International Monetary Fund). </w:t>
      </w:r>
      <w:r w:rsidR="00C94079" w:rsidRPr="00A93DFF">
        <w:rPr>
          <w:rFonts w:ascii="Segoe UI" w:hAnsi="Segoe UI" w:cs="Segoe UI"/>
          <w:bCs/>
          <w:sz w:val="21"/>
          <w:szCs w:val="21"/>
        </w:rPr>
        <w:br/>
      </w:r>
    </w:p>
    <w:p w14:paraId="7A7E3F64" w14:textId="2D653C79" w:rsidR="00415147" w:rsidRPr="00A93DFF" w:rsidRDefault="00415147" w:rsidP="00C94079">
      <w:pPr>
        <w:spacing w:after="240" w:line="264" w:lineRule="auto"/>
        <w:ind w:left="720" w:hanging="720"/>
        <w:rPr>
          <w:rFonts w:ascii="Segoe UI" w:hAnsi="Segoe UI" w:cs="Segoe UI"/>
          <w:sz w:val="21"/>
          <w:szCs w:val="21"/>
        </w:rPr>
      </w:pPr>
      <w:r w:rsidRPr="00A93DFF">
        <w:rPr>
          <w:rFonts w:ascii="Segoe UI" w:hAnsi="Segoe UI" w:cs="Segoe UI"/>
          <w:sz w:val="21"/>
          <w:szCs w:val="21"/>
        </w:rPr>
        <w:t xml:space="preserve">Soto, Mauricio, and others, 2011, “A Fiscal Indicator for Assessing First and Second Pillar Pension </w:t>
      </w:r>
      <w:proofErr w:type="gramStart"/>
      <w:r w:rsidRPr="00A93DFF">
        <w:rPr>
          <w:rFonts w:ascii="Segoe UI" w:hAnsi="Segoe UI" w:cs="Segoe UI"/>
          <w:sz w:val="21"/>
          <w:szCs w:val="21"/>
        </w:rPr>
        <w:t>Reforms</w:t>
      </w:r>
      <w:r w:rsidR="00A93DFF">
        <w:rPr>
          <w:rFonts w:ascii="Segoe UI" w:hAnsi="Segoe UI" w:cs="Segoe UI"/>
          <w:sz w:val="21"/>
          <w:szCs w:val="21"/>
        </w:rPr>
        <w:t>,</w:t>
      </w:r>
      <w:r w:rsidRPr="00A93DFF">
        <w:rPr>
          <w:rFonts w:ascii="Segoe UI" w:hAnsi="Segoe UI" w:cs="Segoe UI"/>
          <w:sz w:val="21"/>
          <w:szCs w:val="21"/>
        </w:rPr>
        <w:t>“</w:t>
      </w:r>
      <w:proofErr w:type="gramEnd"/>
      <w:r w:rsidR="00ED355C" w:rsidRPr="00A93DFF">
        <w:rPr>
          <w:rFonts w:ascii="Segoe UI" w:hAnsi="Segoe UI" w:cs="Segoe UI"/>
          <w:sz w:val="21"/>
          <w:szCs w:val="21"/>
        </w:rPr>
        <w:t xml:space="preserve"> </w:t>
      </w:r>
      <w:r w:rsidRPr="00A93DFF">
        <w:rPr>
          <w:rFonts w:ascii="Segoe UI" w:hAnsi="Segoe UI" w:cs="Segoe UI"/>
          <w:sz w:val="21"/>
          <w:szCs w:val="21"/>
        </w:rPr>
        <w:t>IMF Staff Discussion Note SDN/11/09</w:t>
      </w:r>
      <w:r w:rsidRPr="00A93DFF">
        <w:rPr>
          <w:rFonts w:ascii="Segoe UI" w:hAnsi="Segoe UI" w:cs="Segoe UI"/>
          <w:i/>
          <w:sz w:val="21"/>
          <w:szCs w:val="21"/>
        </w:rPr>
        <w:t xml:space="preserve">, </w:t>
      </w:r>
      <w:r w:rsidRPr="00A93DFF">
        <w:rPr>
          <w:rFonts w:ascii="Segoe UI" w:hAnsi="Segoe UI" w:cs="Segoe UI"/>
          <w:sz w:val="21"/>
          <w:szCs w:val="21"/>
        </w:rPr>
        <w:t>April 12 (Washington: International Monetary Fund).</w:t>
      </w:r>
    </w:p>
    <w:p w14:paraId="6B065F52" w14:textId="34E9ABA6" w:rsidR="00E95A4B" w:rsidRPr="007A46F7" w:rsidRDefault="00E95A4B" w:rsidP="007A46F7">
      <w:pPr>
        <w:autoSpaceDE w:val="0"/>
        <w:autoSpaceDN w:val="0"/>
        <w:adjustRightInd w:val="0"/>
        <w:ind w:left="720" w:hanging="720"/>
        <w:rPr>
          <w:rFonts w:ascii="Segoe UI" w:hAnsi="Segoe UI" w:cs="Segoe UI"/>
          <w:sz w:val="21"/>
          <w:szCs w:val="21"/>
        </w:rPr>
      </w:pPr>
      <w:r w:rsidRPr="007A46F7">
        <w:rPr>
          <w:rFonts w:ascii="Segoe UI" w:hAnsi="Segoe UI" w:cs="Segoe UI"/>
          <w:sz w:val="21"/>
          <w:szCs w:val="21"/>
        </w:rPr>
        <w:t>Traa, Bob, 2009, “</w:t>
      </w:r>
      <w:r w:rsidR="007A46F7" w:rsidRPr="007A46F7">
        <w:rPr>
          <w:rFonts w:ascii="Segoe UI" w:hAnsi="Segoe UI" w:cs="Segoe UI"/>
          <w:bCs/>
          <w:sz w:val="21"/>
          <w:szCs w:val="21"/>
        </w:rPr>
        <w:t xml:space="preserve">A Fiscal Early Warning System Based </w:t>
      </w:r>
      <w:r w:rsidR="00895F79">
        <w:rPr>
          <w:rFonts w:ascii="Segoe UI" w:hAnsi="Segoe UI" w:cs="Segoe UI"/>
          <w:bCs/>
          <w:sz w:val="21"/>
          <w:szCs w:val="21"/>
        </w:rPr>
        <w:t>o</w:t>
      </w:r>
      <w:r w:rsidR="007A46F7" w:rsidRPr="007A46F7">
        <w:rPr>
          <w:rFonts w:ascii="Segoe UI" w:hAnsi="Segoe UI" w:cs="Segoe UI"/>
          <w:bCs/>
          <w:sz w:val="21"/>
          <w:szCs w:val="21"/>
        </w:rPr>
        <w:t xml:space="preserve">n </w:t>
      </w:r>
      <w:r w:rsidR="00895F79">
        <w:rPr>
          <w:rFonts w:ascii="Segoe UI" w:hAnsi="Segoe UI" w:cs="Segoe UI"/>
          <w:bCs/>
          <w:sz w:val="21"/>
          <w:szCs w:val="21"/>
        </w:rPr>
        <w:t>t</w:t>
      </w:r>
      <w:r w:rsidR="007A46F7" w:rsidRPr="007A46F7">
        <w:rPr>
          <w:rFonts w:ascii="Segoe UI" w:hAnsi="Segoe UI" w:cs="Segoe UI"/>
          <w:bCs/>
          <w:sz w:val="21"/>
          <w:szCs w:val="21"/>
        </w:rPr>
        <w:t>he Comprehensive Public Sector Balance Sheet</w:t>
      </w:r>
      <w:r w:rsidRPr="007A46F7">
        <w:rPr>
          <w:rFonts w:ascii="Segoe UI" w:hAnsi="Segoe UI" w:cs="Segoe UI"/>
          <w:sz w:val="21"/>
          <w:szCs w:val="21"/>
        </w:rPr>
        <w:t>,</w:t>
      </w:r>
      <w:r w:rsidR="007A46F7">
        <w:rPr>
          <w:rFonts w:ascii="Segoe UI" w:hAnsi="Segoe UI" w:cs="Segoe UI"/>
          <w:sz w:val="21"/>
          <w:szCs w:val="21"/>
        </w:rPr>
        <w:t>”</w:t>
      </w:r>
      <w:r w:rsidRPr="007A46F7">
        <w:rPr>
          <w:rFonts w:ascii="Segoe UI" w:hAnsi="Segoe UI" w:cs="Segoe UI"/>
          <w:sz w:val="21"/>
          <w:szCs w:val="21"/>
        </w:rPr>
        <w:t xml:space="preserve"> </w:t>
      </w:r>
      <w:r w:rsidRPr="007A46F7">
        <w:rPr>
          <w:rFonts w:ascii="Segoe UI" w:hAnsi="Segoe UI" w:cs="Segoe UI"/>
          <w:bCs/>
          <w:sz w:val="21"/>
          <w:szCs w:val="21"/>
        </w:rPr>
        <w:t xml:space="preserve">Chapter </w:t>
      </w:r>
      <w:r w:rsidR="007A46F7">
        <w:rPr>
          <w:rFonts w:ascii="Segoe UI" w:hAnsi="Segoe UI" w:cs="Segoe UI"/>
          <w:bCs/>
          <w:sz w:val="21"/>
          <w:szCs w:val="21"/>
        </w:rPr>
        <w:t xml:space="preserve">II in </w:t>
      </w:r>
      <w:r w:rsidR="007A46F7" w:rsidRPr="007A46F7">
        <w:rPr>
          <w:rFonts w:ascii="Segoe UI" w:hAnsi="Segoe UI" w:cs="Segoe UI"/>
          <w:sz w:val="21"/>
          <w:szCs w:val="21"/>
        </w:rPr>
        <w:t>“</w:t>
      </w:r>
      <w:r w:rsidR="007A46F7" w:rsidRPr="007A46F7">
        <w:rPr>
          <w:rFonts w:ascii="Segoe UI" w:hAnsi="Segoe UI" w:cs="Segoe UI"/>
          <w:bCs/>
          <w:sz w:val="21"/>
          <w:szCs w:val="21"/>
        </w:rPr>
        <w:t xml:space="preserve">Greece: Selected Issues,” </w:t>
      </w:r>
      <w:r w:rsidRPr="007A46F7">
        <w:rPr>
          <w:rFonts w:ascii="Segoe UI" w:hAnsi="Segoe UI" w:cs="Segoe UI"/>
          <w:sz w:val="21"/>
          <w:szCs w:val="21"/>
        </w:rPr>
        <w:t xml:space="preserve">IMF Country Report No. 09/245 (Washington: International Monetary Fund). </w:t>
      </w:r>
      <w:r w:rsidRPr="007A46F7">
        <w:rPr>
          <w:rFonts w:ascii="Segoe UI" w:hAnsi="Segoe UI" w:cs="Segoe UI"/>
          <w:sz w:val="21"/>
          <w:szCs w:val="21"/>
        </w:rPr>
        <w:br/>
      </w:r>
    </w:p>
    <w:p w14:paraId="18458765" w14:textId="591A8FAA" w:rsidR="00684E11" w:rsidRPr="00684E11" w:rsidRDefault="00684E11" w:rsidP="00415147">
      <w:pPr>
        <w:spacing w:after="240" w:line="264" w:lineRule="auto"/>
        <w:ind w:left="720" w:hanging="720"/>
        <w:rPr>
          <w:rFonts w:ascii="Segoe UI" w:hAnsi="Segoe UI" w:cs="Segoe UI"/>
          <w:sz w:val="21"/>
          <w:szCs w:val="21"/>
        </w:rPr>
      </w:pPr>
      <w:r w:rsidRPr="00684E11">
        <w:rPr>
          <w:rFonts w:ascii="Segoe UI" w:hAnsi="Segoe UI" w:cs="Segoe UI"/>
          <w:sz w:val="21"/>
          <w:szCs w:val="21"/>
        </w:rPr>
        <w:t xml:space="preserve">Tuladhar, Anita, 2006, </w:t>
      </w:r>
      <w:r w:rsidRPr="00453468">
        <w:rPr>
          <w:rFonts w:ascii="Segoe UI" w:hAnsi="Segoe UI" w:cs="Segoe UI"/>
          <w:sz w:val="21"/>
          <w:szCs w:val="21"/>
        </w:rPr>
        <w:t>“I</w:t>
      </w:r>
      <w:r w:rsidRPr="00307484">
        <w:rPr>
          <w:rFonts w:ascii="Segoe UI" w:hAnsi="Segoe UI" w:cs="Segoe UI"/>
          <w:sz w:val="21"/>
          <w:szCs w:val="21"/>
        </w:rPr>
        <w:t>mpact of Aging on Fiscal Sustainability in</w:t>
      </w:r>
      <w:r w:rsidRPr="005911DB">
        <w:rPr>
          <w:rFonts w:ascii="Segoe UI" w:hAnsi="Segoe UI" w:cs="Segoe UI"/>
          <w:sz w:val="21"/>
          <w:szCs w:val="21"/>
        </w:rPr>
        <w:t xml:space="preserve"> Slovenia,</w:t>
      </w:r>
      <w:r w:rsidRPr="00D80305">
        <w:rPr>
          <w:rFonts w:ascii="Segoe UI" w:hAnsi="Segoe UI" w:cs="Segoe UI"/>
          <w:sz w:val="21"/>
          <w:szCs w:val="21"/>
        </w:rPr>
        <w:t>”</w:t>
      </w:r>
      <w:r w:rsidRPr="00A860E8">
        <w:rPr>
          <w:rFonts w:ascii="Segoe UI" w:hAnsi="Segoe UI" w:cs="Segoe UI"/>
          <w:sz w:val="21"/>
          <w:szCs w:val="21"/>
        </w:rPr>
        <w:t xml:space="preserve"> </w:t>
      </w:r>
      <w:r w:rsidRPr="00290EBE">
        <w:rPr>
          <w:rFonts w:ascii="Segoe UI" w:hAnsi="Segoe UI" w:cs="Segoe UI"/>
          <w:sz w:val="21"/>
          <w:szCs w:val="21"/>
        </w:rPr>
        <w:t xml:space="preserve">Chapter III in </w:t>
      </w:r>
      <w:r w:rsidRPr="00067DCD">
        <w:rPr>
          <w:rFonts w:ascii="Segoe UI" w:hAnsi="Segoe UI" w:cs="Segoe UI"/>
          <w:sz w:val="21"/>
          <w:szCs w:val="21"/>
        </w:rPr>
        <w:t>“</w:t>
      </w:r>
      <w:r w:rsidRPr="00684E11">
        <w:rPr>
          <w:rFonts w:ascii="Segoe UI" w:hAnsi="Segoe UI" w:cs="Segoe UI"/>
          <w:bCs/>
          <w:sz w:val="21"/>
          <w:szCs w:val="21"/>
        </w:rPr>
        <w:t>Republic of Slovenia: Selected Issues,” IMF Country Report No. 06/250 (Washington: International Monetary Fund).</w:t>
      </w:r>
    </w:p>
    <w:p w14:paraId="06B6FDA7" w14:textId="1E7B3A32" w:rsidR="00415147" w:rsidRPr="00415147" w:rsidRDefault="009E5EED" w:rsidP="00415147">
      <w:pPr>
        <w:spacing w:after="240" w:line="264" w:lineRule="auto"/>
        <w:ind w:left="720" w:hanging="720"/>
        <w:rPr>
          <w:rFonts w:ascii="Segoe UI" w:hAnsi="Segoe UI" w:cs="Segoe UI"/>
          <w:i/>
          <w:sz w:val="21"/>
          <w:szCs w:val="21"/>
        </w:rPr>
      </w:pPr>
      <w:r>
        <w:rPr>
          <w:rFonts w:ascii="Segoe UI" w:eastAsia="Times New Roman" w:hAnsi="Segoe UI" w:cs="Segoe UI"/>
          <w:iCs/>
          <w:color w:val="000000"/>
          <w:sz w:val="21"/>
          <w:szCs w:val="21"/>
          <w:shd w:val="clear" w:color="auto" w:fill="FFFFFF"/>
          <w:lang w:eastAsia="en-US"/>
        </w:rPr>
        <w:t>World Bank</w:t>
      </w:r>
      <w:r w:rsidR="00415147" w:rsidRPr="00415147">
        <w:rPr>
          <w:rFonts w:ascii="Segoe UI" w:eastAsia="Times New Roman" w:hAnsi="Segoe UI" w:cs="Segoe UI"/>
          <w:iCs/>
          <w:color w:val="000000"/>
          <w:sz w:val="21"/>
          <w:szCs w:val="21"/>
          <w:shd w:val="clear" w:color="auto" w:fill="FFFFFF"/>
          <w:lang w:eastAsia="en-US"/>
        </w:rPr>
        <w:t xml:space="preserve">, </w:t>
      </w:r>
      <w:r w:rsidR="00415147" w:rsidRPr="00415147">
        <w:rPr>
          <w:rFonts w:ascii="Segoe UI" w:hAnsi="Segoe UI" w:cs="Segoe UI"/>
          <w:sz w:val="21"/>
          <w:szCs w:val="21"/>
        </w:rPr>
        <w:t xml:space="preserve">2006, </w:t>
      </w:r>
      <w:r>
        <w:rPr>
          <w:rFonts w:ascii="Segoe UI" w:hAnsi="Segoe UI" w:cs="Segoe UI"/>
          <w:sz w:val="21"/>
          <w:szCs w:val="21"/>
        </w:rPr>
        <w:t>Independent</w:t>
      </w:r>
      <w:r w:rsidR="00415147" w:rsidRPr="00415147">
        <w:rPr>
          <w:rFonts w:ascii="Segoe UI" w:hAnsi="Segoe UI" w:cs="Segoe UI"/>
          <w:sz w:val="21"/>
          <w:szCs w:val="21"/>
        </w:rPr>
        <w:t xml:space="preserve"> Evaluation Group, </w:t>
      </w:r>
      <w:r w:rsidR="00415147" w:rsidRPr="00415147">
        <w:rPr>
          <w:rFonts w:ascii="Segoe UI" w:hAnsi="Segoe UI" w:cs="Segoe UI"/>
          <w:i/>
          <w:sz w:val="21"/>
          <w:szCs w:val="21"/>
        </w:rPr>
        <w:t xml:space="preserve">Pension Reform and the Development of Pension Systems: An Evaluation of World Bank Assistance </w:t>
      </w:r>
      <w:r w:rsidR="00415147" w:rsidRPr="00415147">
        <w:rPr>
          <w:rFonts w:ascii="Segoe UI" w:hAnsi="Segoe UI" w:cs="Segoe UI"/>
          <w:iCs/>
          <w:sz w:val="21"/>
          <w:szCs w:val="21"/>
        </w:rPr>
        <w:t>(Washington)</w:t>
      </w:r>
      <w:r w:rsidR="00415147" w:rsidRPr="00415147">
        <w:rPr>
          <w:rFonts w:ascii="Segoe UI" w:hAnsi="Segoe UI" w:cs="Segoe UI"/>
          <w:i/>
          <w:sz w:val="21"/>
          <w:szCs w:val="21"/>
        </w:rPr>
        <w:t>.</w:t>
      </w:r>
    </w:p>
    <w:p w14:paraId="352DB3DB" w14:textId="140E9B58" w:rsidR="00415147" w:rsidRPr="00415147" w:rsidRDefault="00415147" w:rsidP="00415147">
      <w:pPr>
        <w:spacing w:after="240" w:line="264" w:lineRule="auto"/>
        <w:ind w:left="720" w:hanging="720"/>
        <w:rPr>
          <w:rFonts w:ascii="Segoe UI" w:eastAsia="Times New Roman" w:hAnsi="Segoe UI" w:cs="Segoe UI"/>
          <w:sz w:val="21"/>
          <w:szCs w:val="21"/>
          <w:lang w:eastAsia="en-US"/>
        </w:rPr>
      </w:pPr>
      <w:r w:rsidRPr="00415147">
        <w:rPr>
          <w:rFonts w:ascii="Segoe UI" w:eastAsia="Times New Roman" w:hAnsi="Segoe UI" w:cs="Segoe UI"/>
          <w:iCs/>
          <w:color w:val="000000"/>
          <w:sz w:val="21"/>
          <w:szCs w:val="21"/>
          <w:shd w:val="clear" w:color="auto" w:fill="FFFFFF"/>
          <w:lang w:eastAsia="en-US"/>
        </w:rPr>
        <w:t xml:space="preserve">____________, </w:t>
      </w:r>
      <w:r w:rsidRPr="00415147">
        <w:rPr>
          <w:rFonts w:ascii="Segoe UI" w:hAnsi="Segoe UI" w:cs="Segoe UI"/>
          <w:sz w:val="21"/>
          <w:szCs w:val="21"/>
        </w:rPr>
        <w:t xml:space="preserve">2012, </w:t>
      </w:r>
      <w:r w:rsidRPr="00415147">
        <w:rPr>
          <w:rFonts w:ascii="Segoe UI" w:hAnsi="Segoe UI" w:cs="Segoe UI"/>
          <w:i/>
          <w:sz w:val="21"/>
          <w:szCs w:val="21"/>
        </w:rPr>
        <w:t>The World Bank 2012-2022 Social Protection and Labor Strategy</w:t>
      </w:r>
      <w:r w:rsidR="003A1887">
        <w:rPr>
          <w:rFonts w:ascii="Segoe UI" w:hAnsi="Segoe UI" w:cs="Segoe UI"/>
          <w:i/>
          <w:sz w:val="21"/>
          <w:szCs w:val="21"/>
        </w:rPr>
        <w:t>: Resilience, Equity, and Opportunity</w:t>
      </w:r>
      <w:r w:rsidRPr="00415147">
        <w:rPr>
          <w:rFonts w:ascii="Segoe UI" w:eastAsia="Times New Roman" w:hAnsi="Segoe UI" w:cs="Segoe UI"/>
          <w:sz w:val="21"/>
          <w:szCs w:val="21"/>
          <w:lang w:eastAsia="en-US"/>
        </w:rPr>
        <w:t xml:space="preserve"> (Washington).</w:t>
      </w:r>
    </w:p>
    <w:p w14:paraId="40EE7601" w14:textId="63D32201" w:rsidR="00887AB9" w:rsidRPr="00415147" w:rsidRDefault="00887AB9" w:rsidP="00887AB9">
      <w:pPr>
        <w:spacing w:after="240" w:line="264" w:lineRule="auto"/>
        <w:ind w:left="720" w:hanging="720"/>
        <w:rPr>
          <w:rFonts w:ascii="Segoe UI" w:hAnsi="Segoe UI" w:cs="Segoe UI"/>
          <w:sz w:val="21"/>
          <w:szCs w:val="21"/>
        </w:rPr>
      </w:pPr>
      <w:r w:rsidRPr="00415147">
        <w:rPr>
          <w:rFonts w:ascii="Segoe UI" w:hAnsi="Segoe UI" w:cs="Segoe UI"/>
          <w:sz w:val="21"/>
          <w:szCs w:val="21"/>
        </w:rPr>
        <w:t>World Bank</w:t>
      </w:r>
      <w:r>
        <w:rPr>
          <w:rFonts w:ascii="Segoe UI" w:hAnsi="Segoe UI" w:cs="Segoe UI"/>
          <w:sz w:val="21"/>
          <w:szCs w:val="21"/>
        </w:rPr>
        <w:t xml:space="preserve"> and</w:t>
      </w:r>
      <w:r w:rsidRPr="00415147">
        <w:rPr>
          <w:rFonts w:ascii="Segoe UI" w:hAnsi="Segoe UI" w:cs="Segoe UI"/>
          <w:sz w:val="21"/>
          <w:szCs w:val="21"/>
        </w:rPr>
        <w:t xml:space="preserve"> International Monetary Fund, 2003, </w:t>
      </w:r>
      <w:r w:rsidR="00871105">
        <w:rPr>
          <w:rFonts w:ascii="Segoe UI" w:hAnsi="Segoe UI" w:cs="Segoe UI"/>
          <w:sz w:val="21"/>
          <w:szCs w:val="21"/>
        </w:rPr>
        <w:t>“</w:t>
      </w:r>
      <w:r w:rsidRPr="005D2BC8">
        <w:rPr>
          <w:rFonts w:ascii="Segoe UI" w:hAnsi="Segoe UI" w:cs="Segoe UI"/>
          <w:sz w:val="21"/>
          <w:szCs w:val="21"/>
        </w:rPr>
        <w:t>Bank/Fund Collaboration on Public Expenditure Issues</w:t>
      </w:r>
      <w:r>
        <w:rPr>
          <w:rFonts w:ascii="Segoe UI" w:hAnsi="Segoe UI" w:cs="Segoe UI"/>
          <w:sz w:val="21"/>
          <w:szCs w:val="21"/>
        </w:rPr>
        <w:t>,” February (Washington)</w:t>
      </w:r>
      <w:r w:rsidRPr="00415147">
        <w:rPr>
          <w:rFonts w:ascii="Segoe UI" w:hAnsi="Segoe UI" w:cs="Segoe UI"/>
          <w:sz w:val="21"/>
          <w:szCs w:val="21"/>
        </w:rPr>
        <w:t>.</w:t>
      </w:r>
    </w:p>
    <w:p w14:paraId="1C75FE32" w14:textId="68C214D4" w:rsidR="0008730D" w:rsidRPr="00415147" w:rsidRDefault="00415147" w:rsidP="00415147">
      <w:pPr>
        <w:spacing w:after="240" w:line="264" w:lineRule="auto"/>
        <w:ind w:left="720" w:hanging="720"/>
        <w:rPr>
          <w:rFonts w:ascii="Segoe UI" w:hAnsi="Segoe UI" w:cs="Segoe UI"/>
          <w:sz w:val="21"/>
          <w:szCs w:val="21"/>
        </w:rPr>
      </w:pPr>
      <w:r w:rsidRPr="00415147">
        <w:rPr>
          <w:rFonts w:ascii="Segoe UI" w:hAnsi="Segoe UI" w:cs="Segoe UI"/>
          <w:sz w:val="21"/>
          <w:szCs w:val="21"/>
        </w:rPr>
        <w:t xml:space="preserve">Yoon, Jong-Won, and others, 2014, “Impact of Demographic Changes on Inflation and the Macroeconomy,” </w:t>
      </w:r>
      <w:r w:rsidRPr="00F01A69">
        <w:rPr>
          <w:rFonts w:ascii="Segoe UI" w:hAnsi="Segoe UI" w:cs="Segoe UI"/>
          <w:sz w:val="21"/>
          <w:szCs w:val="21"/>
        </w:rPr>
        <w:t>IMF Staff Working Paper WP/14/210</w:t>
      </w:r>
      <w:r w:rsidRPr="00415147">
        <w:rPr>
          <w:rFonts w:ascii="Segoe UI" w:hAnsi="Segoe UI" w:cs="Segoe UI"/>
          <w:i/>
          <w:sz w:val="21"/>
          <w:szCs w:val="21"/>
        </w:rPr>
        <w:t xml:space="preserve">, </w:t>
      </w:r>
      <w:r w:rsidRPr="00415147">
        <w:rPr>
          <w:rFonts w:ascii="Segoe UI" w:hAnsi="Segoe UI" w:cs="Segoe UI"/>
          <w:sz w:val="21"/>
          <w:szCs w:val="21"/>
        </w:rPr>
        <w:t>November (Washington: International Monetary Fund).</w:t>
      </w:r>
    </w:p>
    <w:sectPr w:rsidR="0008730D" w:rsidRPr="00415147" w:rsidSect="00EC10EA">
      <w:headerReference w:type="default" r:id="rId54"/>
      <w:footerReference w:type="default" r:id="rId55"/>
      <w:headerReference w:type="first" r:id="rId56"/>
      <w:footerReference w:type="first" r:id="rId57"/>
      <w:footnotePr>
        <w:numRestart w:val="eachSect"/>
      </w:footnotePr>
      <w:pgSz w:w="12240" w:h="15840"/>
      <w:pgMar w:top="1440" w:right="1800" w:bottom="1440" w:left="180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1" w:author="Abrams, Alisa" w:date="2017-01-18T12:59:00Z" w:initials="AA">
    <w:p w14:paraId="622BA05D" w14:textId="50063E6E" w:rsidR="007308E8" w:rsidRDefault="007308E8">
      <w:pPr>
        <w:pStyle w:val="CommentText"/>
      </w:pPr>
      <w:r>
        <w:rPr>
          <w:rStyle w:val="CommentReference"/>
        </w:rPr>
        <w:annotationRef/>
      </w:r>
      <w:r>
        <w:t>See suggested FN revision to mitigate possible (mis)interpretation by reader that “knowledgeable” interviewees, per se, generally could not be found.</w:t>
      </w:r>
    </w:p>
  </w:comment>
  <w:comment w:id="87" w:author="Abrams, Alisa" w:date="2017-01-24T18:04:00Z" w:initials="AA">
    <w:p w14:paraId="64711897" w14:textId="6D17B19F" w:rsidR="007308E8" w:rsidRDefault="007308E8">
      <w:pPr>
        <w:pStyle w:val="CommentText"/>
      </w:pPr>
      <w:r>
        <w:rPr>
          <w:rStyle w:val="CommentReference"/>
        </w:rPr>
        <w:annotationRef/>
      </w:r>
      <w:r>
        <w:t>FN. The official title of the report includes “e”.</w:t>
      </w:r>
    </w:p>
  </w:comment>
  <w:comment w:id="102" w:author="Abrams, Alisa" w:date="2017-01-18T13:24:00Z" w:initials="AA">
    <w:p w14:paraId="2E500C54" w14:textId="28A18653" w:rsidR="007308E8" w:rsidRDefault="007308E8">
      <w:pPr>
        <w:pStyle w:val="CommentText"/>
      </w:pPr>
      <w:r>
        <w:rPr>
          <w:rStyle w:val="CommentReference"/>
        </w:rPr>
        <w:annotationRef/>
      </w:r>
      <w:r>
        <w:rPr>
          <w:rFonts w:ascii="Segoe UI" w:hAnsi="Segoe UI" w:cs="Segoe UI"/>
          <w:sz w:val="21"/>
          <w:szCs w:val="21"/>
        </w:rPr>
        <w:t xml:space="preserve">Not necessary. </w:t>
      </w:r>
      <w:r w:rsidRPr="00FA40F3">
        <w:rPr>
          <w:rFonts w:ascii="Segoe UI" w:hAnsi="Segoe UI" w:cs="Segoe UI"/>
          <w:sz w:val="21"/>
          <w:szCs w:val="21"/>
        </w:rPr>
        <w:t xml:space="preserve">There </w:t>
      </w:r>
      <w:r>
        <w:rPr>
          <w:rFonts w:ascii="Segoe UI" w:hAnsi="Segoe UI" w:cs="Segoe UI"/>
          <w:sz w:val="21"/>
          <w:szCs w:val="21"/>
        </w:rPr>
        <w:t>is no</w:t>
      </w:r>
      <w:r w:rsidRPr="00FA40F3">
        <w:rPr>
          <w:rFonts w:ascii="Segoe UI" w:hAnsi="Segoe UI" w:cs="Segoe UI"/>
          <w:sz w:val="21"/>
          <w:szCs w:val="21"/>
        </w:rPr>
        <w:t xml:space="preserve"> emphasis here</w:t>
      </w:r>
      <w:r>
        <w:rPr>
          <w:rFonts w:ascii="Segoe UI" w:hAnsi="Segoe UI" w:cs="Segoe UI"/>
          <w:sz w:val="21"/>
          <w:szCs w:val="21"/>
        </w:rPr>
        <w:t xml:space="preserve"> or in the original.</w:t>
      </w:r>
    </w:p>
  </w:comment>
  <w:comment w:id="133" w:author="Abrams, Alisa" w:date="2017-01-18T13:36:00Z" w:initials="AA">
    <w:p w14:paraId="4658D7FA" w14:textId="63C4491C" w:rsidR="007308E8" w:rsidRDefault="007308E8">
      <w:pPr>
        <w:pStyle w:val="CommentText"/>
      </w:pPr>
      <w:r>
        <w:rPr>
          <w:rStyle w:val="CommentReference"/>
        </w:rPr>
        <w:annotationRef/>
      </w:r>
      <w:r>
        <w:t>The official name includes the “e”.</w:t>
      </w:r>
    </w:p>
  </w:comment>
  <w:comment w:id="154" w:author="Abrams, Alisa" w:date="2017-01-23T11:03:00Z" w:initials="AA">
    <w:p w14:paraId="556995BA" w14:textId="64433DDB" w:rsidR="007308E8" w:rsidRDefault="007308E8">
      <w:pPr>
        <w:pStyle w:val="CommentText"/>
      </w:pPr>
      <w:r>
        <w:rPr>
          <w:rStyle w:val="CommentReference"/>
        </w:rPr>
        <w:annotationRef/>
      </w:r>
      <w:r>
        <w:t>I would suggest deleting this FN.  Unless we provide hyperlink, someone would have to know how to search for these papers. Also, there are other types of research highlighted in this para beyond WPs.</w:t>
      </w:r>
    </w:p>
  </w:comment>
  <w:comment w:id="188" w:author="Abrams, Alisa" w:date="2017-01-18T13:58:00Z" w:initials="AA">
    <w:p w14:paraId="46240F48" w14:textId="3B7E950B" w:rsidR="007308E8" w:rsidRDefault="007308E8">
      <w:pPr>
        <w:pStyle w:val="CommentText"/>
      </w:pPr>
      <w:r>
        <w:rPr>
          <w:rStyle w:val="CommentReference"/>
        </w:rPr>
        <w:annotationRef/>
      </w:r>
      <w:r>
        <w:t>Pre-emptive finding; deleting will also obviate need to define “cursory”.</w:t>
      </w:r>
    </w:p>
  </w:comment>
  <w:comment w:id="200" w:author="Abrams, Alisa" w:date="2017-01-18T14:02:00Z" w:initials="AA">
    <w:p w14:paraId="722F188F" w14:textId="56AFE7BC" w:rsidR="007308E8" w:rsidRDefault="007308E8">
      <w:pPr>
        <w:pStyle w:val="CommentText"/>
      </w:pPr>
      <w:r>
        <w:rPr>
          <w:rStyle w:val="CommentReference"/>
        </w:rPr>
        <w:annotationRef/>
      </w:r>
      <w:r>
        <w:t>Program and TA edits consistent with Peter’s Excel data.</w:t>
      </w:r>
    </w:p>
  </w:comment>
  <w:comment w:id="217" w:author="Abrams, Alisa" w:date="2017-01-18T14:07:00Z" w:initials="AA">
    <w:p w14:paraId="172CB65A" w14:textId="1E433ADF" w:rsidR="007308E8" w:rsidRDefault="007308E8">
      <w:pPr>
        <w:pStyle w:val="CommentText"/>
      </w:pPr>
      <w:r>
        <w:rPr>
          <w:rStyle w:val="CommentReference"/>
        </w:rPr>
        <w:annotationRef/>
      </w:r>
      <w:r>
        <w:t>Angola and Pakistan are not in the sample, so these would seem unnecessary.</w:t>
      </w:r>
    </w:p>
  </w:comment>
  <w:comment w:id="220" w:author="Abrams, Alisa" w:date="2017-01-18T14:17:00Z" w:initials="AA">
    <w:p w14:paraId="1A6D37C5" w14:textId="0A095B72" w:rsidR="007308E8" w:rsidRDefault="007308E8">
      <w:pPr>
        <w:pStyle w:val="CommentText"/>
      </w:pPr>
      <w:r>
        <w:rPr>
          <w:rStyle w:val="CommentReference"/>
        </w:rPr>
        <w:annotationRef/>
      </w:r>
      <w:r>
        <w:t>See FN. Can it be clarified whether “they” refers to where pensions/pension reform raised important issues or where programs/surv. raised important issues?</w:t>
      </w:r>
    </w:p>
  </w:comment>
  <w:comment w:id="228" w:author="Abrams, Alisa" w:date="2017-01-18T14:22:00Z" w:initials="AA">
    <w:p w14:paraId="36DCEA4C" w14:textId="7F0D3889" w:rsidR="007308E8" w:rsidRDefault="007308E8">
      <w:pPr>
        <w:pStyle w:val="CommentText"/>
      </w:pPr>
      <w:r>
        <w:rPr>
          <w:rStyle w:val="CommentReference"/>
        </w:rPr>
        <w:annotationRef/>
      </w:r>
      <w:r>
        <w:t xml:space="preserve">See FN. Highlighted sentence reads as inconsistent with the definition provided in this para, which states that a box is considered “deep”.  </w:t>
      </w:r>
    </w:p>
    <w:p w14:paraId="493E41E7" w14:textId="77777777" w:rsidR="007308E8" w:rsidRDefault="007308E8">
      <w:pPr>
        <w:pStyle w:val="CommentText"/>
      </w:pPr>
    </w:p>
    <w:p w14:paraId="3CB4FD20" w14:textId="672576B8" w:rsidR="007308E8" w:rsidRDefault="007308E8">
      <w:pPr>
        <w:pStyle w:val="CommentText"/>
      </w:pPr>
      <w:r>
        <w:t xml:space="preserve">It is very apparent and not evenhanded to single out India alone since at a minimum something was done. Rather, is or can the said treatment conceivably be covered in the explanation provided for the 31 remaining countries? </w:t>
      </w:r>
    </w:p>
  </w:comment>
  <w:comment w:id="248" w:author="Abrams, Alisa" w:date="2017-01-18T14:40:00Z" w:initials="AA">
    <w:p w14:paraId="5ED0A893" w14:textId="72A0AE02" w:rsidR="007308E8" w:rsidRDefault="007308E8">
      <w:pPr>
        <w:pStyle w:val="CommentText"/>
      </w:pPr>
      <w:r>
        <w:rPr>
          <w:rStyle w:val="CommentReference"/>
        </w:rPr>
        <w:annotationRef/>
      </w:r>
      <w:r>
        <w:t>This list adds up to 95 countries, as enumerated in para 24. If intending to include Ireland EFF (SC), then 96. There will also need to be some reconciliation (either numeric or language (or both) since, contrary to FN 14, the list does include Central and Eastern Europe, EAC, and ECCU, as well as per India comment above.</w:t>
      </w:r>
    </w:p>
    <w:p w14:paraId="068E6E86" w14:textId="77777777" w:rsidR="007308E8" w:rsidRDefault="007308E8">
      <w:pPr>
        <w:pStyle w:val="CommentText"/>
      </w:pPr>
    </w:p>
    <w:p w14:paraId="0B1CE3C5" w14:textId="5DB11A0E" w:rsidR="007308E8" w:rsidRDefault="007308E8">
      <w:pPr>
        <w:pStyle w:val="CommentText"/>
      </w:pPr>
      <w:r>
        <w:t xml:space="preserve">Since the purpose of this table is to list country work rated only as “deep,” the title should be changed to reflect that. Absent explanation in the report, the title suggests that this list is the universe of pension coverage during the evaluation period. </w:t>
      </w:r>
    </w:p>
  </w:comment>
  <w:comment w:id="252" w:author="Abrams, Alisa" w:date="2017-01-25T12:10:00Z" w:initials="AA">
    <w:p w14:paraId="67C531DC" w14:textId="676B230C" w:rsidR="007308E8" w:rsidRDefault="007308E8">
      <w:pPr>
        <w:pStyle w:val="CommentText"/>
      </w:pPr>
      <w:r>
        <w:rPr>
          <w:rStyle w:val="CommentReference"/>
        </w:rPr>
        <w:annotationRef/>
      </w:r>
      <w:r>
        <w:t>Please check TA (Reports) list yellow highlights, which note inconsistencies with Excel source data and separate attachment provided with list of TA reports</w:t>
      </w:r>
    </w:p>
  </w:comment>
  <w:comment w:id="255" w:author="Abrams, Alisa" w:date="2017-01-24T19:28:00Z" w:initials="AA">
    <w:p w14:paraId="364C11BD" w14:textId="07C3778F" w:rsidR="007308E8" w:rsidRDefault="007308E8">
      <w:pPr>
        <w:pStyle w:val="CommentText"/>
      </w:pPr>
      <w:r>
        <w:rPr>
          <w:rStyle w:val="CommentReference"/>
        </w:rPr>
        <w:annotationRef/>
      </w:r>
      <w:r>
        <w:t xml:space="preserve">SC checked against Appendix Table A.3. </w:t>
      </w:r>
    </w:p>
    <w:p w14:paraId="2783EE6B" w14:textId="77777777" w:rsidR="007308E8" w:rsidRDefault="007308E8">
      <w:pPr>
        <w:pStyle w:val="CommentText"/>
      </w:pPr>
    </w:p>
    <w:p w14:paraId="3892805D" w14:textId="5000407D" w:rsidR="007308E8" w:rsidRDefault="007308E8">
      <w:pPr>
        <w:pStyle w:val="CommentText"/>
      </w:pPr>
      <w:r>
        <w:t>Not listed here is Ireland EFF; neither of the Albania programs noted here are in Table A.3, while there is a different Albania program noted there; and some entries here need to be corrected for program duration and type (provided in Table A.3. edits).</w:t>
      </w:r>
    </w:p>
  </w:comment>
  <w:comment w:id="256" w:author="Abrams, Alisa" w:date="2017-01-25T10:33:00Z" w:initials="AA">
    <w:p w14:paraId="62DA622D" w14:textId="4CE66501" w:rsidR="007308E8" w:rsidRDefault="007308E8" w:rsidP="005814DF">
      <w:pPr>
        <w:pStyle w:val="CommentText"/>
      </w:pPr>
      <w:r>
        <w:rPr>
          <w:rStyle w:val="CommentReference"/>
        </w:rPr>
        <w:annotationRef/>
      </w:r>
      <w:r>
        <w:t xml:space="preserve">Surveillance checked against Appendix Table A.1.  </w:t>
      </w:r>
    </w:p>
    <w:p w14:paraId="3DDE78F6" w14:textId="355A3B87" w:rsidR="007308E8" w:rsidRDefault="007308E8" w:rsidP="005814DF">
      <w:pPr>
        <w:pStyle w:val="CommentText"/>
      </w:pPr>
      <w:r>
        <w:t>Not listed in Appendix Table A.1: China 2015; EAC 2015; Iceland 2013</w:t>
      </w:r>
    </w:p>
  </w:comment>
  <w:comment w:id="298" w:author="Abrams, Alisa" w:date="2017-01-25T11:44:00Z" w:initials="AA">
    <w:p w14:paraId="5D6C0CED" w14:textId="77777777" w:rsidR="007308E8" w:rsidRDefault="007308E8" w:rsidP="008F2FDE">
      <w:pPr>
        <w:pStyle w:val="CommentText"/>
      </w:pPr>
      <w:r>
        <w:rPr>
          <w:rStyle w:val="CommentReference"/>
        </w:rPr>
        <w:annotationRef/>
      </w:r>
      <w:r>
        <w:t xml:space="preserve">Shifted to FN. </w:t>
      </w:r>
    </w:p>
    <w:p w14:paraId="1538D66A" w14:textId="77777777" w:rsidR="007308E8" w:rsidRDefault="007308E8" w:rsidP="008F2FDE">
      <w:pPr>
        <w:pStyle w:val="CommentText"/>
      </w:pPr>
    </w:p>
    <w:p w14:paraId="40864CB7" w14:textId="56BFFB52" w:rsidR="007308E8" w:rsidRDefault="007308E8" w:rsidP="008F2FDE">
      <w:pPr>
        <w:pStyle w:val="CommentText"/>
      </w:pPr>
      <w:r>
        <w:t xml:space="preserve">Some of the entries in the list are for surveillance that was completed prior to or after the evaluation period. As alluded to here in FN and clarified in the Notes for Appendix Table 1, those entries should be considered as background and not under assessment. </w:t>
      </w:r>
    </w:p>
    <w:p w14:paraId="27EE3AEE" w14:textId="79578297" w:rsidR="007308E8" w:rsidRDefault="007308E8">
      <w:pPr>
        <w:pStyle w:val="CommentText"/>
      </w:pPr>
    </w:p>
  </w:comment>
  <w:comment w:id="312" w:author="Abrams, Alisa" w:date="2017-01-18T15:36:00Z" w:initials="AA">
    <w:p w14:paraId="466AE577" w14:textId="000CFF86" w:rsidR="007308E8" w:rsidRDefault="007308E8">
      <w:pPr>
        <w:pStyle w:val="CommentText"/>
      </w:pPr>
      <w:r>
        <w:rPr>
          <w:rStyle w:val="CommentReference"/>
        </w:rPr>
        <w:annotationRef/>
      </w:r>
      <w:r>
        <w:t>Placement not clear, since conditionality is not discussed until 2 paras later.</w:t>
      </w:r>
    </w:p>
    <w:p w14:paraId="533FF4CF" w14:textId="1F6D70C8" w:rsidR="007308E8" w:rsidRDefault="007308E8">
      <w:pPr>
        <w:pStyle w:val="CommentText"/>
      </w:pPr>
    </w:p>
    <w:p w14:paraId="448C76BB" w14:textId="1CA31BB5" w:rsidR="007308E8" w:rsidRDefault="007308E8">
      <w:pPr>
        <w:pStyle w:val="CommentText"/>
      </w:pPr>
      <w:r>
        <w:t>Is there a reason why EMEs are being enumerated while other economies are not; the reader has been told that the full list is available in the Appendix. (I have not double-checked these now, in the event the FN is deleted)</w:t>
      </w:r>
    </w:p>
  </w:comment>
  <w:comment w:id="346" w:author="Abrams, Alisa" w:date="2017-01-18T15:26:00Z" w:initials="AA">
    <w:p w14:paraId="2A876487" w14:textId="5FF5A221" w:rsidR="007308E8" w:rsidRDefault="007308E8" w:rsidP="008037DF">
      <w:pPr>
        <w:pStyle w:val="CommentText"/>
      </w:pPr>
      <w:r>
        <w:rPr>
          <w:rStyle w:val="CommentReference"/>
        </w:rPr>
        <w:annotationRef/>
      </w:r>
    </w:p>
    <w:p w14:paraId="6095B261" w14:textId="3CED6B1A" w:rsidR="007308E8" w:rsidRDefault="007308E8">
      <w:pPr>
        <w:pStyle w:val="CommentText"/>
      </w:pPr>
      <w:r>
        <w:t xml:space="preserve">The evidence provided in this para does not support “often”, in as much as 1/3 or 40% is still a minority. </w:t>
      </w:r>
    </w:p>
    <w:p w14:paraId="4AE11AAC" w14:textId="63E90293" w:rsidR="007308E8" w:rsidRDefault="007308E8">
      <w:pPr>
        <w:pStyle w:val="CommentText"/>
      </w:pPr>
    </w:p>
  </w:comment>
  <w:comment w:id="354" w:author="Abrams, Alisa" w:date="2017-01-25T12:38:00Z" w:initials="AA">
    <w:p w14:paraId="39720F7D" w14:textId="4B50187B" w:rsidR="007308E8" w:rsidRDefault="007308E8">
      <w:pPr>
        <w:pStyle w:val="CommentText"/>
      </w:pPr>
      <w:r>
        <w:rPr>
          <w:rStyle w:val="CommentReference"/>
        </w:rPr>
        <w:annotationRef/>
      </w:r>
      <w:r>
        <w:t xml:space="preserve">Enumerated here to clarify where “the 33(34)” countries came from in next para. </w:t>
      </w:r>
    </w:p>
    <w:p w14:paraId="1C20337B" w14:textId="77777777" w:rsidR="007308E8" w:rsidRDefault="007308E8">
      <w:pPr>
        <w:pStyle w:val="CommentText"/>
      </w:pPr>
    </w:p>
    <w:p w14:paraId="6009BD77" w14:textId="657E531C" w:rsidR="007308E8" w:rsidRDefault="007308E8">
      <w:pPr>
        <w:pStyle w:val="CommentText"/>
      </w:pPr>
      <w:r>
        <w:t>Total is per Table 2 list of SC, plus Ireland EFF.</w:t>
      </w:r>
    </w:p>
  </w:comment>
  <w:comment w:id="366" w:author="Abrams, Alisa" w:date="2017-01-18T15:51:00Z" w:initials="AA">
    <w:p w14:paraId="19BD46BA" w14:textId="385DE6C7" w:rsidR="007308E8" w:rsidRDefault="007308E8">
      <w:pPr>
        <w:pStyle w:val="CommentText"/>
      </w:pPr>
      <w:r>
        <w:rPr>
          <w:rStyle w:val="CommentReference"/>
        </w:rPr>
        <w:annotationRef/>
      </w:r>
      <w:r>
        <w:t xml:space="preserve">This is an evaluative finding. Do we know for sure that this indeed was the outcome and, if so, in how many cases? Or was this meant to say that such actions </w:t>
      </w:r>
      <w:r w:rsidRPr="001E0E0E">
        <w:rPr>
          <w:i/>
        </w:rPr>
        <w:t>were intended to form</w:t>
      </w:r>
      <w:r>
        <w:t xml:space="preserve"> the basis?</w:t>
      </w:r>
    </w:p>
  </w:comment>
  <w:comment w:id="393" w:author="Abrams, Alisa" w:date="2017-01-18T16:02:00Z" w:initials="AA">
    <w:p w14:paraId="72E69F30" w14:textId="77777777" w:rsidR="007308E8" w:rsidRDefault="007308E8">
      <w:pPr>
        <w:pStyle w:val="CommentText"/>
      </w:pPr>
      <w:r>
        <w:rPr>
          <w:rStyle w:val="CommentReference"/>
        </w:rPr>
        <w:annotationRef/>
      </w:r>
      <w:r>
        <w:t xml:space="preserve">The syntax here could benefit from some clarification. Is this still talking about arguments that surfaced during pension discussions? If so, whose arguments were they? Fund staff? Country authorities? Shared?   </w:t>
      </w:r>
    </w:p>
    <w:p w14:paraId="592701DD" w14:textId="77777777" w:rsidR="007308E8" w:rsidRDefault="007308E8">
      <w:pPr>
        <w:pStyle w:val="CommentText"/>
      </w:pPr>
    </w:p>
    <w:p w14:paraId="6039A409" w14:textId="2CE49B4F" w:rsidR="007308E8" w:rsidRDefault="007308E8">
      <w:pPr>
        <w:pStyle w:val="CommentText"/>
      </w:pPr>
      <w:r>
        <w:t xml:space="preserve">The intention of this para/link to assessment is not clear given the drop of the “motivating factor” frame or some other Fund context. </w:t>
      </w:r>
    </w:p>
  </w:comment>
  <w:comment w:id="413" w:author="Abrams, Alisa" w:date="2017-01-18T16:24:00Z" w:initials="AA">
    <w:p w14:paraId="36CF31F9" w14:textId="02FD92D7" w:rsidR="007308E8" w:rsidRDefault="007308E8">
      <w:pPr>
        <w:pStyle w:val="CommentText"/>
      </w:pPr>
      <w:r>
        <w:rPr>
          <w:rStyle w:val="CommentReference"/>
        </w:rPr>
        <w:annotationRef/>
      </w:r>
      <w:r>
        <w:t>Can the challenge for staff be explicated for this bullet?</w:t>
      </w:r>
    </w:p>
  </w:comment>
  <w:comment w:id="439" w:author="Abrams, Alisa" w:date="2017-01-25T12:48:00Z" w:initials="AA">
    <w:p w14:paraId="40A719C4" w14:textId="77777777" w:rsidR="007308E8" w:rsidRDefault="007308E8">
      <w:pPr>
        <w:pStyle w:val="CommentText"/>
      </w:pPr>
      <w:r>
        <w:rPr>
          <w:rStyle w:val="CommentReference"/>
        </w:rPr>
        <w:annotationRef/>
      </w:r>
      <w:r>
        <w:t xml:space="preserve">This is indicated as accurate by the enumeration provided in para 32. However, it would seem not indicated as accurate based on the list provided in the FN here, since they do not add to half of the programs with SC. </w:t>
      </w:r>
    </w:p>
    <w:p w14:paraId="12DF4B81" w14:textId="77777777" w:rsidR="007308E8" w:rsidRDefault="007308E8">
      <w:pPr>
        <w:pStyle w:val="CommentText"/>
      </w:pPr>
    </w:p>
    <w:p w14:paraId="03A84320" w14:textId="33E03267" w:rsidR="007308E8" w:rsidRDefault="007308E8">
      <w:pPr>
        <w:pStyle w:val="CommentText"/>
      </w:pPr>
      <w:r>
        <w:t>If the FN is (only) about the number, I would delete it. If it is there to highlight particular aspects of treatment re: LT sustainability, then I would change the wording of the FN.</w:t>
      </w:r>
    </w:p>
  </w:comment>
  <w:comment w:id="452" w:author="Abrams, Alisa" w:date="2017-01-18T16:49:00Z" w:initials="AA">
    <w:p w14:paraId="63226120" w14:textId="3856DE8F" w:rsidR="007308E8" w:rsidRDefault="007308E8" w:rsidP="009A3046">
      <w:pPr>
        <w:pStyle w:val="CommentText"/>
      </w:pPr>
      <w:r>
        <w:rPr>
          <w:rStyle w:val="CommentReference"/>
        </w:rPr>
        <w:annotationRef/>
      </w:r>
      <w:r>
        <w:t>Something missing here. Does this mean to say “</w:t>
      </w:r>
      <w:r w:rsidRPr="009A3046">
        <w:rPr>
          <w:i/>
        </w:rPr>
        <w:t xml:space="preserve">staff </w:t>
      </w:r>
      <w:r w:rsidRPr="009A3046">
        <w:t>having judged</w:t>
      </w:r>
      <w:r>
        <w:t xml:space="preserve"> the authorities as being in command”?</w:t>
      </w:r>
    </w:p>
  </w:comment>
  <w:comment w:id="464" w:author="Abrams, Alisa" w:date="2017-01-18T17:07:00Z" w:initials="AA">
    <w:p w14:paraId="2F7C56DA" w14:textId="21973953" w:rsidR="007308E8" w:rsidRDefault="007308E8">
      <w:pPr>
        <w:pStyle w:val="CommentText"/>
      </w:pPr>
      <w:r>
        <w:rPr>
          <w:rStyle w:val="CommentReference"/>
        </w:rPr>
        <w:annotationRef/>
      </w:r>
      <w:r>
        <w:t>Ambiguous. The (IMF’s) policy advice/recommendation or the (country’s) reform/policy choice?</w:t>
      </w:r>
    </w:p>
  </w:comment>
  <w:comment w:id="467" w:author="Abrams, Alisa" w:date="2017-01-18T17:13:00Z" w:initials="AA">
    <w:p w14:paraId="1F4C398E" w14:textId="64688960" w:rsidR="007308E8" w:rsidRDefault="007308E8">
      <w:pPr>
        <w:pStyle w:val="CommentText"/>
      </w:pPr>
      <w:r>
        <w:rPr>
          <w:rStyle w:val="CommentReference"/>
        </w:rPr>
        <w:annotationRef/>
      </w:r>
      <w:r>
        <w:t xml:space="preserve">The previous sentence notes country desire; if these two sentences were meant to evidence staff concerns/efforts, this could/should be stated.  </w:t>
      </w:r>
    </w:p>
  </w:comment>
  <w:comment w:id="501" w:author="Abrams, Alisa" w:date="2017-01-25T13:00:00Z" w:initials="AA">
    <w:p w14:paraId="14C8CAA5" w14:textId="305D7EA2" w:rsidR="007308E8" w:rsidRDefault="007308E8">
      <w:pPr>
        <w:pStyle w:val="CommentText"/>
      </w:pPr>
      <w:r>
        <w:rPr>
          <w:rStyle w:val="CommentReference"/>
        </w:rPr>
        <w:annotationRef/>
      </w:r>
      <w:r>
        <w:t>Ireland EFF.</w:t>
      </w:r>
    </w:p>
  </w:comment>
  <w:comment w:id="512" w:author="Abrams, Alisa" w:date="2017-01-25T13:03:00Z" w:initials="AA">
    <w:p w14:paraId="1CB3988F" w14:textId="415F8E65" w:rsidR="007308E8" w:rsidRDefault="007308E8">
      <w:pPr>
        <w:pStyle w:val="CommentText"/>
      </w:pPr>
      <w:r>
        <w:rPr>
          <w:rStyle w:val="CommentReference"/>
        </w:rPr>
        <w:annotationRef/>
      </w:r>
      <w:r>
        <w:t xml:space="preserve">As written it is not clear whether </w:t>
      </w:r>
      <w:r w:rsidR="00CD3DF0">
        <w:t>this</w:t>
      </w:r>
      <w:r>
        <w:t xml:space="preserve"> mean</w:t>
      </w:r>
      <w:r w:rsidR="00CD3DF0">
        <w:t>s</w:t>
      </w:r>
      <w:r>
        <w:t xml:space="preserve"> 8 countries or 8 programs. </w:t>
      </w:r>
    </w:p>
    <w:p w14:paraId="6D27714F" w14:textId="77777777" w:rsidR="007308E8" w:rsidRDefault="007308E8">
      <w:pPr>
        <w:pStyle w:val="CommentText"/>
      </w:pPr>
    </w:p>
    <w:p w14:paraId="2CB7B448" w14:textId="1DAA990F" w:rsidR="007308E8" w:rsidRDefault="007308E8">
      <w:pPr>
        <w:pStyle w:val="CommentText"/>
      </w:pPr>
      <w:r>
        <w:t xml:space="preserve">“Of the 34 countries where structural conditions were included in IMF-supported programs, </w:t>
      </w:r>
      <w:r w:rsidR="00CD3DF0">
        <w:t xml:space="preserve">in [8 countries] [8 country programs] </w:t>
      </w:r>
      <w:r>
        <w:t xml:space="preserve">there was a focus on policies to </w:t>
      </w:r>
      <w:r w:rsidR="00CD3DF0">
        <w:t>…</w:t>
      </w:r>
      <w:r>
        <w:t>.”</w:t>
      </w:r>
    </w:p>
    <w:p w14:paraId="5BE1C78E" w14:textId="2A2CFA86" w:rsidR="007308E8" w:rsidRDefault="007308E8">
      <w:pPr>
        <w:pStyle w:val="CommentText"/>
      </w:pPr>
    </w:p>
    <w:p w14:paraId="1B2AA2D7" w14:textId="0C9C1B10" w:rsidR="007308E8" w:rsidRDefault="007308E8">
      <w:pPr>
        <w:pStyle w:val="CommentText"/>
      </w:pPr>
    </w:p>
    <w:p w14:paraId="7C39E440" w14:textId="37AA247C" w:rsidR="007308E8" w:rsidRDefault="007308E8">
      <w:pPr>
        <w:pStyle w:val="CommentText"/>
      </w:pPr>
    </w:p>
  </w:comment>
  <w:comment w:id="526" w:author="Abrams, Alisa" w:date="2017-01-18T18:10:00Z" w:initials="AA">
    <w:p w14:paraId="31590EEC" w14:textId="1F2A89E5" w:rsidR="007308E8" w:rsidRDefault="007308E8">
      <w:pPr>
        <w:pStyle w:val="CommentText"/>
      </w:pPr>
      <w:r>
        <w:rPr>
          <w:rStyle w:val="CommentReference"/>
        </w:rPr>
        <w:annotationRef/>
      </w:r>
      <w:r>
        <w:t>?</w:t>
      </w:r>
    </w:p>
  </w:comment>
  <w:comment w:id="543" w:author="Abrams, Alisa" w:date="2017-01-25T13:15:00Z" w:initials="AA">
    <w:p w14:paraId="75DED0C2" w14:textId="75F78B14" w:rsidR="007E0042" w:rsidRDefault="007E0042">
      <w:pPr>
        <w:pStyle w:val="CommentText"/>
      </w:pPr>
      <w:r>
        <w:rPr>
          <w:rStyle w:val="CommentReference"/>
        </w:rPr>
        <w:annotationRef/>
      </w:r>
      <w:r>
        <w:t xml:space="preserve">This may (I would suggest double-checking) be supported by the evidence provided in the discussion; but it would seem not supported by (merely) the 3 countries noted here. If listed only for enumeration, I would delete. If they are being highlighted as good practice examples or for particular consideration, I would </w:t>
      </w:r>
      <w:r w:rsidR="009D7ED9">
        <w:t>redraft the sentence</w:t>
      </w:r>
      <w:r>
        <w:t xml:space="preserve"> </w:t>
      </w:r>
      <w:r w:rsidR="009D7ED9">
        <w:t>accordingly.</w:t>
      </w:r>
      <w:r>
        <w:t xml:space="preserve"> </w:t>
      </w:r>
    </w:p>
  </w:comment>
  <w:comment w:id="545" w:author="Abrams, Alisa" w:date="2017-01-25T12:58:00Z" w:initials="AA">
    <w:p w14:paraId="34F70B42" w14:textId="75B550FE" w:rsidR="007308E8" w:rsidRDefault="007308E8">
      <w:pPr>
        <w:pStyle w:val="CommentText"/>
      </w:pPr>
      <w:r>
        <w:rPr>
          <w:rStyle w:val="CommentReference"/>
        </w:rPr>
        <w:annotationRef/>
      </w:r>
      <w:r>
        <w:t>Ireland EFF.</w:t>
      </w:r>
    </w:p>
  </w:comment>
  <w:comment w:id="565" w:author="Abrams, Alisa" w:date="2017-01-23T10:52:00Z" w:initials="AA">
    <w:p w14:paraId="5040655F" w14:textId="0F1E5B98" w:rsidR="007308E8" w:rsidRDefault="007308E8">
      <w:pPr>
        <w:pStyle w:val="CommentText"/>
      </w:pPr>
      <w:r>
        <w:rPr>
          <w:rStyle w:val="CommentReference"/>
        </w:rPr>
        <w:annotationRef/>
      </w:r>
      <w:r>
        <w:t>So as not to evaluate the OECD, but rather the Fund’s mode of engagement.</w:t>
      </w:r>
    </w:p>
  </w:comment>
  <w:comment w:id="570" w:author="Abrams, Alisa" w:date="2017-01-23T10:57:00Z" w:initials="AA">
    <w:p w14:paraId="16AC2BC1" w14:textId="3D7E3E20" w:rsidR="007308E8" w:rsidRDefault="007308E8">
      <w:pPr>
        <w:pStyle w:val="CommentText"/>
      </w:pPr>
      <w:r>
        <w:rPr>
          <w:rStyle w:val="CommentReference"/>
        </w:rPr>
        <w:annotationRef/>
      </w:r>
      <w:r>
        <w:t>As comment above.</w:t>
      </w:r>
    </w:p>
  </w:comment>
  <w:comment w:id="580" w:author="Abrams, Alisa" w:date="2017-01-23T11:24:00Z" w:initials="AA">
    <w:p w14:paraId="2D681D1A" w14:textId="27D2C151" w:rsidR="007308E8" w:rsidRDefault="007308E8">
      <w:pPr>
        <w:pStyle w:val="CommentText"/>
      </w:pPr>
      <w:r>
        <w:rPr>
          <w:rStyle w:val="CommentReference"/>
        </w:rPr>
        <w:annotationRef/>
      </w:r>
      <w:r>
        <w:t>Ambiguous. The assessment? Outcomes/impact?</w:t>
      </w:r>
    </w:p>
  </w:comment>
  <w:comment w:id="586" w:author="Abrams, Alisa" w:date="2017-01-23T11:31:00Z" w:initials="AA">
    <w:p w14:paraId="6AE09824" w14:textId="12F193E4" w:rsidR="007308E8" w:rsidRDefault="007308E8">
      <w:pPr>
        <w:pStyle w:val="CommentText"/>
      </w:pPr>
      <w:r>
        <w:rPr>
          <w:rStyle w:val="CommentReference"/>
        </w:rPr>
        <w:annotationRef/>
      </w:r>
      <w:r>
        <w:t>Can this be expressed a bit more explicitly? The finding does not read quite clearly (e.g. whether to underscore the staff being ahead of the curve—which would seem to be reinforced by next para; whether to underscore that management and the Board were/were not appropriately focused (or by when); etc.) This could be understood or various things imputed differently by different readers.</w:t>
      </w:r>
    </w:p>
    <w:p w14:paraId="19BAEB53" w14:textId="127CBFA5" w:rsidR="007308E8" w:rsidRDefault="007308E8">
      <w:pPr>
        <w:pStyle w:val="CommentText"/>
      </w:pPr>
    </w:p>
    <w:p w14:paraId="50770C2E" w14:textId="3C3FEBCC" w:rsidR="007308E8" w:rsidRDefault="007308E8">
      <w:pPr>
        <w:pStyle w:val="CommentText"/>
      </w:pPr>
      <w:r>
        <w:t xml:space="preserve">There is not a clear distinction between staff, management and board in this subsection. It would seem that the discussion is mostly about staff, whereas this finding </w:t>
      </w:r>
      <w:r w:rsidR="009D7ED9">
        <w:t>specifies Management and the Board</w:t>
      </w:r>
      <w:r>
        <w:t xml:space="preserve">. </w:t>
      </w:r>
    </w:p>
    <w:p w14:paraId="1E5B0C21" w14:textId="77777777" w:rsidR="007308E8" w:rsidRDefault="007308E8">
      <w:pPr>
        <w:pStyle w:val="CommentText"/>
      </w:pPr>
    </w:p>
    <w:p w14:paraId="56D0D98F" w14:textId="056F82F1" w:rsidR="007308E8" w:rsidRDefault="009D7ED9">
      <w:pPr>
        <w:pStyle w:val="CommentText"/>
      </w:pPr>
      <w:r>
        <w:t xml:space="preserve">Consider whether </w:t>
      </w:r>
      <w:r w:rsidR="007308E8">
        <w:t xml:space="preserve">each of the four evaluation questions </w:t>
      </w:r>
      <w:r>
        <w:t xml:space="preserve">is </w:t>
      </w:r>
      <w:r w:rsidR="007308E8">
        <w:t>answered here</w:t>
      </w:r>
      <w:r>
        <w:t>.</w:t>
      </w:r>
    </w:p>
    <w:p w14:paraId="1E0ABB20" w14:textId="0321BF8F" w:rsidR="007308E8" w:rsidRDefault="007308E8">
      <w:pPr>
        <w:pStyle w:val="CommentText"/>
      </w:pPr>
    </w:p>
  </w:comment>
  <w:comment w:id="587" w:author="Abrams, Alisa" w:date="2017-01-23T11:44:00Z" w:initials="AA">
    <w:p w14:paraId="617CCF00" w14:textId="5E4DD7D1" w:rsidR="007308E8" w:rsidRDefault="007308E8">
      <w:pPr>
        <w:pStyle w:val="CommentText"/>
      </w:pPr>
      <w:r>
        <w:rPr>
          <w:rStyle w:val="CommentReference"/>
        </w:rPr>
        <w:annotationRef/>
      </w:r>
      <w:r>
        <w:rPr>
          <w:rStyle w:val="CommentReference"/>
        </w:rPr>
        <w:t>Does this mean the way in which the Management and Board are/were headed, or rather the guidance from them, i.e. “directive”?</w:t>
      </w:r>
    </w:p>
  </w:comment>
  <w:comment w:id="591" w:author="Abrams, Alisa" w:date="2017-01-23T17:14:00Z" w:initials="AA">
    <w:p w14:paraId="07E924AB" w14:textId="77777777" w:rsidR="007308E8" w:rsidRDefault="007308E8">
      <w:pPr>
        <w:pStyle w:val="CommentText"/>
      </w:pPr>
      <w:r>
        <w:rPr>
          <w:rStyle w:val="CommentReference"/>
        </w:rPr>
        <w:annotationRef/>
      </w:r>
      <w:r>
        <w:t xml:space="preserve">FN strike citation. </w:t>
      </w:r>
    </w:p>
    <w:p w14:paraId="010A5367" w14:textId="77777777" w:rsidR="007308E8" w:rsidRDefault="007308E8">
      <w:pPr>
        <w:pStyle w:val="CommentText"/>
      </w:pPr>
    </w:p>
    <w:p w14:paraId="7891098E" w14:textId="2624E974" w:rsidR="007308E8" w:rsidRDefault="007308E8">
      <w:pPr>
        <w:pStyle w:val="CommentText"/>
      </w:pPr>
      <w:r>
        <w:t xml:space="preserve">The Executive Board Minutes for this meeting are Strictly Confidential and therefore not accessible </w:t>
      </w:r>
      <w:r w:rsidR="009D7ED9">
        <w:t>to</w:t>
      </w:r>
      <w:bookmarkStart w:id="600" w:name="_GoBack"/>
      <w:bookmarkEnd w:id="600"/>
      <w:r>
        <w:t xml:space="preserve"> the public. </w:t>
      </w:r>
    </w:p>
    <w:p w14:paraId="3EC843D3" w14:textId="77777777" w:rsidR="007308E8" w:rsidRDefault="007308E8">
      <w:pPr>
        <w:pStyle w:val="CommentText"/>
      </w:pPr>
    </w:p>
    <w:p w14:paraId="10DA57F7" w14:textId="504F1F15" w:rsidR="007308E8" w:rsidRDefault="007308E8">
      <w:pPr>
        <w:pStyle w:val="CommentText"/>
      </w:pPr>
    </w:p>
  </w:comment>
  <w:comment w:id="945" w:author="Abrams, Alisa" w:date="2017-01-24T17:58:00Z" w:initials="AA">
    <w:p w14:paraId="79F5558B" w14:textId="7B38923A" w:rsidR="007308E8" w:rsidRDefault="007308E8">
      <w:pPr>
        <w:pStyle w:val="CommentText"/>
      </w:pPr>
      <w:r>
        <w:rPr>
          <w:rStyle w:val="CommentReference"/>
        </w:rPr>
        <w:annotationRef/>
      </w:r>
      <w:r>
        <w:t>I have not checked to see if the WP is the same. You may wish to retain or delete the highlighted info.</w:t>
      </w:r>
    </w:p>
  </w:comment>
  <w:comment w:id="948" w:author="Abrams, Alisa" w:date="2017-01-23T14:47:00Z" w:initials="AA">
    <w:p w14:paraId="5AB8FCD3" w14:textId="2D65DC0D" w:rsidR="007308E8" w:rsidRDefault="007308E8">
      <w:pPr>
        <w:pStyle w:val="CommentText"/>
      </w:pPr>
      <w:r>
        <w:rPr>
          <w:rStyle w:val="CommentReference"/>
        </w:rPr>
        <w:annotationRef/>
      </w:r>
      <w:r>
        <w:t>“Pension Regimes and Savings” is Mackenzie, Gerson and Cuevas (WP 97/153).</w:t>
      </w:r>
    </w:p>
  </w:comment>
  <w:comment w:id="950" w:author="Abrams, Alisa" w:date="2017-01-24T17:01:00Z" w:initials="AA">
    <w:p w14:paraId="4335BD86" w14:textId="21523B8A" w:rsidR="007308E8" w:rsidRDefault="007308E8">
      <w:pPr>
        <w:pStyle w:val="CommentText"/>
      </w:pPr>
      <w:r>
        <w:rPr>
          <w:rStyle w:val="CommentReference"/>
        </w:rPr>
        <w:annotationRef/>
      </w:r>
      <w:r>
        <w:t>No capitalization, stat, per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2BA05D" w15:done="0"/>
  <w15:commentEx w15:paraId="64711897" w15:done="0"/>
  <w15:commentEx w15:paraId="2E500C54" w15:done="0"/>
  <w15:commentEx w15:paraId="4658D7FA" w15:done="0"/>
  <w15:commentEx w15:paraId="556995BA" w15:done="0"/>
  <w15:commentEx w15:paraId="46240F48" w15:done="0"/>
  <w15:commentEx w15:paraId="722F188F" w15:done="0"/>
  <w15:commentEx w15:paraId="172CB65A" w15:done="0"/>
  <w15:commentEx w15:paraId="1A6D37C5" w15:done="0"/>
  <w15:commentEx w15:paraId="3CB4FD20" w15:done="0"/>
  <w15:commentEx w15:paraId="0B1CE3C5" w15:done="0"/>
  <w15:commentEx w15:paraId="67C531DC" w15:done="0"/>
  <w15:commentEx w15:paraId="3892805D" w15:done="0"/>
  <w15:commentEx w15:paraId="3DDE78F6" w15:done="0"/>
  <w15:commentEx w15:paraId="27EE3AEE" w15:done="0"/>
  <w15:commentEx w15:paraId="448C76BB" w15:done="0"/>
  <w15:commentEx w15:paraId="4AE11AAC" w15:done="0"/>
  <w15:commentEx w15:paraId="6009BD77" w15:done="0"/>
  <w15:commentEx w15:paraId="19BD46BA" w15:done="0"/>
  <w15:commentEx w15:paraId="6039A409" w15:done="0"/>
  <w15:commentEx w15:paraId="36CF31F9" w15:done="0"/>
  <w15:commentEx w15:paraId="03A84320" w15:done="0"/>
  <w15:commentEx w15:paraId="63226120" w15:done="0"/>
  <w15:commentEx w15:paraId="2F7C56DA" w15:done="0"/>
  <w15:commentEx w15:paraId="1F4C398E" w15:done="0"/>
  <w15:commentEx w15:paraId="14C8CAA5" w15:done="0"/>
  <w15:commentEx w15:paraId="7C39E440" w15:done="0"/>
  <w15:commentEx w15:paraId="31590EEC" w15:done="0"/>
  <w15:commentEx w15:paraId="75DED0C2" w15:done="0"/>
  <w15:commentEx w15:paraId="34F70B42" w15:done="0"/>
  <w15:commentEx w15:paraId="5040655F" w15:done="0"/>
  <w15:commentEx w15:paraId="16AC2BC1" w15:done="0"/>
  <w15:commentEx w15:paraId="2D681D1A" w15:done="0"/>
  <w15:commentEx w15:paraId="1E0ABB20" w15:done="0"/>
  <w15:commentEx w15:paraId="617CCF00" w15:done="0"/>
  <w15:commentEx w15:paraId="10DA57F7" w15:done="0"/>
  <w15:commentEx w15:paraId="79F5558B" w15:done="0"/>
  <w15:commentEx w15:paraId="5AB8FCD3" w15:done="0"/>
  <w15:commentEx w15:paraId="4335BD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B179" w14:textId="77777777" w:rsidR="007308E8" w:rsidRDefault="007308E8" w:rsidP="008C4695">
      <w:r>
        <w:separator/>
      </w:r>
    </w:p>
  </w:endnote>
  <w:endnote w:type="continuationSeparator" w:id="0">
    <w:p w14:paraId="46B9AAD2" w14:textId="77777777" w:rsidR="007308E8" w:rsidRDefault="007308E8" w:rsidP="008C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8D72" w14:textId="77777777" w:rsidR="007308E8" w:rsidRPr="009239C7" w:rsidRDefault="007308E8" w:rsidP="007F3BC4">
    <w:pPr>
      <w:pStyle w:val="Footer"/>
      <w:rPr>
        <w:rFonts w:ascii="Arial Narrow" w:hAnsi="Arial Narrow"/>
        <w:color w:val="808080"/>
        <w:sz w:val="16"/>
      </w:rPr>
    </w:pPr>
    <w:r>
      <w:rPr>
        <w:rFonts w:ascii="Arial Narrow" w:hAnsi="Arial Narrow"/>
        <w:noProof/>
        <w:color w:val="808080"/>
        <w:sz w:val="16"/>
        <w:lang w:eastAsia="en-US"/>
      </w:rPr>
      <mc:AlternateContent>
        <mc:Choice Requires="wps">
          <w:drawing>
            <wp:anchor distT="4294967295" distB="4294967295" distL="114300" distR="114300" simplePos="0" relativeHeight="251660288" behindDoc="0" locked="0" layoutInCell="1" allowOverlap="1" wp14:anchorId="0AEE7C7B" wp14:editId="7A2A2697">
              <wp:simplePos x="0" y="0"/>
              <wp:positionH relativeFrom="column">
                <wp:posOffset>-62865</wp:posOffset>
              </wp:positionH>
              <wp:positionV relativeFrom="paragraph">
                <wp:posOffset>64134</wp:posOffset>
              </wp:positionV>
              <wp:extent cx="69723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3C38" id="Line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05pt" to="544.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" strokeweight=".25pt"/>
          </w:pict>
        </mc:Fallback>
      </mc:AlternateContent>
    </w:r>
  </w:p>
  <w:p w14:paraId="4506258E" w14:textId="77777777" w:rsidR="007308E8" w:rsidRPr="00D90E6B" w:rsidRDefault="007308E8" w:rsidP="007F3BC4">
    <w:pPr>
      <w:pStyle w:val="Footer"/>
      <w:tabs>
        <w:tab w:val="clear" w:pos="8640"/>
      </w:tabs>
      <w:jc w:val="both"/>
      <w:rPr>
        <w:rFonts w:ascii="Arial Narrow" w:hAnsi="Arial Narrow"/>
        <w:color w:val="FF9900"/>
        <w:sz w:val="14"/>
        <w:lang w:val="fr-FR"/>
      </w:rPr>
    </w:pPr>
    <w:r w:rsidRPr="008C6A4F">
      <w:rPr>
        <w:rFonts w:ascii="Arial Narrow" w:hAnsi="Arial Narrow"/>
        <w:color w:val="464646"/>
        <w:sz w:val="14"/>
      </w:rPr>
      <w:t>Address. </w:t>
    </w:r>
    <w:r w:rsidRPr="00210A82">
      <w:rPr>
        <w:rFonts w:ascii="Arial Narrow" w:hAnsi="Arial Narrow"/>
        <w:color w:val="FF5000"/>
        <w:sz w:val="14"/>
      </w:rPr>
      <w:t>700 19</w:t>
    </w:r>
    <w:r w:rsidRPr="00210A82">
      <w:rPr>
        <w:rFonts w:ascii="Arial Narrow" w:hAnsi="Arial Narrow"/>
        <w:color w:val="FF5000"/>
        <w:sz w:val="14"/>
        <w:vertAlign w:val="superscript"/>
      </w:rPr>
      <w:t>th</w:t>
    </w:r>
    <w:r w:rsidRPr="00210A82">
      <w:rPr>
        <w:rFonts w:ascii="Arial Narrow" w:hAnsi="Arial Narrow"/>
        <w:color w:val="FF5000"/>
        <w:sz w:val="14"/>
      </w:rPr>
      <w:t> Street, N.W., Washington</w:t>
    </w:r>
    <w:r>
      <w:rPr>
        <w:rFonts w:ascii="Arial Narrow" w:hAnsi="Arial Narrow"/>
        <w:color w:val="FF5000"/>
        <w:sz w:val="14"/>
      </w:rPr>
      <w:t>,</w:t>
    </w:r>
    <w:r w:rsidRPr="00210A82">
      <w:rPr>
        <w:rFonts w:ascii="Arial Narrow" w:hAnsi="Arial Narrow"/>
        <w:color w:val="FF5000"/>
        <w:sz w:val="14"/>
      </w:rPr>
      <w:t> D.C. 20431, U.S.A.</w:t>
    </w:r>
    <w:r>
      <w:rPr>
        <w:rFonts w:ascii="Arial Narrow" w:hAnsi="Arial Narrow"/>
        <w:color w:val="FF9900"/>
        <w:sz w:val="14"/>
      </w:rPr>
      <w:t xml:space="preserve"> </w:t>
    </w:r>
    <w:r w:rsidRPr="008C6A4F">
      <w:rPr>
        <w:rFonts w:ascii="Arial Narrow" w:hAnsi="Arial Narrow"/>
        <w:color w:val="464646"/>
        <w:sz w:val="14"/>
      </w:rPr>
      <w:t>Telephone. </w:t>
    </w:r>
    <w:r w:rsidRPr="00D90E6B">
      <w:rPr>
        <w:rFonts w:ascii="Arial Narrow" w:hAnsi="Arial Narrow"/>
        <w:color w:val="FF5000"/>
        <w:sz w:val="14"/>
        <w:lang w:val="fr-FR"/>
      </w:rPr>
      <w:t>+1 202 623 7312</w:t>
    </w:r>
    <w:r w:rsidRPr="00D90E6B">
      <w:rPr>
        <w:rFonts w:ascii="Arial Narrow" w:hAnsi="Arial Narrow"/>
        <w:color w:val="FF9900"/>
        <w:sz w:val="14"/>
        <w:lang w:val="fr-FR"/>
      </w:rPr>
      <w:t xml:space="preserve"> </w:t>
    </w:r>
    <w:r w:rsidRPr="00D90E6B">
      <w:rPr>
        <w:rFonts w:ascii="Arial Narrow" w:hAnsi="Arial Narrow"/>
        <w:color w:val="464646"/>
        <w:sz w:val="14"/>
        <w:lang w:val="fr-FR"/>
      </w:rPr>
      <w:t>Fax. </w:t>
    </w:r>
    <w:r w:rsidRPr="00D90E6B">
      <w:rPr>
        <w:rFonts w:ascii="Arial Narrow" w:hAnsi="Arial Narrow"/>
        <w:color w:val="FF5000"/>
        <w:sz w:val="14"/>
        <w:lang w:val="fr-FR"/>
      </w:rPr>
      <w:t>+1 202 623 9990</w:t>
    </w:r>
    <w:r w:rsidRPr="00D90E6B">
      <w:rPr>
        <w:rFonts w:ascii="Arial Narrow" w:hAnsi="Arial Narrow"/>
        <w:color w:val="FF9900"/>
        <w:sz w:val="14"/>
        <w:lang w:val="fr-FR"/>
      </w:rPr>
      <w:t xml:space="preserve"> </w:t>
    </w:r>
    <w:r w:rsidRPr="00D90E6B">
      <w:rPr>
        <w:rFonts w:ascii="Arial Narrow" w:hAnsi="Arial Narrow"/>
        <w:color w:val="464646"/>
        <w:sz w:val="14"/>
        <w:lang w:val="fr-FR"/>
      </w:rPr>
      <w:t>Email. </w:t>
    </w:r>
    <w:r w:rsidRPr="00D90E6B">
      <w:rPr>
        <w:rFonts w:ascii="Arial Narrow" w:hAnsi="Arial Narrow"/>
        <w:color w:val="FF5000"/>
        <w:sz w:val="14"/>
        <w:lang w:val="fr-FR"/>
      </w:rPr>
      <w:t>ieo@imf.org</w:t>
    </w:r>
    <w:r w:rsidRPr="00D90E6B">
      <w:rPr>
        <w:rFonts w:ascii="Arial Narrow" w:hAnsi="Arial Narrow"/>
        <w:color w:val="FF9900"/>
        <w:sz w:val="14"/>
        <w:lang w:val="fr-FR"/>
      </w:rPr>
      <w:t xml:space="preserve"> </w:t>
    </w:r>
    <w:r w:rsidRPr="00D90E6B">
      <w:rPr>
        <w:rFonts w:ascii="Arial Narrow" w:hAnsi="Arial Narrow"/>
        <w:color w:val="464646"/>
        <w:sz w:val="14"/>
        <w:lang w:val="fr-FR"/>
      </w:rPr>
      <w:t>Website.</w:t>
    </w:r>
    <w:r w:rsidRPr="00D90E6B">
      <w:rPr>
        <w:rFonts w:ascii="Arial Narrow" w:hAnsi="Arial Narrow"/>
        <w:color w:val="5A5A5A"/>
        <w:sz w:val="14"/>
        <w:lang w:val="fr-FR"/>
      </w:rPr>
      <w:t> </w:t>
    </w:r>
    <w:r w:rsidRPr="00D90E6B">
      <w:rPr>
        <w:rFonts w:ascii="Arial Narrow" w:hAnsi="Arial Narrow"/>
        <w:color w:val="FF5000"/>
        <w:sz w:val="14"/>
        <w:lang w:val="fr-FR"/>
      </w:rPr>
      <w:t>www.ieo-imf.org</w:t>
    </w:r>
    <w:r w:rsidRPr="00D90E6B">
      <w:rPr>
        <w:rFonts w:ascii="Arial Narrow" w:hAnsi="Arial Narrow"/>
        <w:color w:val="FF5000"/>
        <w:sz w:val="14"/>
        <w:lang w:val="fr-FR"/>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CAF3" w14:textId="77777777" w:rsidR="007308E8" w:rsidRDefault="007308E8" w:rsidP="00617BEF">
    <w:pPr>
      <w:pStyle w:val="Footer"/>
      <w:framePr w:wrap="around" w:vAnchor="text" w:hAnchor="margin" w:xAlign="right" w:y="1"/>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CE92" w14:textId="77777777" w:rsidR="007308E8" w:rsidRPr="00DC42FB" w:rsidRDefault="007308E8" w:rsidP="007F3B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7879" w14:textId="77777777" w:rsidR="007308E8" w:rsidRPr="00DC42FB" w:rsidRDefault="007308E8" w:rsidP="007F3BC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B64C" w14:textId="77777777" w:rsidR="007308E8" w:rsidRDefault="007308E8" w:rsidP="00617BEF">
    <w:pPr>
      <w:pStyle w:val="Footer"/>
      <w:framePr w:wrap="around" w:vAnchor="text" w:hAnchor="margin" w:xAlign="right" w:y="1"/>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DB2" w14:textId="77777777" w:rsidR="007308E8" w:rsidRPr="00DC42FB" w:rsidRDefault="007308E8" w:rsidP="007F3BC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B6DA" w14:textId="77777777" w:rsidR="007308E8" w:rsidRPr="00DC42FB" w:rsidRDefault="007308E8" w:rsidP="007F3BC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F2D0" w14:textId="77777777" w:rsidR="007308E8" w:rsidRDefault="007308E8" w:rsidP="00617BEF">
    <w:pPr>
      <w:pStyle w:val="Footer"/>
      <w:framePr w:wrap="around" w:vAnchor="text" w:hAnchor="margin" w:xAlign="right" w:y="1"/>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0DFE" w14:textId="77777777" w:rsidR="007308E8" w:rsidRDefault="007308E8" w:rsidP="00617BEF">
    <w:pPr>
      <w:pStyle w:val="Footer"/>
      <w:framePr w:wrap="around" w:vAnchor="text" w:hAnchor="margin" w:xAlign="right" w:y="1"/>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2EC7" w14:textId="77777777" w:rsidR="007308E8" w:rsidRDefault="007308E8" w:rsidP="00617BEF">
    <w:pPr>
      <w:pStyle w:val="Footer"/>
      <w:framePr w:wrap="around" w:vAnchor="text" w:hAnchor="margin" w:xAlign="right" w:y="1"/>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1940" w14:textId="77777777" w:rsidR="007308E8" w:rsidRPr="00DC42FB" w:rsidRDefault="007308E8" w:rsidP="007F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097B" w14:textId="77777777" w:rsidR="007308E8" w:rsidRPr="00DC42FB" w:rsidRDefault="007308E8" w:rsidP="007F3BC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C865" w14:textId="77777777" w:rsidR="007308E8" w:rsidRDefault="007308E8" w:rsidP="00617BEF">
    <w:pPr>
      <w:pStyle w:val="Footer"/>
      <w:framePr w:wrap="around" w:vAnchor="text" w:hAnchor="margin" w:xAlign="right" w:y="1"/>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4DAF" w14:textId="77777777" w:rsidR="007308E8" w:rsidRPr="00DC42FB" w:rsidRDefault="007308E8" w:rsidP="007F3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7C73" w14:textId="77777777" w:rsidR="007308E8" w:rsidRPr="00DC42FB" w:rsidRDefault="007308E8" w:rsidP="007F3B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0833" w14:textId="77777777" w:rsidR="007308E8" w:rsidRPr="00DC42FB" w:rsidRDefault="007308E8" w:rsidP="007F3B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0539" w14:textId="77777777" w:rsidR="007308E8" w:rsidRPr="00DC42FB" w:rsidRDefault="007308E8" w:rsidP="007F3B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A8D7" w14:textId="77777777" w:rsidR="007308E8" w:rsidRDefault="007308E8" w:rsidP="008C4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219CC" w14:textId="77777777" w:rsidR="007308E8" w:rsidRDefault="007308E8" w:rsidP="008C469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3A65" w14:textId="77777777" w:rsidR="007308E8" w:rsidRDefault="007308E8" w:rsidP="00617BEF">
    <w:pPr>
      <w:pStyle w:val="Footer"/>
      <w:framePr w:wrap="around" w:vAnchor="text" w:hAnchor="margin" w:xAlign="right" w:y="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ECD8" w14:textId="77777777" w:rsidR="007308E8" w:rsidRPr="00DC42FB" w:rsidRDefault="007308E8" w:rsidP="007F3B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5086" w14:textId="77777777" w:rsidR="007308E8" w:rsidRDefault="007308E8" w:rsidP="008C4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00BC8" w14:textId="77777777" w:rsidR="007308E8" w:rsidRDefault="007308E8" w:rsidP="008C46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2537" w14:textId="77777777" w:rsidR="007308E8" w:rsidRDefault="007308E8" w:rsidP="008C4695">
      <w:r>
        <w:separator/>
      </w:r>
    </w:p>
  </w:footnote>
  <w:footnote w:type="continuationSeparator" w:id="0">
    <w:p w14:paraId="048B6010" w14:textId="77777777" w:rsidR="007308E8" w:rsidRDefault="007308E8" w:rsidP="008C4695">
      <w:r>
        <w:continuationSeparator/>
      </w:r>
    </w:p>
  </w:footnote>
  <w:footnote w:id="1">
    <w:p w14:paraId="22D1BA7A" w14:textId="77777777" w:rsidR="007308E8" w:rsidRPr="00B62F84" w:rsidRDefault="007308E8" w:rsidP="009F3ECD">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Financial Sector Adjustment Program (FSAP) reports and Fiscal Transparency reports were not systematically reviewed although they might also occasionally have dealt with pension-related issues.</w:t>
      </w:r>
    </w:p>
  </w:footnote>
  <w:footnote w:id="2">
    <w:p w14:paraId="62EBA7B8" w14:textId="77777777" w:rsidR="007308E8" w:rsidRPr="00B62F84" w:rsidRDefault="007308E8" w:rsidP="009F3ECD">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However, the frequent turnover of mission staff </w:t>
      </w:r>
      <w:del w:id="72" w:author="Abrams, Alisa" w:date="2017-01-18T12:56:00Z">
        <w:r w:rsidRPr="00B62F84" w:rsidDel="00B304C5">
          <w:rPr>
            <w:rFonts w:ascii="Segoe UI" w:hAnsi="Segoe UI" w:cs="Segoe UI"/>
            <w:sz w:val="18"/>
            <w:szCs w:val="18"/>
          </w:rPr>
          <w:delText xml:space="preserve">makes </w:delText>
        </w:r>
      </w:del>
      <w:ins w:id="73" w:author="Abrams, Alisa" w:date="2017-01-18T12:56:00Z">
        <w:r w:rsidRPr="00B62F84">
          <w:rPr>
            <w:rFonts w:ascii="Segoe UI" w:hAnsi="Segoe UI" w:cs="Segoe UI"/>
            <w:sz w:val="18"/>
            <w:szCs w:val="18"/>
          </w:rPr>
          <w:t>ma</w:t>
        </w:r>
        <w:r>
          <w:rPr>
            <w:rFonts w:ascii="Segoe UI" w:hAnsi="Segoe UI" w:cs="Segoe UI"/>
            <w:sz w:val="18"/>
            <w:szCs w:val="18"/>
          </w:rPr>
          <w:t>de</w:t>
        </w:r>
        <w:r w:rsidRPr="00B62F84">
          <w:rPr>
            <w:rFonts w:ascii="Segoe UI" w:hAnsi="Segoe UI" w:cs="Segoe UI"/>
            <w:sz w:val="18"/>
            <w:szCs w:val="18"/>
          </w:rPr>
          <w:t xml:space="preserve"> </w:t>
        </w:r>
      </w:ins>
      <w:r w:rsidRPr="00B62F84">
        <w:rPr>
          <w:rFonts w:ascii="Segoe UI" w:hAnsi="Segoe UI" w:cs="Segoe UI"/>
          <w:sz w:val="18"/>
          <w:szCs w:val="18"/>
        </w:rPr>
        <w:t xml:space="preserve">it challenging </w:t>
      </w:r>
      <w:ins w:id="74" w:author="Abrams, Alisa" w:date="2017-01-18T12:56:00Z">
        <w:r>
          <w:rPr>
            <w:rFonts w:ascii="Segoe UI" w:hAnsi="Segoe UI" w:cs="Segoe UI"/>
            <w:sz w:val="18"/>
            <w:szCs w:val="18"/>
          </w:rPr>
          <w:t xml:space="preserve">in some instances </w:t>
        </w:r>
      </w:ins>
      <w:r w:rsidRPr="00B62F84">
        <w:rPr>
          <w:rFonts w:ascii="Segoe UI" w:hAnsi="Segoe UI" w:cs="Segoe UI"/>
          <w:sz w:val="18"/>
          <w:szCs w:val="18"/>
        </w:rPr>
        <w:t xml:space="preserve">to locate staff </w:t>
      </w:r>
      <w:ins w:id="75" w:author="Abrams, Alisa" w:date="2017-01-18T12:58:00Z">
        <w:r w:rsidRPr="00B304C5">
          <w:rPr>
            <w:rFonts w:ascii="Segoe UI" w:hAnsi="Segoe UI" w:cs="Segoe UI"/>
            <w:sz w:val="18"/>
            <w:szCs w:val="18"/>
            <w:highlight w:val="yellow"/>
          </w:rPr>
          <w:t>[</w:t>
        </w:r>
      </w:ins>
      <w:r w:rsidRPr="00B304C5">
        <w:rPr>
          <w:rFonts w:ascii="Segoe UI" w:hAnsi="Segoe UI" w:cs="Segoe UI"/>
          <w:sz w:val="18"/>
          <w:szCs w:val="18"/>
          <w:highlight w:val="yellow"/>
        </w:rPr>
        <w:t xml:space="preserve">knowledgeable </w:t>
      </w:r>
      <w:proofErr w:type="gramStart"/>
      <w:r w:rsidRPr="00B304C5">
        <w:rPr>
          <w:rFonts w:ascii="Segoe UI" w:hAnsi="Segoe UI" w:cs="Segoe UI"/>
          <w:sz w:val="18"/>
          <w:szCs w:val="18"/>
          <w:highlight w:val="yellow"/>
        </w:rPr>
        <w:t>about</w:t>
      </w:r>
      <w:ins w:id="76" w:author="Abrams, Alisa" w:date="2017-01-18T12:58:00Z">
        <w:r>
          <w:rPr>
            <w:rFonts w:ascii="Segoe UI" w:hAnsi="Segoe UI" w:cs="Segoe UI"/>
            <w:sz w:val="18"/>
            <w:szCs w:val="18"/>
          </w:rPr>
          <w:t>][</w:t>
        </w:r>
        <w:proofErr w:type="gramEnd"/>
        <w:r>
          <w:rPr>
            <w:rFonts w:ascii="Segoe UI" w:hAnsi="Segoe UI" w:cs="Segoe UI"/>
            <w:sz w:val="18"/>
            <w:szCs w:val="18"/>
          </w:rPr>
          <w:t>involved in]</w:t>
        </w:r>
      </w:ins>
      <w:r w:rsidRPr="00B62F84">
        <w:rPr>
          <w:rFonts w:ascii="Segoe UI" w:hAnsi="Segoe UI" w:cs="Segoe UI"/>
          <w:sz w:val="18"/>
          <w:szCs w:val="18"/>
        </w:rPr>
        <w:t xml:space="preserve"> the Fund’s discussions in a country that may have taken place many years ago.</w:t>
      </w:r>
    </w:p>
  </w:footnote>
  <w:footnote w:id="3">
    <w:p w14:paraId="058E300A" w14:textId="77777777" w:rsidR="007308E8" w:rsidRPr="00B62F84" w:rsidRDefault="007308E8" w:rsidP="009F3ECD">
      <w:pPr>
        <w:pStyle w:val="FootnoteText"/>
        <w:spacing w:after="200"/>
        <w:rPr>
          <w:rFonts w:ascii="Segoe UI" w:hAnsi="Segoe UI" w:cs="Segoe UI"/>
          <w:color w:val="000000" w:themeColor="text1"/>
          <w:sz w:val="18"/>
          <w:szCs w:val="18"/>
        </w:rPr>
      </w:pPr>
      <w:r w:rsidRPr="00B62F84">
        <w:rPr>
          <w:rStyle w:val="FootnoteReference"/>
          <w:rFonts w:ascii="Segoe UI" w:hAnsi="Segoe UI" w:cs="Segoe UI"/>
          <w:color w:val="000000" w:themeColor="text1"/>
          <w:sz w:val="18"/>
          <w:szCs w:val="18"/>
        </w:rPr>
        <w:footnoteRef/>
      </w:r>
      <w:r w:rsidRPr="00B62F84">
        <w:rPr>
          <w:rFonts w:ascii="Segoe UI" w:hAnsi="Segoe UI" w:cs="Segoe UI"/>
          <w:color w:val="000000" w:themeColor="text1"/>
          <w:sz w:val="18"/>
          <w:szCs w:val="18"/>
        </w:rPr>
        <w:t xml:space="preserve"> Informal seminars are held for Directors’ information or for Directors to engage in discussion. While staff papers prepared for such seminars may serve as input for subsequent Board decisions, views expressed by Directors at the time do not constitute IMF policy.</w:t>
      </w:r>
    </w:p>
  </w:footnote>
  <w:footnote w:id="4">
    <w:p w14:paraId="3AD59C37" w14:textId="61C259BF" w:rsidR="007308E8" w:rsidRPr="00B62F84" w:rsidRDefault="007308E8" w:rsidP="009F3ECD">
      <w:pPr>
        <w:pStyle w:val="FootnoteText"/>
        <w:spacing w:after="200"/>
        <w:rPr>
          <w:rFonts w:ascii="Segoe UI" w:hAnsi="Segoe UI" w:cs="Segoe UI"/>
          <w:sz w:val="18"/>
          <w:szCs w:val="18"/>
        </w:rPr>
      </w:pPr>
      <w:r w:rsidRPr="00B62F84">
        <w:rPr>
          <w:rStyle w:val="FootnoteReference"/>
          <w:rFonts w:ascii="Segoe UI" w:hAnsi="Segoe UI" w:cs="Segoe UI"/>
          <w:color w:val="000000" w:themeColor="text1"/>
          <w:sz w:val="18"/>
          <w:szCs w:val="18"/>
        </w:rPr>
        <w:footnoteRef/>
      </w:r>
      <w:r w:rsidRPr="00B62F84">
        <w:rPr>
          <w:rFonts w:ascii="Segoe UI" w:hAnsi="Segoe UI" w:cs="Segoe UI"/>
          <w:color w:val="000000" w:themeColor="text1"/>
          <w:sz w:val="18"/>
          <w:szCs w:val="18"/>
        </w:rPr>
        <w:t xml:space="preserve"> In line with this role, the IMF </w:t>
      </w:r>
      <w:r w:rsidRPr="00EC5617">
        <w:rPr>
          <w:rFonts w:ascii="Segoe UI" w:hAnsi="Segoe UI" w:cs="Segoe UI"/>
          <w:color w:val="000000" w:themeColor="text1"/>
          <w:sz w:val="18"/>
          <w:szCs w:val="18"/>
        </w:rPr>
        <w:t>participated in the preparation of the</w:t>
      </w:r>
      <w:r w:rsidRPr="00B62F84">
        <w:rPr>
          <w:rFonts w:ascii="Segoe UI" w:hAnsi="Segoe UI" w:cs="Segoe UI"/>
          <w:color w:val="000000" w:themeColor="text1"/>
          <w:sz w:val="18"/>
          <w:szCs w:val="18"/>
        </w:rPr>
        <w:t xml:space="preserve"> 1998 G</w:t>
      </w:r>
      <w:ins w:id="88" w:author="Abrams, Alisa" w:date="2017-01-23T15:00:00Z">
        <w:r>
          <w:rPr>
            <w:rFonts w:ascii="Segoe UI" w:hAnsi="Segoe UI" w:cs="Segoe UI"/>
            <w:color w:val="000000" w:themeColor="text1"/>
            <w:sz w:val="18"/>
            <w:szCs w:val="18"/>
          </w:rPr>
          <w:t>-</w:t>
        </w:r>
      </w:ins>
      <w:r w:rsidRPr="00B62F84">
        <w:rPr>
          <w:rFonts w:ascii="Segoe UI" w:hAnsi="Segoe UI" w:cs="Segoe UI"/>
          <w:color w:val="000000" w:themeColor="text1"/>
          <w:sz w:val="18"/>
          <w:szCs w:val="18"/>
        </w:rPr>
        <w:t xml:space="preserve">10 report on </w:t>
      </w:r>
      <w:r w:rsidRPr="00B62F84">
        <w:rPr>
          <w:rFonts w:ascii="Segoe UI" w:hAnsi="Segoe UI" w:cs="Segoe UI"/>
          <w:i/>
          <w:color w:val="000000" w:themeColor="text1"/>
          <w:sz w:val="18"/>
          <w:szCs w:val="18"/>
        </w:rPr>
        <w:t>The</w:t>
      </w:r>
      <w:r w:rsidRPr="00B62F84">
        <w:rPr>
          <w:rFonts w:ascii="Segoe UI" w:hAnsi="Segoe UI" w:cs="Segoe UI"/>
          <w:i/>
          <w:sz w:val="18"/>
          <w:szCs w:val="18"/>
        </w:rPr>
        <w:t xml:space="preserve"> Macroeconomic and Financial Implications of Ag</w:t>
      </w:r>
      <w:ins w:id="89" w:author="Abrams, Alisa" w:date="2017-01-23T14:54:00Z">
        <w:r>
          <w:rPr>
            <w:rFonts w:ascii="Segoe UI" w:hAnsi="Segoe UI" w:cs="Segoe UI"/>
            <w:i/>
            <w:sz w:val="18"/>
            <w:szCs w:val="18"/>
          </w:rPr>
          <w:t>e</w:t>
        </w:r>
      </w:ins>
      <w:r w:rsidRPr="00B62F84">
        <w:rPr>
          <w:rFonts w:ascii="Segoe UI" w:hAnsi="Segoe UI" w:cs="Segoe UI"/>
          <w:i/>
          <w:sz w:val="18"/>
          <w:szCs w:val="18"/>
        </w:rPr>
        <w:t>ing Populations</w:t>
      </w:r>
      <w:r w:rsidRPr="00B62F84">
        <w:rPr>
          <w:rFonts w:ascii="Segoe UI" w:hAnsi="Segoe UI" w:cs="Segoe UI"/>
          <w:sz w:val="18"/>
          <w:szCs w:val="18"/>
        </w:rPr>
        <w:t>, which highlighted the potentially adverse impact of demographic trends on the long-term fiscal position of governments (particularly because of pensions and healthcare costs) as well as the growing importance of pension funds as intermediaries in the financial sector.</w:t>
      </w:r>
    </w:p>
  </w:footnote>
  <w:footnote w:id="5">
    <w:p w14:paraId="2FD6C6BE" w14:textId="628629F0" w:rsidR="007308E8" w:rsidRPr="00B62F84" w:rsidRDefault="007308E8" w:rsidP="00A51CCA">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See Mackenzie, Gerson and </w:t>
      </w:r>
      <w:del w:id="98" w:author="Abrams, Alisa" w:date="2017-01-23T13:50:00Z">
        <w:r w:rsidRPr="0013716B" w:rsidDel="00B9403F">
          <w:rPr>
            <w:rFonts w:ascii="Segoe UI" w:hAnsi="Segoe UI" w:cs="Segoe UI"/>
            <w:sz w:val="18"/>
            <w:szCs w:val="18"/>
          </w:rPr>
          <w:delText>Cubeddu</w:delText>
        </w:r>
      </w:del>
      <w:ins w:id="99" w:author="Abrams, Alisa" w:date="2017-01-23T13:50:00Z">
        <w:r>
          <w:rPr>
            <w:rFonts w:ascii="Segoe UI" w:hAnsi="Segoe UI" w:cs="Segoe UI"/>
            <w:sz w:val="18"/>
            <w:szCs w:val="18"/>
          </w:rPr>
          <w:t>Cuevas</w:t>
        </w:r>
      </w:ins>
      <w:r w:rsidRPr="00B62F84">
        <w:rPr>
          <w:rFonts w:ascii="Segoe UI" w:hAnsi="Segoe UI" w:cs="Segoe UI"/>
          <w:sz w:val="18"/>
          <w:szCs w:val="18"/>
        </w:rPr>
        <w:t xml:space="preserve"> (1997), Heller (1998), Heller and Gillingham (1999),</w:t>
      </w:r>
      <w:r>
        <w:rPr>
          <w:rFonts w:ascii="Segoe UI" w:hAnsi="Segoe UI" w:cs="Segoe UI"/>
          <w:sz w:val="18"/>
          <w:szCs w:val="18"/>
        </w:rPr>
        <w:t xml:space="preserve"> Hemming (1998), Barr </w:t>
      </w:r>
      <w:r w:rsidRPr="00B62F84">
        <w:rPr>
          <w:rFonts w:ascii="Segoe UI" w:hAnsi="Segoe UI" w:cs="Segoe UI"/>
          <w:sz w:val="18"/>
          <w:szCs w:val="18"/>
        </w:rPr>
        <w:t xml:space="preserve">(2000), </w:t>
      </w:r>
      <w:r w:rsidRPr="0013716B">
        <w:rPr>
          <w:rFonts w:ascii="Segoe UI" w:hAnsi="Segoe UI" w:cs="Segoe UI"/>
          <w:sz w:val="18"/>
          <w:szCs w:val="18"/>
          <w:highlight w:val="yellow"/>
        </w:rPr>
        <w:t>Brooks</w:t>
      </w:r>
      <w:r w:rsidRPr="00B62F84">
        <w:rPr>
          <w:rFonts w:ascii="Segoe UI" w:hAnsi="Segoe UI" w:cs="Segoe UI"/>
          <w:sz w:val="18"/>
          <w:szCs w:val="18"/>
        </w:rPr>
        <w:t xml:space="preserve"> (2000), and Gillingham and Kanda (2001), among others.</w:t>
      </w:r>
    </w:p>
  </w:footnote>
  <w:footnote w:id="6">
    <w:p w14:paraId="5D933BEA" w14:textId="77777777" w:rsidR="007308E8" w:rsidRPr="00B62F84" w:rsidRDefault="007308E8" w:rsidP="009F3ECD">
      <w:pPr>
        <w:pStyle w:val="FootnoteText"/>
        <w:spacing w:after="200"/>
        <w:rPr>
          <w:rFonts w:ascii="Segoe UI" w:hAnsi="Segoe UI" w:cs="Segoe UI"/>
          <w:color w:val="000000" w:themeColor="text1"/>
          <w:sz w:val="18"/>
          <w:szCs w:val="18"/>
        </w:rPr>
      </w:pPr>
      <w:r w:rsidRPr="00B62F84">
        <w:rPr>
          <w:rStyle w:val="FootnoteReference"/>
          <w:rFonts w:ascii="Segoe UI" w:hAnsi="Segoe UI" w:cs="Segoe UI"/>
          <w:color w:val="000000" w:themeColor="text1"/>
          <w:sz w:val="18"/>
          <w:szCs w:val="18"/>
        </w:rPr>
        <w:footnoteRef/>
      </w:r>
      <w:r w:rsidRPr="00B62F84">
        <w:rPr>
          <w:rFonts w:ascii="Segoe UI" w:hAnsi="Segoe UI" w:cs="Segoe UI"/>
          <w:color w:val="000000" w:themeColor="text1"/>
          <w:sz w:val="18"/>
          <w:szCs w:val="18"/>
        </w:rPr>
        <w:t xml:space="preserve"> IMF Pamphlets, Technical Notes and/or Manuals do not represent the views of the IMF or IMF policy. While they are often written as technical guidance to member countries on a given topic, such publications are illustrative of the analytical perspectives of staff and they may explicate a role for the IMF. Staff Position/Discussion Notes similarly showcase the latest policy-related analysis and research being developed by staff. On occasion, these publications are the result of or the input for Board discussion papers or may contain guidance to staff.</w:t>
      </w:r>
    </w:p>
  </w:footnote>
  <w:footnote w:id="7">
    <w:p w14:paraId="746E787D" w14:textId="0D057B78" w:rsidR="007308E8" w:rsidRPr="00B62F84" w:rsidRDefault="007308E8" w:rsidP="009F3ECD">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During this period, IMF staff examined the challenges of long-run sustainability in the United States (</w:t>
      </w:r>
      <w:del w:id="107" w:author="Abrams, Alisa" w:date="2017-01-23T18:58:00Z">
        <w:r w:rsidRPr="00B62F84" w:rsidDel="00204B15">
          <w:rPr>
            <w:rFonts w:ascii="Segoe UI" w:hAnsi="Segoe UI" w:cs="Segoe UI"/>
            <w:sz w:val="18"/>
            <w:szCs w:val="18"/>
          </w:rPr>
          <w:delText xml:space="preserve">Muhleisen </w:delText>
        </w:r>
      </w:del>
      <w:ins w:id="108" w:author="Abrams, Alisa" w:date="2017-01-23T18:58:00Z">
        <w:r>
          <w:rPr>
            <w:rFonts w:ascii="Segoe UI" w:hAnsi="Segoe UI" w:cs="Segoe UI"/>
            <w:sz w:val="18"/>
            <w:szCs w:val="18"/>
          </w:rPr>
          <w:t xml:space="preserve">De Masi </w:t>
        </w:r>
      </w:ins>
      <w:r w:rsidRPr="00B62F84">
        <w:rPr>
          <w:rFonts w:ascii="Segoe UI" w:hAnsi="Segoe UI" w:cs="Segoe UI"/>
          <w:sz w:val="18"/>
          <w:szCs w:val="18"/>
        </w:rPr>
        <w:t xml:space="preserve">and </w:t>
      </w:r>
      <w:del w:id="109" w:author="Abrams, Alisa" w:date="2017-01-23T18:58:00Z">
        <w:r w:rsidRPr="00B62F84" w:rsidDel="00204B15">
          <w:rPr>
            <w:rFonts w:ascii="Segoe UI" w:hAnsi="Segoe UI" w:cs="Segoe UI"/>
            <w:sz w:val="18"/>
            <w:szCs w:val="18"/>
          </w:rPr>
          <w:delText>Towe</w:delText>
        </w:r>
      </w:del>
      <w:ins w:id="110" w:author="Abrams, Alisa" w:date="2017-01-23T18:58:00Z">
        <w:r>
          <w:rPr>
            <w:rFonts w:ascii="Segoe UI" w:hAnsi="Segoe UI" w:cs="Segoe UI"/>
            <w:sz w:val="18"/>
            <w:szCs w:val="18"/>
          </w:rPr>
          <w:t>others</w:t>
        </w:r>
      </w:ins>
      <w:r w:rsidRPr="00B62F84">
        <w:rPr>
          <w:rFonts w:ascii="Segoe UI" w:hAnsi="Segoe UI" w:cs="Segoe UI"/>
          <w:sz w:val="18"/>
          <w:szCs w:val="18"/>
        </w:rPr>
        <w:t xml:space="preserve">, 2004); in Germany (in a 2006 symposium organized jointly with the Bertelsmann Foundation); and in general (Heller, 2003). A chapter in the </w:t>
      </w:r>
      <w:ins w:id="111" w:author="Abrams, Alisa" w:date="2017-01-24T10:42:00Z">
        <w:r>
          <w:rPr>
            <w:rFonts w:ascii="Segoe UI" w:hAnsi="Segoe UI" w:cs="Segoe UI"/>
            <w:sz w:val="18"/>
            <w:szCs w:val="18"/>
          </w:rPr>
          <w:t xml:space="preserve">September </w:t>
        </w:r>
      </w:ins>
      <w:r w:rsidRPr="00B62F84">
        <w:rPr>
          <w:rFonts w:ascii="Segoe UI" w:hAnsi="Segoe UI" w:cs="Segoe UI"/>
          <w:sz w:val="18"/>
          <w:szCs w:val="18"/>
        </w:rPr>
        <w:t xml:space="preserve">2004 </w:t>
      </w:r>
      <w:r w:rsidRPr="00B62F84">
        <w:rPr>
          <w:rFonts w:ascii="Segoe UI" w:hAnsi="Segoe UI" w:cs="Segoe UI"/>
          <w:i/>
          <w:sz w:val="18"/>
          <w:szCs w:val="18"/>
        </w:rPr>
        <w:t xml:space="preserve">Global </w:t>
      </w:r>
      <w:del w:id="112" w:author="Abrams, Alisa" w:date="2017-01-24T17:03:00Z">
        <w:r w:rsidRPr="00B62F84" w:rsidDel="006857F7">
          <w:rPr>
            <w:rFonts w:ascii="Segoe UI" w:hAnsi="Segoe UI" w:cs="Segoe UI"/>
            <w:i/>
            <w:sz w:val="18"/>
            <w:szCs w:val="18"/>
          </w:rPr>
          <w:delText xml:space="preserve">Capital Markets </w:delText>
        </w:r>
      </w:del>
      <w:ins w:id="113" w:author="Abrams, Alisa" w:date="2017-01-24T17:03:00Z">
        <w:r>
          <w:rPr>
            <w:rFonts w:ascii="Segoe UI" w:hAnsi="Segoe UI" w:cs="Segoe UI"/>
            <w:i/>
            <w:sz w:val="18"/>
            <w:szCs w:val="18"/>
          </w:rPr>
          <w:t xml:space="preserve">Financial Stability </w:t>
        </w:r>
      </w:ins>
      <w:r w:rsidRPr="00B62F84">
        <w:rPr>
          <w:rFonts w:ascii="Segoe UI" w:hAnsi="Segoe UI" w:cs="Segoe UI"/>
          <w:i/>
          <w:sz w:val="18"/>
          <w:szCs w:val="18"/>
        </w:rPr>
        <w:t>Report</w:t>
      </w:r>
      <w:r w:rsidRPr="00B62F84">
        <w:rPr>
          <w:rFonts w:ascii="Segoe UI" w:hAnsi="Segoe UI" w:cs="Segoe UI"/>
          <w:sz w:val="18"/>
          <w:szCs w:val="18"/>
        </w:rPr>
        <w:t xml:space="preserve"> warned that the significant market presence of pension funds carried risks for the financial sector and implicitly for the public sector to the extent of any implicit guarantees (IMF, 2004</w:t>
      </w:r>
      <w:del w:id="114" w:author="Abrams, Alisa" w:date="2017-01-24T10:48:00Z">
        <w:r w:rsidRPr="00B62F84" w:rsidDel="00277ABC">
          <w:rPr>
            <w:rFonts w:ascii="Segoe UI" w:hAnsi="Segoe UI" w:cs="Segoe UI"/>
            <w:sz w:val="18"/>
            <w:szCs w:val="18"/>
          </w:rPr>
          <w:delText>x</w:delText>
        </w:r>
      </w:del>
      <w:ins w:id="115" w:author="Abrams, Alisa" w:date="2017-01-24T10:48:00Z">
        <w:r>
          <w:rPr>
            <w:rFonts w:ascii="Segoe UI" w:hAnsi="Segoe UI" w:cs="Segoe UI"/>
            <w:sz w:val="18"/>
            <w:szCs w:val="18"/>
          </w:rPr>
          <w:t>b</w:t>
        </w:r>
      </w:ins>
      <w:r w:rsidRPr="00B62F84">
        <w:rPr>
          <w:rFonts w:ascii="Segoe UI" w:hAnsi="Segoe UI" w:cs="Segoe UI"/>
          <w:sz w:val="18"/>
          <w:szCs w:val="18"/>
        </w:rPr>
        <w:t>).</w:t>
      </w:r>
    </w:p>
  </w:footnote>
  <w:footnote w:id="8">
    <w:p w14:paraId="4D11569C" w14:textId="4E0998C9" w:rsidR="007308E8" w:rsidRPr="00B62F84" w:rsidRDefault="007308E8" w:rsidP="009F3ECD">
      <w:pPr>
        <w:pStyle w:val="FootnoteText"/>
        <w:spacing w:after="200"/>
        <w:ind w:right="-9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the review of </w:t>
      </w:r>
      <w:ins w:id="121" w:author="Abrams, Alisa" w:date="2017-01-23T18:21:00Z">
        <w:r>
          <w:rPr>
            <w:rFonts w:ascii="Segoe UI" w:hAnsi="Segoe UI" w:cs="Segoe UI"/>
            <w:sz w:val="18"/>
            <w:szCs w:val="18"/>
          </w:rPr>
          <w:t xml:space="preserve">World </w:t>
        </w:r>
      </w:ins>
      <w:r w:rsidRPr="00B62F84">
        <w:rPr>
          <w:rFonts w:ascii="Segoe UI" w:hAnsi="Segoe UI" w:cs="Segoe UI"/>
          <w:sz w:val="18"/>
          <w:szCs w:val="18"/>
        </w:rPr>
        <w:t xml:space="preserve">Bank-Fund collaboration </w:t>
      </w:r>
      <w:del w:id="122" w:author="Abrams, Alisa" w:date="2017-01-18T13:32:00Z">
        <w:r w:rsidRPr="00B62F84" w:rsidDel="00FA40F3">
          <w:rPr>
            <w:rFonts w:ascii="Segoe UI" w:hAnsi="Segoe UI" w:cs="Segoe UI"/>
            <w:sz w:val="18"/>
            <w:szCs w:val="18"/>
          </w:rPr>
          <w:delText xml:space="preserve">on pension reforms </w:delText>
        </w:r>
      </w:del>
      <w:r w:rsidRPr="00B62F84">
        <w:rPr>
          <w:rFonts w:ascii="Segoe UI" w:hAnsi="Segoe UI" w:cs="Segoe UI"/>
          <w:sz w:val="18"/>
          <w:szCs w:val="18"/>
        </w:rPr>
        <w:t xml:space="preserve">since the mid-1990s, </w:t>
      </w:r>
      <w:ins w:id="123" w:author="Abrams, Alisa" w:date="2017-01-23T18:32:00Z">
        <w:r>
          <w:rPr>
            <w:rFonts w:ascii="Segoe UI" w:hAnsi="Segoe UI" w:cs="Segoe UI"/>
            <w:sz w:val="18"/>
            <w:szCs w:val="18"/>
          </w:rPr>
          <w:t xml:space="preserve">World Bank and </w:t>
        </w:r>
      </w:ins>
      <w:r w:rsidRPr="00B62F84">
        <w:rPr>
          <w:rFonts w:ascii="Segoe UI" w:hAnsi="Segoe UI" w:cs="Segoe UI"/>
          <w:sz w:val="18"/>
          <w:szCs w:val="18"/>
        </w:rPr>
        <w:t xml:space="preserve">IMF (2003) reported that the Bank had taken the lead on pension reform, with the Fund complementing this assistance in a limited number of cases. Specifically, the Fund had focused its TA efforts on helping member countries assess and strengthen the macro-fiscal sustainability of social security systems (including in the short run); it had also provided advice on the design of pensions systems, but on a more limited basis and only in the absence of Bank involvement. </w:t>
      </w:r>
      <w:del w:id="124" w:author="Abrams, Alisa" w:date="2017-01-23T18:23:00Z">
        <w:r w:rsidRPr="00B62F84" w:rsidDel="00EF3147">
          <w:rPr>
            <w:rFonts w:ascii="Segoe UI" w:hAnsi="Segoe UI" w:cs="Segoe UI"/>
            <w:sz w:val="18"/>
            <w:szCs w:val="18"/>
          </w:rPr>
          <w:delText xml:space="preserve">It </w:delText>
        </w:r>
      </w:del>
      <w:ins w:id="125" w:author="Abrams, Alisa" w:date="2017-01-23T18:23:00Z">
        <w:r>
          <w:rPr>
            <w:rFonts w:ascii="Segoe UI" w:hAnsi="Segoe UI" w:cs="Segoe UI"/>
            <w:sz w:val="18"/>
            <w:szCs w:val="18"/>
          </w:rPr>
          <w:t xml:space="preserve">The review also </w:t>
        </w:r>
      </w:ins>
      <w:r w:rsidRPr="00B62F84">
        <w:rPr>
          <w:rFonts w:ascii="Segoe UI" w:hAnsi="Segoe UI" w:cs="Segoe UI"/>
          <w:sz w:val="18"/>
          <w:szCs w:val="18"/>
        </w:rPr>
        <w:t>noted that there was often “cross-participation by Bank staff in Fund missions that address pension issues” (</w:t>
      </w:r>
      <w:ins w:id="126" w:author="Abrams, Alisa" w:date="2017-01-23T18:32:00Z">
        <w:r>
          <w:rPr>
            <w:rFonts w:ascii="Segoe UI" w:hAnsi="Segoe UI" w:cs="Segoe UI"/>
            <w:sz w:val="18"/>
            <w:szCs w:val="18"/>
          </w:rPr>
          <w:t xml:space="preserve">World Bank and </w:t>
        </w:r>
      </w:ins>
      <w:r w:rsidRPr="00B62F84">
        <w:rPr>
          <w:rFonts w:ascii="Segoe UI" w:hAnsi="Segoe UI" w:cs="Segoe UI"/>
          <w:sz w:val="18"/>
          <w:szCs w:val="18"/>
        </w:rPr>
        <w:t>IMF, 2003).</w:t>
      </w:r>
    </w:p>
  </w:footnote>
  <w:footnote w:id="9">
    <w:p w14:paraId="2D347A9C" w14:textId="77777777" w:rsidR="007308E8" w:rsidRPr="00B62F84" w:rsidRDefault="007308E8" w:rsidP="00A5412F">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With the exception of the retirement age, most of the reforms were particularly germane to countries with public DB schemes.</w:t>
      </w:r>
    </w:p>
  </w:footnote>
  <w:footnote w:id="10">
    <w:p w14:paraId="515087A4" w14:textId="76A0C7C2" w:rsidR="007308E8" w:rsidRPr="00B62F84" w:rsidRDefault="007308E8" w:rsidP="00A5412F">
      <w:pPr>
        <w:pStyle w:val="FootnoteText"/>
        <w:spacing w:after="200"/>
        <w:rPr>
          <w:rFonts w:ascii="Segoe UI" w:hAnsi="Segoe UI" w:cs="Segoe UI"/>
          <w:sz w:val="18"/>
          <w:szCs w:val="18"/>
        </w:rPr>
      </w:pPr>
      <w:r w:rsidRPr="00314307">
        <w:rPr>
          <w:rStyle w:val="FootnoteReference"/>
          <w:rFonts w:ascii="Segoe UI" w:hAnsi="Segoe UI" w:cs="Segoe UI"/>
          <w:sz w:val="18"/>
          <w:szCs w:val="18"/>
          <w:highlight w:val="yellow"/>
        </w:rPr>
        <w:footnoteRef/>
      </w:r>
      <w:r w:rsidRPr="00B62F84">
        <w:rPr>
          <w:rFonts w:ascii="Segoe UI" w:hAnsi="Segoe UI" w:cs="Segoe UI"/>
          <w:sz w:val="18"/>
          <w:szCs w:val="18"/>
        </w:rPr>
        <w:t xml:space="preserve"> A listing of these </w:t>
      </w:r>
      <w:del w:id="155" w:author="Abrams, Alisa" w:date="2017-01-18T13:41:00Z">
        <w:r w:rsidRPr="00B62F84" w:rsidDel="001B76D0">
          <w:rPr>
            <w:rFonts w:ascii="Segoe UI" w:hAnsi="Segoe UI" w:cs="Segoe UI"/>
            <w:sz w:val="18"/>
            <w:szCs w:val="18"/>
          </w:rPr>
          <w:delText>w</w:delText>
        </w:r>
      </w:del>
      <w:ins w:id="156" w:author="Abrams, Alisa" w:date="2017-01-18T13:41:00Z">
        <w:r>
          <w:rPr>
            <w:rFonts w:ascii="Segoe UI" w:hAnsi="Segoe UI" w:cs="Segoe UI"/>
            <w:sz w:val="18"/>
            <w:szCs w:val="18"/>
          </w:rPr>
          <w:t>W</w:t>
        </w:r>
      </w:ins>
      <w:r w:rsidRPr="00B62F84">
        <w:rPr>
          <w:rFonts w:ascii="Segoe UI" w:hAnsi="Segoe UI" w:cs="Segoe UI"/>
          <w:sz w:val="18"/>
          <w:szCs w:val="18"/>
        </w:rPr>
        <w:t xml:space="preserve">orking </w:t>
      </w:r>
      <w:del w:id="157" w:author="Abrams, Alisa" w:date="2017-01-18T13:41:00Z">
        <w:r w:rsidRPr="00B62F84" w:rsidDel="001B76D0">
          <w:rPr>
            <w:rFonts w:ascii="Segoe UI" w:hAnsi="Segoe UI" w:cs="Segoe UI"/>
            <w:sz w:val="18"/>
            <w:szCs w:val="18"/>
          </w:rPr>
          <w:delText>p</w:delText>
        </w:r>
      </w:del>
      <w:ins w:id="158" w:author="Abrams, Alisa" w:date="2017-01-18T13:41:00Z">
        <w:r>
          <w:rPr>
            <w:rFonts w:ascii="Segoe UI" w:hAnsi="Segoe UI" w:cs="Segoe UI"/>
            <w:sz w:val="18"/>
            <w:szCs w:val="18"/>
          </w:rPr>
          <w:t>P</w:t>
        </w:r>
      </w:ins>
      <w:r w:rsidRPr="00B62F84">
        <w:rPr>
          <w:rFonts w:ascii="Segoe UI" w:hAnsi="Segoe UI" w:cs="Segoe UI"/>
          <w:sz w:val="18"/>
          <w:szCs w:val="18"/>
        </w:rPr>
        <w:t xml:space="preserve">apers can be found on the IMF’s public website. </w:t>
      </w:r>
    </w:p>
  </w:footnote>
  <w:footnote w:id="11">
    <w:p w14:paraId="197077AC" w14:textId="77E933EA" w:rsidR="007308E8" w:rsidRPr="00B62F84" w:rsidRDefault="007308E8" w:rsidP="009F3ECD">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This would necessarily raise the issue of whether the IMF had </w:t>
      </w:r>
      <w:del w:id="176" w:author="Abrams, Alisa" w:date="2017-01-18T13:41:00Z">
        <w:r w:rsidRPr="00B62F84" w:rsidDel="001B76D0">
          <w:rPr>
            <w:rFonts w:ascii="Segoe UI" w:hAnsi="Segoe UI" w:cs="Segoe UI"/>
            <w:sz w:val="18"/>
            <w:szCs w:val="18"/>
          </w:rPr>
          <w:delText xml:space="preserve">a </w:delText>
        </w:r>
      </w:del>
      <w:r w:rsidRPr="00B62F84">
        <w:rPr>
          <w:rFonts w:ascii="Segoe UI" w:hAnsi="Segoe UI" w:cs="Segoe UI"/>
          <w:sz w:val="18"/>
          <w:szCs w:val="18"/>
        </w:rPr>
        <w:t>sufficient TA capacity to provide such advice.</w:t>
      </w:r>
    </w:p>
  </w:footnote>
  <w:footnote w:id="12">
    <w:p w14:paraId="0AABB3D7" w14:textId="4CAD9A28" w:rsidR="007308E8" w:rsidRPr="00B62F84" w:rsidRDefault="007308E8" w:rsidP="00A5412F">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The UN’s Demographic Division provides long-term forecasts of the age structure of countries</w:t>
      </w:r>
      <w:del w:id="196" w:author="Abrams, Alisa" w:date="2017-01-18T14:00:00Z">
        <w:r w:rsidRPr="00B62F84" w:rsidDel="00E81F84">
          <w:rPr>
            <w:rFonts w:ascii="Segoe UI" w:hAnsi="Segoe UI" w:cs="Segoe UI"/>
            <w:sz w:val="18"/>
            <w:szCs w:val="18"/>
          </w:rPr>
          <w:delText xml:space="preserve"> (UN, 2015)</w:delText>
        </w:r>
      </w:del>
      <w:r w:rsidRPr="00B62F84">
        <w:rPr>
          <w:rFonts w:ascii="Segoe UI" w:hAnsi="Segoe UI" w:cs="Segoe UI"/>
          <w:sz w:val="18"/>
          <w:szCs w:val="18"/>
        </w:rPr>
        <w:t>.</w:t>
      </w:r>
    </w:p>
  </w:footnote>
  <w:footnote w:id="13">
    <w:p w14:paraId="781EF4FA" w14:textId="622F61E1" w:rsidR="007308E8" w:rsidRPr="00B62F84" w:rsidRDefault="007308E8" w:rsidP="0041555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For most countries, the Fund usually did not discuss pension issues every year</w:t>
      </w:r>
      <w:ins w:id="221" w:author="Abrams, Alisa" w:date="2017-01-18T14:15:00Z">
        <w:r>
          <w:rPr>
            <w:rFonts w:ascii="Segoe UI" w:hAnsi="Segoe UI" w:cs="Segoe UI"/>
            <w:sz w:val="18"/>
            <w:szCs w:val="18"/>
          </w:rPr>
          <w:t xml:space="preserve">. </w:t>
        </w:r>
      </w:ins>
      <w:del w:id="222" w:author="Abrams, Alisa" w:date="2017-01-18T14:15:00Z">
        <w:r w:rsidRPr="00B62F84" w:rsidDel="006F0645">
          <w:rPr>
            <w:rFonts w:ascii="Segoe UI" w:hAnsi="Segoe UI" w:cs="Segoe UI"/>
            <w:sz w:val="18"/>
            <w:szCs w:val="18"/>
          </w:rPr>
          <w:delText>—</w:delText>
        </w:r>
      </w:del>
      <w:del w:id="223" w:author="Abrams, Alisa" w:date="2017-01-18T14:16:00Z">
        <w:r w:rsidRPr="00B62F84" w:rsidDel="006F0645">
          <w:rPr>
            <w:rFonts w:ascii="Segoe UI" w:hAnsi="Segoe UI" w:cs="Segoe UI"/>
            <w:sz w:val="18"/>
            <w:szCs w:val="18"/>
          </w:rPr>
          <w:delText>t</w:delText>
        </w:r>
      </w:del>
      <w:ins w:id="224" w:author="Abrams, Alisa" w:date="2017-01-18T14:16:00Z">
        <w:r>
          <w:rPr>
            <w:rFonts w:ascii="Segoe UI" w:hAnsi="Segoe UI" w:cs="Segoe UI"/>
            <w:sz w:val="18"/>
            <w:szCs w:val="18"/>
          </w:rPr>
          <w:t>T</w:t>
        </w:r>
      </w:ins>
      <w:r w:rsidRPr="00B62F84">
        <w:rPr>
          <w:rFonts w:ascii="Segoe UI" w:hAnsi="Segoe UI" w:cs="Segoe UI"/>
          <w:sz w:val="18"/>
          <w:szCs w:val="18"/>
        </w:rPr>
        <w:t>ypically, pensions were more intensively considered only in countries with a</w:t>
      </w:r>
      <w:ins w:id="225" w:author="Abrams, Alisa" w:date="2017-01-18T14:16:00Z">
        <w:r>
          <w:rPr>
            <w:rFonts w:ascii="Segoe UI" w:hAnsi="Segoe UI" w:cs="Segoe UI"/>
            <w:sz w:val="18"/>
            <w:szCs w:val="18"/>
          </w:rPr>
          <w:t>n</w:t>
        </w:r>
      </w:ins>
      <w:r w:rsidRPr="00B62F84">
        <w:rPr>
          <w:rFonts w:ascii="Segoe UI" w:hAnsi="Segoe UI" w:cs="Segoe UI"/>
          <w:sz w:val="18"/>
          <w:szCs w:val="18"/>
        </w:rPr>
        <w:t xml:space="preserve"> </w:t>
      </w:r>
      <w:del w:id="226" w:author="Abrams, Alisa" w:date="2017-01-18T14:16:00Z">
        <w:r w:rsidRPr="00B62F84" w:rsidDel="006F0645">
          <w:rPr>
            <w:rFonts w:ascii="Segoe UI" w:hAnsi="Segoe UI" w:cs="Segoe UI"/>
            <w:sz w:val="18"/>
            <w:szCs w:val="18"/>
          </w:rPr>
          <w:delText>Fund</w:delText>
        </w:r>
      </w:del>
      <w:ins w:id="227" w:author="Abrams, Alisa" w:date="2017-01-18T14:16:00Z">
        <w:r>
          <w:rPr>
            <w:rFonts w:ascii="Segoe UI" w:hAnsi="Segoe UI" w:cs="Segoe UI"/>
            <w:sz w:val="18"/>
            <w:szCs w:val="18"/>
          </w:rPr>
          <w:t>IMF</w:t>
        </w:r>
      </w:ins>
      <w:r w:rsidRPr="00B62F84">
        <w:rPr>
          <w:rFonts w:ascii="Segoe UI" w:hAnsi="Segoe UI" w:cs="Segoe UI"/>
          <w:sz w:val="18"/>
          <w:szCs w:val="18"/>
        </w:rPr>
        <w:t xml:space="preserve">-supported program or in surveillance cases where </w:t>
      </w:r>
      <w:r w:rsidRPr="006F0645">
        <w:rPr>
          <w:rFonts w:ascii="Segoe UI" w:hAnsi="Segoe UI" w:cs="Segoe UI"/>
          <w:sz w:val="18"/>
          <w:szCs w:val="18"/>
          <w:highlight w:val="yellow"/>
        </w:rPr>
        <w:t>they</w:t>
      </w:r>
      <w:r w:rsidRPr="00B62F84">
        <w:rPr>
          <w:rFonts w:ascii="Segoe UI" w:hAnsi="Segoe UI" w:cs="Segoe UI"/>
          <w:sz w:val="18"/>
          <w:szCs w:val="18"/>
        </w:rPr>
        <w:t xml:space="preserve"> raised important public policy issues. Ferreting out these discussions required a detailed search of all references to pensions in all reports on a country during the evaluation period.</w:t>
      </w:r>
    </w:p>
  </w:footnote>
  <w:footnote w:id="14">
    <w:p w14:paraId="56A90BA9" w14:textId="204290AA" w:rsidR="007308E8" w:rsidRPr="00B62F84" w:rsidRDefault="007308E8" w:rsidP="0041555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This excludes the SIPs discussing pension issues for </w:t>
      </w:r>
      <w:del w:id="229" w:author="Abrams, Alisa" w:date="2017-01-18T14:37:00Z">
        <w:r w:rsidRPr="00B62F84" w:rsidDel="00C51D0F">
          <w:rPr>
            <w:rFonts w:ascii="Segoe UI" w:hAnsi="Segoe UI" w:cs="Segoe UI"/>
            <w:sz w:val="18"/>
            <w:szCs w:val="18"/>
          </w:rPr>
          <w:delText xml:space="preserve">new member states in </w:delText>
        </w:r>
      </w:del>
      <w:r w:rsidRPr="00B62F84">
        <w:rPr>
          <w:rFonts w:ascii="Segoe UI" w:hAnsi="Segoe UI" w:cs="Segoe UI"/>
          <w:sz w:val="18"/>
          <w:szCs w:val="18"/>
        </w:rPr>
        <w:t>Central and Eastern Europe</w:t>
      </w:r>
      <w:ins w:id="230" w:author="Abrams, Alisa" w:date="2017-01-18T14:38:00Z">
        <w:r>
          <w:rPr>
            <w:rFonts w:ascii="Segoe UI" w:hAnsi="Segoe UI" w:cs="Segoe UI"/>
            <w:sz w:val="18"/>
            <w:szCs w:val="18"/>
          </w:rPr>
          <w:t xml:space="preserve">: New Member States, the East African Community, and </w:t>
        </w:r>
      </w:ins>
      <w:del w:id="231" w:author="Abrams, Alisa" w:date="2017-01-18T14:38:00Z">
        <w:r w:rsidRPr="00B62F84" w:rsidDel="00C51D0F">
          <w:rPr>
            <w:rFonts w:ascii="Segoe UI" w:hAnsi="Segoe UI" w:cs="Segoe UI"/>
            <w:sz w:val="18"/>
            <w:szCs w:val="18"/>
          </w:rPr>
          <w:delText xml:space="preserve"> as well as for </w:delText>
        </w:r>
      </w:del>
      <w:r w:rsidRPr="00B62F84">
        <w:rPr>
          <w:rFonts w:ascii="Segoe UI" w:hAnsi="Segoe UI" w:cs="Segoe UI"/>
          <w:sz w:val="18"/>
          <w:szCs w:val="18"/>
        </w:rPr>
        <w:t xml:space="preserve">the Eastern Caribbean Currency Union. </w:t>
      </w:r>
      <w:ins w:id="232" w:author="Abrams, Alisa" w:date="2017-01-18T14:21:00Z">
        <w:r w:rsidRPr="006F0645">
          <w:rPr>
            <w:rFonts w:ascii="Segoe UI" w:hAnsi="Segoe UI" w:cs="Segoe UI"/>
            <w:sz w:val="18"/>
            <w:szCs w:val="18"/>
            <w:highlight w:val="yellow"/>
          </w:rPr>
          <w:t xml:space="preserve">Coverage of </w:t>
        </w:r>
      </w:ins>
      <w:del w:id="233" w:author="Abrams, Alisa" w:date="2017-01-18T14:21:00Z">
        <w:r w:rsidRPr="006F0645" w:rsidDel="006F0645">
          <w:rPr>
            <w:rFonts w:ascii="Segoe UI" w:hAnsi="Segoe UI" w:cs="Segoe UI"/>
            <w:sz w:val="18"/>
            <w:szCs w:val="18"/>
            <w:highlight w:val="yellow"/>
          </w:rPr>
          <w:delText>P</w:delText>
        </w:r>
      </w:del>
      <w:ins w:id="234" w:author="Abrams, Alisa" w:date="2017-01-18T14:21:00Z">
        <w:r w:rsidRPr="006F0645">
          <w:rPr>
            <w:rFonts w:ascii="Segoe UI" w:hAnsi="Segoe UI" w:cs="Segoe UI"/>
            <w:sz w:val="18"/>
            <w:szCs w:val="18"/>
            <w:highlight w:val="yellow"/>
          </w:rPr>
          <w:t>p</w:t>
        </w:r>
      </w:ins>
      <w:r w:rsidRPr="006F0645">
        <w:rPr>
          <w:rFonts w:ascii="Segoe UI" w:hAnsi="Segoe UI" w:cs="Segoe UI"/>
          <w:sz w:val="18"/>
          <w:szCs w:val="18"/>
          <w:highlight w:val="yellow"/>
        </w:rPr>
        <w:t xml:space="preserve">ension issues in India </w:t>
      </w:r>
      <w:del w:id="235" w:author="Abrams, Alisa" w:date="2017-01-18T14:22:00Z">
        <w:r w:rsidRPr="006F0645" w:rsidDel="006F0645">
          <w:rPr>
            <w:rFonts w:ascii="Segoe UI" w:hAnsi="Segoe UI" w:cs="Segoe UI"/>
            <w:sz w:val="18"/>
            <w:szCs w:val="18"/>
            <w:highlight w:val="yellow"/>
          </w:rPr>
          <w:delText xml:space="preserve">were </w:delText>
        </w:r>
      </w:del>
      <w:ins w:id="236" w:author="Abrams, Alisa" w:date="2017-01-18T14:22:00Z">
        <w:r w:rsidRPr="006F0645">
          <w:rPr>
            <w:rFonts w:ascii="Segoe UI" w:hAnsi="Segoe UI" w:cs="Segoe UI"/>
            <w:sz w:val="18"/>
            <w:szCs w:val="18"/>
            <w:highlight w:val="yellow"/>
          </w:rPr>
          <w:t xml:space="preserve">was </w:t>
        </w:r>
      </w:ins>
      <w:r w:rsidRPr="006F0645">
        <w:rPr>
          <w:rFonts w:ascii="Segoe UI" w:hAnsi="Segoe UI" w:cs="Segoe UI"/>
          <w:sz w:val="18"/>
          <w:szCs w:val="18"/>
          <w:highlight w:val="yellow"/>
        </w:rPr>
        <w:t xml:space="preserve">not considered </w:t>
      </w:r>
      <w:del w:id="237" w:author="Abrams, Alisa" w:date="2017-01-18T14:22:00Z">
        <w:r w:rsidRPr="006F0645" w:rsidDel="006F0645">
          <w:rPr>
            <w:rFonts w:ascii="Segoe UI" w:hAnsi="Segoe UI" w:cs="Segoe UI"/>
            <w:sz w:val="18"/>
            <w:szCs w:val="18"/>
            <w:highlight w:val="yellow"/>
          </w:rPr>
          <w:delText>as</w:delText>
        </w:r>
      </w:del>
      <w:del w:id="238" w:author="Abrams, Alisa" w:date="2017-01-24T10:42:00Z">
        <w:r w:rsidRPr="006F0645" w:rsidDel="00925E3C">
          <w:rPr>
            <w:rFonts w:ascii="Segoe UI" w:hAnsi="Segoe UI" w:cs="Segoe UI"/>
            <w:sz w:val="18"/>
            <w:szCs w:val="18"/>
            <w:highlight w:val="yellow"/>
          </w:rPr>
          <w:delText xml:space="preserve"> </w:delText>
        </w:r>
      </w:del>
      <w:r w:rsidRPr="006F0645">
        <w:rPr>
          <w:rFonts w:ascii="Segoe UI" w:hAnsi="Segoe UI" w:cs="Segoe UI"/>
          <w:sz w:val="18"/>
          <w:szCs w:val="18"/>
          <w:highlight w:val="yellow"/>
        </w:rPr>
        <w:t>“deep” since only a text box was prepared during the period</w:t>
      </w:r>
      <w:r w:rsidRPr="00B62F84">
        <w:rPr>
          <w:rFonts w:ascii="Segoe UI" w:hAnsi="Segoe UI" w:cs="Segoe UI"/>
          <w:sz w:val="18"/>
          <w:szCs w:val="18"/>
        </w:rPr>
        <w:t>.</w:t>
      </w:r>
    </w:p>
  </w:footnote>
  <w:footnote w:id="15">
    <w:p w14:paraId="2E314184" w14:textId="62A7C8F6" w:rsidR="007308E8" w:rsidRPr="00B62F84" w:rsidRDefault="007308E8" w:rsidP="003B202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One difficulty hampered the granularity of what could be learned from surveillance or program documents. </w:t>
      </w:r>
      <w:del w:id="239" w:author="Abrams, Alisa" w:date="2017-01-18T14:34:00Z">
        <w:r w:rsidRPr="00B62F84" w:rsidDel="00C51D0F">
          <w:rPr>
            <w:rFonts w:ascii="Segoe UI" w:hAnsi="Segoe UI" w:cs="Segoe UI"/>
            <w:sz w:val="18"/>
            <w:szCs w:val="18"/>
          </w:rPr>
          <w:delText xml:space="preserve">The </w:delText>
        </w:r>
      </w:del>
      <w:r w:rsidRPr="00B62F84">
        <w:rPr>
          <w:rFonts w:ascii="Segoe UI" w:hAnsi="Segoe UI" w:cs="Segoe UI"/>
          <w:sz w:val="18"/>
          <w:szCs w:val="18"/>
        </w:rPr>
        <w:t>IMF</w:t>
      </w:r>
      <w:del w:id="240" w:author="Abrams, Alisa" w:date="2017-01-18T14:34:00Z">
        <w:r w:rsidRPr="00B62F84" w:rsidDel="00C51D0F">
          <w:rPr>
            <w:rFonts w:ascii="Segoe UI" w:hAnsi="Segoe UI" w:cs="Segoe UI"/>
            <w:sz w:val="18"/>
            <w:szCs w:val="18"/>
          </w:rPr>
          <w:delText>’s</w:delText>
        </w:r>
      </w:del>
      <w:ins w:id="241" w:author="Abrams, Alisa" w:date="2017-01-18T14:34:00Z">
        <w:r>
          <w:rPr>
            <w:rFonts w:ascii="Segoe UI" w:hAnsi="Segoe UI" w:cs="Segoe UI"/>
            <w:sz w:val="18"/>
            <w:szCs w:val="18"/>
          </w:rPr>
          <w:t xml:space="preserve"> procedures</w:t>
        </w:r>
      </w:ins>
      <w:r w:rsidRPr="00B62F84">
        <w:rPr>
          <w:rFonts w:ascii="Segoe UI" w:hAnsi="Segoe UI" w:cs="Segoe UI"/>
          <w:sz w:val="18"/>
          <w:szCs w:val="18"/>
        </w:rPr>
        <w:t xml:space="preserve"> </w:t>
      </w:r>
      <w:del w:id="242" w:author="Abrams, Alisa" w:date="2017-01-18T14:35:00Z">
        <w:r w:rsidRPr="00B62F84" w:rsidDel="00C51D0F">
          <w:rPr>
            <w:rFonts w:ascii="Segoe UI" w:hAnsi="Segoe UI" w:cs="Segoe UI"/>
            <w:sz w:val="18"/>
            <w:szCs w:val="18"/>
          </w:rPr>
          <w:delText xml:space="preserve">Executive Board </w:delText>
        </w:r>
      </w:del>
      <w:r w:rsidRPr="00B62F84">
        <w:rPr>
          <w:rFonts w:ascii="Segoe UI" w:hAnsi="Segoe UI" w:cs="Segoe UI"/>
          <w:sz w:val="18"/>
          <w:szCs w:val="18"/>
        </w:rPr>
        <w:t xml:space="preserve">limits the length of </w:t>
      </w:r>
      <w:del w:id="243" w:author="Abrams, Alisa" w:date="2017-01-18T14:35:00Z">
        <w:r w:rsidRPr="00B62F84" w:rsidDel="00C51D0F">
          <w:rPr>
            <w:rFonts w:ascii="Segoe UI" w:hAnsi="Segoe UI" w:cs="Segoe UI"/>
            <w:sz w:val="18"/>
            <w:szCs w:val="18"/>
          </w:rPr>
          <w:delText xml:space="preserve">documents </w:delText>
        </w:r>
      </w:del>
      <w:ins w:id="244" w:author="Abrams, Alisa" w:date="2017-01-18T14:35:00Z">
        <w:r>
          <w:rPr>
            <w:rFonts w:ascii="Segoe UI" w:hAnsi="Segoe UI" w:cs="Segoe UI"/>
            <w:sz w:val="18"/>
            <w:szCs w:val="18"/>
          </w:rPr>
          <w:t xml:space="preserve">staff reports </w:t>
        </w:r>
      </w:ins>
      <w:r w:rsidRPr="00B62F84">
        <w:rPr>
          <w:rFonts w:ascii="Segoe UI" w:hAnsi="Segoe UI" w:cs="Segoe UI"/>
          <w:sz w:val="18"/>
          <w:szCs w:val="18"/>
        </w:rPr>
        <w:t xml:space="preserve">for </w:t>
      </w:r>
      <w:del w:id="245" w:author="Abrams, Alisa" w:date="2017-01-18T14:35:00Z">
        <w:r w:rsidRPr="00B62F84" w:rsidDel="00C51D0F">
          <w:rPr>
            <w:rFonts w:ascii="Segoe UI" w:hAnsi="Segoe UI" w:cs="Segoe UI"/>
            <w:sz w:val="18"/>
            <w:szCs w:val="18"/>
          </w:rPr>
          <w:delText xml:space="preserve">its </w:delText>
        </w:r>
      </w:del>
      <w:ins w:id="246" w:author="Abrams, Alisa" w:date="2017-01-18T14:35:00Z">
        <w:r>
          <w:rPr>
            <w:rFonts w:ascii="Segoe UI" w:hAnsi="Segoe UI" w:cs="Segoe UI"/>
            <w:sz w:val="18"/>
            <w:szCs w:val="18"/>
          </w:rPr>
          <w:t xml:space="preserve">Executive Board </w:t>
        </w:r>
      </w:ins>
      <w:r w:rsidRPr="00B62F84">
        <w:rPr>
          <w:rFonts w:ascii="Segoe UI" w:hAnsi="Segoe UI" w:cs="Segoe UI"/>
          <w:sz w:val="18"/>
          <w:szCs w:val="18"/>
        </w:rPr>
        <w:t>meetings such that discussion</w:t>
      </w:r>
      <w:del w:id="247" w:author="Abrams, Alisa" w:date="2017-01-18T14:36:00Z">
        <w:r w:rsidRPr="00B62F84" w:rsidDel="00C51D0F">
          <w:rPr>
            <w:rFonts w:ascii="Segoe UI" w:hAnsi="Segoe UI" w:cs="Segoe UI"/>
            <w:sz w:val="18"/>
            <w:szCs w:val="18"/>
          </w:rPr>
          <w:delText>s</w:delText>
        </w:r>
      </w:del>
      <w:r w:rsidRPr="00B62F84">
        <w:rPr>
          <w:rFonts w:ascii="Segoe UI" w:hAnsi="Segoe UI" w:cs="Segoe UI"/>
          <w:sz w:val="18"/>
          <w:szCs w:val="18"/>
        </w:rPr>
        <w:t xml:space="preserve"> of most substantive topics will be very spare, covering only the essential points.</w:t>
      </w:r>
    </w:p>
  </w:footnote>
  <w:footnote w:id="16">
    <w:p w14:paraId="32AB26BE" w14:textId="4E4F1ECC" w:rsidR="007308E8" w:rsidRPr="00B62F84" w:rsidRDefault="007308E8" w:rsidP="001D7C76">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general, once a topic has been covered in a SIP, it is unlikely to be repeated for at least five years.</w:t>
      </w:r>
      <w:ins w:id="300" w:author="Abrams, Alisa" w:date="2017-01-18T15:04:00Z">
        <w:r w:rsidRPr="00223690">
          <w:rPr>
            <w:rFonts w:ascii="Segoe UI" w:hAnsi="Segoe UI" w:cs="Segoe UI"/>
            <w:color w:val="000000" w:themeColor="text1"/>
            <w:sz w:val="21"/>
            <w:szCs w:val="21"/>
          </w:rPr>
          <w:t xml:space="preserve"> </w:t>
        </w:r>
      </w:ins>
      <w:moveToRangeStart w:id="301" w:author="Abrams, Alisa" w:date="2017-01-18T15:04:00Z" w:name="move472515194"/>
      <w:moveTo w:id="302" w:author="Abrams, Alisa" w:date="2017-01-18T15:04:00Z">
        <w:r w:rsidRPr="00223690">
          <w:rPr>
            <w:rFonts w:ascii="Segoe UI" w:hAnsi="Segoe UI" w:cs="Segoe UI"/>
            <w:color w:val="000000" w:themeColor="text1"/>
            <w:sz w:val="18"/>
            <w:szCs w:val="18"/>
          </w:rPr>
          <w:t xml:space="preserve">Appendix Table 1 lists all the SIPs, </w:t>
        </w:r>
        <w:r w:rsidRPr="00223690">
          <w:rPr>
            <w:rFonts w:ascii="Segoe UI" w:hAnsi="Segoe UI" w:cs="Segoe UI"/>
            <w:sz w:val="18"/>
            <w:szCs w:val="18"/>
          </w:rPr>
          <w:t>annexes</w:t>
        </w:r>
        <w:r w:rsidRPr="00223690">
          <w:rPr>
            <w:rFonts w:ascii="Segoe UI" w:hAnsi="Segoe UI" w:cs="Segoe UI"/>
            <w:color w:val="000000" w:themeColor="text1"/>
            <w:sz w:val="18"/>
            <w:szCs w:val="18"/>
          </w:rPr>
          <w:t xml:space="preserve"> </w:t>
        </w:r>
        <w:r w:rsidRPr="00223690">
          <w:rPr>
            <w:rFonts w:ascii="Segoe UI" w:hAnsi="Segoe UI" w:cs="Segoe UI"/>
            <w:sz w:val="18"/>
            <w:szCs w:val="18"/>
          </w:rPr>
          <w:t>or</w:t>
        </w:r>
        <w:r w:rsidRPr="00223690">
          <w:rPr>
            <w:rFonts w:ascii="Segoe UI" w:hAnsi="Segoe UI" w:cs="Segoe UI"/>
            <w:color w:val="000000" w:themeColor="text1"/>
            <w:sz w:val="18"/>
            <w:szCs w:val="18"/>
          </w:rPr>
          <w:t xml:space="preserve"> text boxes </w:t>
        </w:r>
        <w:del w:id="303" w:author="Abrams, Alisa" w:date="2017-01-25T11:37:00Z">
          <w:r w:rsidRPr="00223690" w:rsidDel="009C3E80">
            <w:rPr>
              <w:rFonts w:ascii="Segoe UI" w:hAnsi="Segoe UI" w:cs="Segoe UI"/>
              <w:color w:val="000000" w:themeColor="text1"/>
              <w:sz w:val="18"/>
              <w:szCs w:val="18"/>
            </w:rPr>
            <w:delText xml:space="preserve">reviewed for </w:delText>
          </w:r>
        </w:del>
      </w:moveTo>
      <w:ins w:id="304" w:author="Abrams, Alisa" w:date="2017-01-25T11:38:00Z">
        <w:r>
          <w:rPr>
            <w:rFonts w:ascii="Segoe UI" w:hAnsi="Segoe UI" w:cs="Segoe UI"/>
            <w:color w:val="000000" w:themeColor="text1"/>
            <w:sz w:val="18"/>
            <w:szCs w:val="18"/>
          </w:rPr>
          <w:t xml:space="preserve">identified </w:t>
        </w:r>
      </w:ins>
      <w:ins w:id="305" w:author="Abrams, Alisa" w:date="2017-01-25T11:44:00Z">
        <w:r>
          <w:rPr>
            <w:rFonts w:ascii="Segoe UI" w:hAnsi="Segoe UI" w:cs="Segoe UI"/>
            <w:color w:val="000000" w:themeColor="text1"/>
            <w:sz w:val="18"/>
            <w:szCs w:val="18"/>
          </w:rPr>
          <w:t xml:space="preserve">for </w:t>
        </w:r>
      </w:ins>
      <w:moveTo w:id="306" w:author="Abrams, Alisa" w:date="2017-01-18T15:04:00Z">
        <w:r w:rsidRPr="00223690">
          <w:rPr>
            <w:rFonts w:ascii="Segoe UI" w:hAnsi="Segoe UI" w:cs="Segoe UI"/>
            <w:color w:val="000000" w:themeColor="text1"/>
            <w:sz w:val="18"/>
            <w:szCs w:val="18"/>
          </w:rPr>
          <w:t>this evaluation.</w:t>
        </w:r>
      </w:moveTo>
      <w:moveToRangeEnd w:id="301"/>
    </w:p>
  </w:footnote>
  <w:footnote w:id="17">
    <w:p w14:paraId="6AFA0CEE" w14:textId="77777777" w:rsidR="007308E8" w:rsidRPr="00B62F84" w:rsidRDefault="007308E8" w:rsidP="003B202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Of these, structural conditionality on pensions were included in the following EMEs:</w:t>
      </w:r>
      <w:r w:rsidRPr="00B62F84">
        <w:rPr>
          <w:rFonts w:ascii="Segoe UI" w:hAnsi="Segoe UI" w:cs="Segoe UI"/>
          <w:color w:val="000000" w:themeColor="text1"/>
          <w:sz w:val="18"/>
          <w:szCs w:val="18"/>
        </w:rPr>
        <w:t xml:space="preserve"> Albania, Armenia, Belarus, Bosnia and Herzegovina, Bulgaria, El Salvador, Georgia, Hungary, Iraq, Jamaica, Kosovo, Latvia, Macedonia, Paraguay, Peru, Romania, St. Kitts and Nevis, Serbia, Seychelles, Sri Lanka, Tunisia, Turkey, Ukraine, and Uruguay. </w:t>
      </w:r>
    </w:p>
  </w:footnote>
  <w:footnote w:id="18">
    <w:p w14:paraId="15CEF25C" w14:textId="77777777" w:rsidR="007308E8" w:rsidRPr="00B62F84" w:rsidRDefault="007308E8" w:rsidP="003B2022">
      <w:pPr>
        <w:pStyle w:val="FootnoteText"/>
        <w:spacing w:after="2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The elderly dependency rate equals the ratio of the share of its 65+ population to the share of its population aged 15-64. We define 30 percent as a high or heavy elderly dependency rate. Equally, an increase in this rate by more than 50 percent from its 2015 level by 2050 is defined as rapid.</w:t>
      </w:r>
    </w:p>
  </w:footnote>
  <w:footnote w:id="19">
    <w:p w14:paraId="3F347C7A" w14:textId="6EDF30BC" w:rsidR="007308E8" w:rsidRPr="00B62F84" w:rsidRDefault="007308E8" w:rsidP="00B1675B">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Programmed increases in the retirement age were included as structural benchmarks in </w:t>
      </w:r>
      <w:del w:id="396" w:author="Abrams, Alisa" w:date="2017-01-18T16:15:00Z">
        <w:r w:rsidRPr="00B62F84" w:rsidDel="00465864">
          <w:rPr>
            <w:rFonts w:ascii="Segoe UI" w:hAnsi="Segoe UI" w:cs="Segoe UI"/>
            <w:sz w:val="18"/>
            <w:szCs w:val="18"/>
          </w:rPr>
          <w:delText xml:space="preserve">Fund </w:delText>
        </w:r>
      </w:del>
      <w:ins w:id="397" w:author="Abrams, Alisa" w:date="2017-01-18T16:15:00Z">
        <w:r>
          <w:rPr>
            <w:rFonts w:ascii="Segoe UI" w:hAnsi="Segoe UI" w:cs="Segoe UI"/>
            <w:sz w:val="18"/>
            <w:szCs w:val="18"/>
          </w:rPr>
          <w:t xml:space="preserve">IMF-supported </w:t>
        </w:r>
      </w:ins>
      <w:r w:rsidRPr="00B62F84">
        <w:rPr>
          <w:rFonts w:ascii="Segoe UI" w:hAnsi="Segoe UI" w:cs="Segoe UI"/>
          <w:sz w:val="18"/>
          <w:szCs w:val="18"/>
        </w:rPr>
        <w:t>program arrangements with Albania (2014), Jamaica (2013), Portugal (2013,2014), and Ukraine (in relation to women’s retirement age in 2009, 2011, 2015). Ireland initiated such increases in connection with its policy program with the IMF. Serbia agreed in 2010 to tighten its early retirement rules (though this was not a str</w:t>
      </w:r>
      <w:r>
        <w:rPr>
          <w:rFonts w:ascii="Segoe UI" w:hAnsi="Segoe UI" w:cs="Segoe UI"/>
          <w:sz w:val="18"/>
          <w:szCs w:val="18"/>
        </w:rPr>
        <w:t xml:space="preserve">uctural benchmark in the SBA). </w:t>
      </w:r>
      <w:ins w:id="398" w:author="Abrams, Alisa" w:date="2017-01-23T11:15:00Z">
        <w:r>
          <w:rPr>
            <w:rFonts w:ascii="Segoe UI" w:hAnsi="Segoe UI" w:cs="Segoe UI"/>
            <w:sz w:val="18"/>
            <w:szCs w:val="18"/>
          </w:rPr>
          <w:br/>
        </w:r>
      </w:ins>
    </w:p>
  </w:footnote>
  <w:footnote w:id="20">
    <w:p w14:paraId="5B9831FB" w14:textId="77777777" w:rsidR="007308E8" w:rsidRPr="00B62F84" w:rsidRDefault="007308E8" w:rsidP="003B202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Fund staff increasingly argued for automatic mechanisms that periodically link adjustments of the retirement age to observed changes in life expectancy, similar to those introduced in a number of countries, e.g., Aruba, Colombia, Cyprus, Netherlands, Norway, Portugal, Slovak Republic, Spain, Sweden, and Switzerland.</w:t>
      </w:r>
    </w:p>
  </w:footnote>
  <w:footnote w:id="21">
    <w:p w14:paraId="78C245F8" w14:textId="77777777" w:rsidR="007308E8" w:rsidRPr="00B62F84" w:rsidRDefault="007308E8" w:rsidP="003B202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Mauritius, the staff provided analysis that 40 percent of the basic pension is paid to the 20 percent of the richest because they live much longer.</w:t>
      </w:r>
    </w:p>
  </w:footnote>
  <w:footnote w:id="22">
    <w:p w14:paraId="5003287D" w14:textId="77777777" w:rsidR="007308E8" w:rsidRPr="00B62F84" w:rsidRDefault="007308E8" w:rsidP="00C5357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the former case, such a recommendation was typically combined with a suggestion to raise the value-added tax rate as a complementary source of financing for pension outlays. In the latter case, Fund staff called for eligibility to government benefits in other spheres (notably agricultural subsidies or health insurance) to be withheld in the absence of contributions for pensions—an approach discussed in Greece, Serbia, and the Ukraine.</w:t>
      </w:r>
    </w:p>
  </w:footnote>
  <w:footnote w:id="23">
    <w:p w14:paraId="243524BE" w14:textId="77777777" w:rsidR="007308E8" w:rsidRPr="00B62F84" w:rsidRDefault="007308E8" w:rsidP="00C5357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An increase in contribution rates essentially represents a tradeoff of concerns. The benefit is to protect the overall short- and long-term financial viability of the pension system and to continue funding benefits to existing retirees. The cost is the additional burden on workers and the reduced rate of return obtained by current contributors. The latter can also negatively affect the supply of labor, strengthen incentives for participation in the informal sector, and increase the burden on younger generations disproportionately because it is those of working age who pay pension contributions.</w:t>
      </w:r>
    </w:p>
  </w:footnote>
  <w:footnote w:id="24">
    <w:p w14:paraId="25CF64FE" w14:textId="77777777" w:rsidR="007308E8" w:rsidRPr="00B62F84" w:rsidRDefault="007308E8" w:rsidP="003B202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Indexing to prices will lead to a gradual decline in real pensions relative to the average wage as labor productivity increases. It might only be seen as palatable in the short run if presented as a way of financing a cut in contributions, with current take home pay raised at the expense of lower average PAYG pensions during retirement. Over time, reliance on price indexation can become challenging from a political economy perspective, as pensioners would not share in the benefits from productivity growth. This leads to the problem that pension benefits, while fiscally sustainable, become no longer “socially sustainable,” as elderly perceive a deterioration in their living standards (particularly if housing prices increase faster than the consumer price index).</w:t>
      </w:r>
    </w:p>
  </w:footnote>
  <w:footnote w:id="25">
    <w:p w14:paraId="20622131" w14:textId="77777777" w:rsidR="007308E8" w:rsidRPr="00B62F84" w:rsidRDefault="007308E8" w:rsidP="00B1675B">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The consensus view of tax policy practitioners is that taxes should be collected on pension income at some point over the life cycle. Many pension schemes encourage savings for retirement by making contributions tax deductible from gross income at the time of contribution and exempting from tax the income earned on such savings during the period it is accumulating in a pension savings account. In such cases, the standard treatment is for the pension to be taxed when it is drawn from the pension account; if not, the pension system becomes a mechanism for tax avoidance.</w:t>
      </w:r>
    </w:p>
  </w:footnote>
  <w:footnote w:id="26">
    <w:p w14:paraId="6FA02220" w14:textId="77777777" w:rsidR="007308E8" w:rsidRPr="00B62F84" w:rsidRDefault="007308E8" w:rsidP="00B1675B">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Privately managed investment accounts play an important role in the DB system of The Netherlands.</w:t>
      </w:r>
    </w:p>
  </w:footnote>
  <w:footnote w:id="27">
    <w:p w14:paraId="6D4A10D8" w14:textId="6D35C565" w:rsidR="007308E8" w:rsidRPr="00B62F84" w:rsidRDefault="007308E8" w:rsidP="009F000C">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For example, in Albania, Bosnia, Bulgaria, Dominica, Greece, Hungary, Latvia, Malawi, Moldova, Nicaragua, Peru, Portugal, Romania, Serbia, St. Kitts </w:t>
      </w:r>
      <w:del w:id="443" w:author="Abrams, Alisa" w:date="2017-01-24T12:09:00Z">
        <w:r w:rsidRPr="00B62F84" w:rsidDel="001E0E0E">
          <w:rPr>
            <w:rFonts w:ascii="Segoe UI" w:hAnsi="Segoe UI" w:cs="Segoe UI"/>
            <w:sz w:val="18"/>
            <w:szCs w:val="18"/>
          </w:rPr>
          <w:delText>&amp;</w:delText>
        </w:r>
      </w:del>
      <w:ins w:id="444" w:author="Abrams, Alisa" w:date="2017-01-24T12:09:00Z">
        <w:r>
          <w:rPr>
            <w:rFonts w:ascii="Segoe UI" w:hAnsi="Segoe UI" w:cs="Segoe UI"/>
            <w:sz w:val="18"/>
            <w:szCs w:val="18"/>
          </w:rPr>
          <w:t>and</w:t>
        </w:r>
      </w:ins>
      <w:r w:rsidRPr="00B62F84">
        <w:rPr>
          <w:rFonts w:ascii="Segoe UI" w:hAnsi="Segoe UI" w:cs="Segoe UI"/>
          <w:sz w:val="18"/>
          <w:szCs w:val="18"/>
        </w:rPr>
        <w:t xml:space="preserve"> Nevis, Turkey, and Ukraine.</w:t>
      </w:r>
    </w:p>
  </w:footnote>
  <w:footnote w:id="28">
    <w:p w14:paraId="4D752BF9" w14:textId="77777777" w:rsidR="007308E8" w:rsidRPr="00B62F84" w:rsidRDefault="007308E8" w:rsidP="00005481">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 SIP for the 2008 Article IV consultation with Russia suggested that the repla</w:t>
      </w:r>
      <w:r>
        <w:rPr>
          <w:rFonts w:ascii="Segoe UI" w:hAnsi="Segoe UI" w:cs="Segoe UI"/>
          <w:sz w:val="18"/>
          <w:szCs w:val="18"/>
        </w:rPr>
        <w:t>cement rate would decline to 22 </w:t>
      </w:r>
      <w:r w:rsidRPr="00B62F84">
        <w:rPr>
          <w:rFonts w:ascii="Segoe UI" w:hAnsi="Segoe UI" w:cs="Segoe UI"/>
          <w:sz w:val="18"/>
          <w:szCs w:val="18"/>
        </w:rPr>
        <w:t>percent in 2050 and explored the macroeconomic effects of alternative options for financing a stable (though still low and questionably adequate) replacement rate of 30 percent. A SIP for the 2013 Article IV consultation with Serbia presented simulations showing that the replacement rate would fall</w:t>
      </w:r>
      <w:r>
        <w:rPr>
          <w:rFonts w:ascii="Segoe UI" w:hAnsi="Segoe UI" w:cs="Segoe UI"/>
          <w:sz w:val="18"/>
          <w:szCs w:val="18"/>
        </w:rPr>
        <w:t xml:space="preserve"> from 70 percent in 2011 to 43 </w:t>
      </w:r>
      <w:r w:rsidRPr="00B62F84">
        <w:rPr>
          <w:rFonts w:ascii="Segoe UI" w:hAnsi="Segoe UI" w:cs="Segoe UI"/>
          <w:sz w:val="18"/>
          <w:szCs w:val="18"/>
        </w:rPr>
        <w:t>percent by 2027 and emphasized the need for reforms to reduce the overall public pension expenditure to sustainable levels “while not imperiling social sustainability” (Nestorovic, 2013).</w:t>
      </w:r>
    </w:p>
  </w:footnote>
  <w:footnote w:id="29">
    <w:p w14:paraId="2324D2E4" w14:textId="77777777" w:rsidR="007308E8" w:rsidRPr="00B62F84" w:rsidRDefault="007308E8" w:rsidP="00005481">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 SIP for the 2012 Article IV consultation with Korea (Elekdag, 2012) noted that around 70 percent of the elderly receive the basic old-age pension benefit which is set at only 5 percent of the average wage, implying that the benefit spread resources very thinly over a large segment of the elderly population, while doing little to reduce income inequality among the elderly.</w:t>
      </w:r>
    </w:p>
  </w:footnote>
  <w:footnote w:id="30">
    <w:p w14:paraId="56BB29BA" w14:textId="77777777" w:rsidR="007308E8" w:rsidRPr="00B62F84" w:rsidRDefault="007308E8" w:rsidP="003B2022">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 SIP for the 2012 Article IV consultation with Nicaragua (Fenochietto, 2012) noted that participants in the pension system were only 23 percent of the labor force; there was no minimum pension and no elderly benefits for those not covered by the pension system. But staff also warned that any increase in the contribution rate could deter workers from entering the formal labor force. </w:t>
      </w:r>
    </w:p>
  </w:footnote>
  <w:footnote w:id="31">
    <w:p w14:paraId="653CA78C" w14:textId="77777777" w:rsidR="007308E8" w:rsidRPr="00B62F84" w:rsidRDefault="007308E8" w:rsidP="00005481">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Wider pension coverage may conflict with fiscal sustainability concerns. In Jamaica in 2013, for instance, Fund staff expressed concern that, with public debt already at 140 percent of GDP, expanding pension coverage from its presently low levels would have to be accompanied by policy reforms that would make the overall pension system actuarially sound and contain pension costs to the government. In Honduras in 2015, staff noted that efforts to extend pension coverage in 2014</w:t>
      </w:r>
      <w:r>
        <w:rPr>
          <w:rFonts w:ascii="Segoe UI" w:hAnsi="Segoe UI" w:cs="Segoe UI"/>
          <w:sz w:val="18"/>
          <w:szCs w:val="18"/>
        </w:rPr>
        <w:t>–</w:t>
      </w:r>
      <w:r w:rsidRPr="00B62F84">
        <w:rPr>
          <w:rFonts w:ascii="Segoe UI" w:hAnsi="Segoe UI" w:cs="Segoe UI"/>
          <w:sz w:val="18"/>
          <w:szCs w:val="18"/>
        </w:rPr>
        <w:t>15 had been delayed because of the need to minimize pressures on the public finances. A 2012 TA report for Colombia noted that legal provisions for pensions to equal or exceed the minimum wage made it fiscally unviable to provide pensions to the approximately 40 percent of the workforce whose market wage was below the minimum wage.</w:t>
      </w:r>
    </w:p>
  </w:footnote>
  <w:footnote w:id="32">
    <w:p w14:paraId="62F4A409" w14:textId="39AAA013" w:rsidR="007308E8" w:rsidRPr="00B62F84" w:rsidRDefault="007308E8" w:rsidP="00AD1776">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w:t>
      </w:r>
      <w:r w:rsidRPr="00B62F84">
        <w:rPr>
          <w:rFonts w:ascii="Segoe UI" w:hAnsi="Segoe UI" w:cs="Segoe UI"/>
          <w:color w:val="000000" w:themeColor="text1"/>
          <w:sz w:val="18"/>
          <w:szCs w:val="18"/>
        </w:rPr>
        <w:t xml:space="preserve">A SIP for the 2011 Article IV consultation with Cyprus (Simone, 2011) </w:t>
      </w:r>
      <w:r w:rsidRPr="00B62F84">
        <w:rPr>
          <w:rFonts w:ascii="Segoe UI" w:hAnsi="Segoe UI" w:cs="Segoe UI"/>
          <w:sz w:val="18"/>
          <w:szCs w:val="18"/>
        </w:rPr>
        <w:t xml:space="preserve">highlighted the pension differential between public and private sector employees as well as the preferential treatment of specific groups of employees (e.g., members of the army and police force). A 2010 TA report for Latvia highlighted how discrepancies in the choice of the rate of return credited on notional defined contribution balances each year led new retirees (those who retired after the financial crisis) to receive higher pensions relative to those who had retired earlier. A SIP for the 2014 Article IV consultation with Poland </w:t>
      </w:r>
      <w:r w:rsidRPr="00B62F84">
        <w:rPr>
          <w:rFonts w:ascii="Segoe UI" w:hAnsi="Segoe UI" w:cs="Segoe UI"/>
          <w:bCs/>
          <w:sz w:val="18"/>
          <w:szCs w:val="18"/>
        </w:rPr>
        <w:t xml:space="preserve">(Krogulski and others, 2014) </w:t>
      </w:r>
      <w:r w:rsidRPr="00B62F84">
        <w:rPr>
          <w:rFonts w:ascii="Segoe UI" w:hAnsi="Segoe UI" w:cs="Segoe UI"/>
          <w:sz w:val="18"/>
          <w:szCs w:val="18"/>
        </w:rPr>
        <w:t xml:space="preserve">noted that special occupational pension schemes were “more generous than the regular system.” A 2013 TA report for </w:t>
      </w:r>
      <w:r w:rsidRPr="00B62F84">
        <w:rPr>
          <w:rFonts w:ascii="Segoe UI" w:hAnsi="Segoe UI" w:cs="Segoe UI"/>
          <w:bCs/>
          <w:sz w:val="18"/>
          <w:szCs w:val="18"/>
        </w:rPr>
        <w:t>Portugal</w:t>
      </w:r>
      <w:r w:rsidRPr="00B62F84">
        <w:rPr>
          <w:rFonts w:ascii="Segoe UI" w:hAnsi="Segoe UI" w:cs="Segoe UI"/>
          <w:sz w:val="18"/>
          <w:szCs w:val="18"/>
        </w:rPr>
        <w:t xml:space="preserve"> commented on the vastly different pension benefits received by workers in the civil service relative to those in the private sector, and a SIP for the 201</w:t>
      </w:r>
      <w:del w:id="489" w:author="Abrams, Alisa" w:date="2017-01-24T15:15:00Z">
        <w:r w:rsidRPr="00B62F84" w:rsidDel="005911DB">
          <w:rPr>
            <w:rFonts w:ascii="Segoe UI" w:hAnsi="Segoe UI" w:cs="Segoe UI"/>
            <w:sz w:val="18"/>
            <w:szCs w:val="18"/>
          </w:rPr>
          <w:delText>3</w:delText>
        </w:r>
      </w:del>
      <w:ins w:id="490" w:author="Abrams, Alisa" w:date="2017-01-24T15:15:00Z">
        <w:r>
          <w:rPr>
            <w:rFonts w:ascii="Segoe UI" w:hAnsi="Segoe UI" w:cs="Segoe UI"/>
            <w:sz w:val="18"/>
            <w:szCs w:val="18"/>
          </w:rPr>
          <w:t>2</w:t>
        </w:r>
      </w:ins>
      <w:r w:rsidRPr="00B62F84">
        <w:rPr>
          <w:rFonts w:ascii="Segoe UI" w:hAnsi="Segoe UI" w:cs="Segoe UI"/>
          <w:sz w:val="18"/>
          <w:szCs w:val="18"/>
        </w:rPr>
        <w:t xml:space="preserve"> Article IV consultation (Lemgruber and Soto, 2013) noted that 40 percent of Portugal’s old age pension spending was received by the top quintile in the income distribution. </w:t>
      </w:r>
    </w:p>
  </w:footnote>
  <w:footnote w:id="33">
    <w:p w14:paraId="5E45E8FA" w14:textId="544D97F6" w:rsidR="007308E8" w:rsidRPr="00B62F84" w:rsidRDefault="007308E8" w:rsidP="00005481">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Ireland, pension contributions can be deducted for tax purposes at th</w:t>
      </w:r>
      <w:r>
        <w:rPr>
          <w:rFonts w:ascii="Segoe UI" w:hAnsi="Segoe UI" w:cs="Segoe UI"/>
          <w:sz w:val="18"/>
          <w:szCs w:val="18"/>
        </w:rPr>
        <w:t>e higher rate of income tax (41</w:t>
      </w:r>
      <w:ins w:id="499" w:author="Abrams, Alisa" w:date="2017-01-18T17:51:00Z">
        <w:r>
          <w:rPr>
            <w:rFonts w:ascii="Segoe UI" w:hAnsi="Segoe UI" w:cs="Segoe UI"/>
            <w:sz w:val="18"/>
            <w:szCs w:val="18"/>
          </w:rPr>
          <w:t xml:space="preserve"> </w:t>
        </w:r>
      </w:ins>
      <w:r w:rsidRPr="00B62F84">
        <w:rPr>
          <w:rFonts w:ascii="Segoe UI" w:hAnsi="Segoe UI" w:cs="Segoe UI"/>
          <w:sz w:val="18"/>
          <w:szCs w:val="18"/>
        </w:rPr>
        <w:t>percent) but capital gains and pension [payments] are only taxed at 20 percent. As a SIP</w:t>
      </w:r>
      <w:r w:rsidRPr="00B62F84">
        <w:rPr>
          <w:rFonts w:ascii="Segoe UI" w:hAnsi="Segoe UI" w:cs="Segoe UI"/>
          <w:bCs/>
          <w:sz w:val="18"/>
          <w:szCs w:val="18"/>
        </w:rPr>
        <w:t xml:space="preserve"> for the 2012 Article IV consultation (Abbas, 2012) noted, this resulted in the rich receiving significantly higher subsidies for pension contributions. A 2012 TA report for Colombia similarly noted that pensioners received generous tax preferences. In Cyprus, Simone (2014) suggested subjecting public pension gratuities to the income tax.</w:t>
      </w:r>
    </w:p>
  </w:footnote>
  <w:footnote w:id="34">
    <w:p w14:paraId="3B079464" w14:textId="77777777" w:rsidR="007308E8" w:rsidRPr="00B62F84" w:rsidRDefault="007308E8" w:rsidP="00005481">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w:t>
      </w:r>
      <w:r w:rsidRPr="00B62F84">
        <w:rPr>
          <w:rFonts w:ascii="Segoe UI" w:hAnsi="Segoe UI" w:cs="Segoe UI"/>
          <w:bCs/>
          <w:sz w:val="18"/>
          <w:szCs w:val="18"/>
        </w:rPr>
        <w:t xml:space="preserve"> 2012 TA report for Azerbaijan noted that lax disability criteria allow workers who are not truly disabled to effectively retire early. In Poland, Krogulski and others (2014) highlighted that “maintaining the current disability formula implies growing incentives for misuse.” A SIP prepared for the 2006 Article IV consultation with Hungary (Corbacho, 2006) stressed the need to tighten eligibility criteria for disability pensions, which “[had] been used to finance premature labor market withdrawal and as a substitute for unemployment insurance."</w:t>
      </w:r>
    </w:p>
  </w:footnote>
  <w:footnote w:id="35">
    <w:p w14:paraId="2CD48470" w14:textId="77777777" w:rsidR="007308E8" w:rsidRPr="00B62F84" w:rsidRDefault="007308E8" w:rsidP="005A3697">
      <w:pPr>
        <w:pStyle w:val="FootnoteText"/>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 2012 TA report for </w:t>
      </w:r>
      <w:r w:rsidRPr="00B62F84">
        <w:rPr>
          <w:rFonts w:ascii="Segoe UI" w:hAnsi="Segoe UI" w:cs="Segoe UI"/>
          <w:bCs/>
          <w:sz w:val="18"/>
          <w:szCs w:val="18"/>
        </w:rPr>
        <w:t>Portugal</w:t>
      </w:r>
      <w:r w:rsidRPr="00B62F84">
        <w:rPr>
          <w:rFonts w:ascii="Segoe UI" w:hAnsi="Segoe UI" w:cs="Segoe UI"/>
          <w:b/>
          <w:sz w:val="18"/>
          <w:szCs w:val="18"/>
        </w:rPr>
        <w:t xml:space="preserve"> </w:t>
      </w:r>
      <w:r w:rsidRPr="00B62F84">
        <w:rPr>
          <w:rFonts w:ascii="Segoe UI" w:hAnsi="Segoe UI" w:cs="Segoe UI"/>
          <w:sz w:val="18"/>
          <w:szCs w:val="18"/>
        </w:rPr>
        <w:t>warned that back-loading pension policy reforms would impose much of the adjustment burden on future generations and asked whether current retirees would want their children and grandchildren to both pay higher taxes today and receive lower pensions when they retire. A SIP for the 2006 Article IV consultation with Slovenia (Tuladhar, 2006) examined the generational burden of fiscal policies.</w:t>
      </w:r>
    </w:p>
  </w:footnote>
  <w:footnote w:id="36">
    <w:p w14:paraId="6FE99ACB" w14:textId="067F6C41" w:rsidR="007308E8" w:rsidRPr="00B62F84" w:rsidRDefault="007308E8" w:rsidP="0016364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2006, the </w:t>
      </w:r>
      <w:ins w:id="529" w:author="Abrams, Alisa" w:date="2017-01-18T18:34:00Z">
        <w:r>
          <w:rPr>
            <w:rFonts w:ascii="Segoe UI" w:hAnsi="Segoe UI" w:cs="Segoe UI"/>
            <w:sz w:val="18"/>
            <w:szCs w:val="18"/>
          </w:rPr>
          <w:t xml:space="preserve">World </w:t>
        </w:r>
      </w:ins>
      <w:r w:rsidRPr="00B62F84">
        <w:rPr>
          <w:rFonts w:ascii="Segoe UI" w:hAnsi="Segoe UI" w:cs="Segoe UI"/>
          <w:sz w:val="18"/>
          <w:szCs w:val="18"/>
        </w:rPr>
        <w:t>Bank</w:t>
      </w:r>
      <w:del w:id="530" w:author="Abrams, Alisa" w:date="2017-01-18T18:34:00Z">
        <w:r w:rsidRPr="00B62F84" w:rsidDel="002054E5">
          <w:rPr>
            <w:rFonts w:ascii="Segoe UI" w:hAnsi="Segoe UI" w:cs="Segoe UI"/>
            <w:sz w:val="18"/>
            <w:szCs w:val="18"/>
          </w:rPr>
          <w:delText>’s</w:delText>
        </w:r>
      </w:del>
      <w:r w:rsidRPr="00B62F84">
        <w:rPr>
          <w:rFonts w:ascii="Segoe UI" w:hAnsi="Segoe UI" w:cs="Segoe UI"/>
          <w:sz w:val="18"/>
          <w:szCs w:val="18"/>
        </w:rPr>
        <w:t xml:space="preserve"> </w:t>
      </w:r>
      <w:del w:id="531" w:author="Abrams, Alisa" w:date="2017-01-18T18:34:00Z">
        <w:r w:rsidRPr="00B62F84" w:rsidDel="002054E5">
          <w:rPr>
            <w:rFonts w:ascii="Segoe UI" w:hAnsi="Segoe UI" w:cs="Segoe UI"/>
            <w:sz w:val="18"/>
            <w:szCs w:val="18"/>
          </w:rPr>
          <w:delText>Internal</w:delText>
        </w:r>
      </w:del>
      <w:ins w:id="532" w:author="Abrams, Alisa" w:date="2017-01-18T18:55:00Z">
        <w:r>
          <w:rPr>
            <w:rFonts w:ascii="Segoe UI" w:hAnsi="Segoe UI" w:cs="Segoe UI"/>
            <w:sz w:val="18"/>
            <w:szCs w:val="18"/>
          </w:rPr>
          <w:t xml:space="preserve"> </w:t>
        </w:r>
      </w:ins>
      <w:ins w:id="533" w:author="Abrams, Alisa" w:date="2017-01-18T18:34:00Z">
        <w:r>
          <w:rPr>
            <w:rFonts w:ascii="Segoe UI" w:hAnsi="Segoe UI" w:cs="Segoe UI"/>
            <w:sz w:val="18"/>
            <w:szCs w:val="18"/>
          </w:rPr>
          <w:t>Independent</w:t>
        </w:r>
      </w:ins>
      <w:r w:rsidRPr="00B62F84">
        <w:rPr>
          <w:rFonts w:ascii="Segoe UI" w:hAnsi="Segoe UI" w:cs="Segoe UI"/>
          <w:sz w:val="18"/>
          <w:szCs w:val="18"/>
        </w:rPr>
        <w:t xml:space="preserve"> Evaluation Group </w:t>
      </w:r>
      <w:del w:id="534" w:author="Abrams, Alisa" w:date="2017-01-18T18:34:00Z">
        <w:r w:rsidRPr="00B62F84" w:rsidDel="006315B7">
          <w:rPr>
            <w:rFonts w:ascii="Segoe UI" w:hAnsi="Segoe UI" w:cs="Segoe UI"/>
            <w:sz w:val="18"/>
            <w:szCs w:val="18"/>
          </w:rPr>
          <w:delText xml:space="preserve">had </w:delText>
        </w:r>
      </w:del>
      <w:r w:rsidRPr="00B62F84">
        <w:rPr>
          <w:rFonts w:ascii="Segoe UI" w:hAnsi="Segoe UI" w:cs="Segoe UI"/>
          <w:sz w:val="18"/>
          <w:szCs w:val="18"/>
        </w:rPr>
        <w:t xml:space="preserve">issued a critical assessment of the Bank’s pension work, noting that the Bank “frequently neglected the primary goal of reducing poverty and improving retirement income adequacy </w:t>
      </w:r>
      <w:r w:rsidRPr="00B62F84">
        <w:rPr>
          <w:rFonts w:ascii="Segoe UI" w:hAnsi="Segoe UI" w:cs="Segoe UI"/>
          <w:i/>
          <w:sz w:val="18"/>
          <w:szCs w:val="18"/>
        </w:rPr>
        <w:t xml:space="preserve">within a fiscal constraint.” </w:t>
      </w:r>
      <w:del w:id="535" w:author="Abrams, Alisa" w:date="2017-01-18T18:35:00Z">
        <w:r w:rsidRPr="00B62F84" w:rsidDel="006315B7">
          <w:rPr>
            <w:rFonts w:ascii="Segoe UI" w:hAnsi="Segoe UI" w:cs="Segoe UI"/>
            <w:sz w:val="18"/>
            <w:szCs w:val="18"/>
          </w:rPr>
          <w:delText xml:space="preserve">It </w:delText>
        </w:r>
      </w:del>
      <w:ins w:id="536" w:author="Abrams, Alisa" w:date="2017-01-18T18:35:00Z">
        <w:r>
          <w:rPr>
            <w:rFonts w:ascii="Segoe UI" w:hAnsi="Segoe UI" w:cs="Segoe UI"/>
            <w:sz w:val="18"/>
            <w:szCs w:val="18"/>
          </w:rPr>
          <w:t xml:space="preserve">The evaluation </w:t>
        </w:r>
      </w:ins>
      <w:r w:rsidRPr="00B62F84">
        <w:rPr>
          <w:rFonts w:ascii="Segoe UI" w:hAnsi="Segoe UI" w:cs="Segoe UI"/>
          <w:sz w:val="18"/>
          <w:szCs w:val="18"/>
        </w:rPr>
        <w:t>also stressed that “despite expectations, in many countries with multi-pillar systems, funded pensions remain poorly diversified and pension coverage had not increased” (World Bank, 2006).</w:t>
      </w:r>
    </w:p>
  </w:footnote>
  <w:footnote w:id="37">
    <w:p w14:paraId="6FE46357" w14:textId="77777777" w:rsidR="007308E8" w:rsidRPr="00B62F84" w:rsidRDefault="007308E8" w:rsidP="0016364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The PROST is a tool to assist in evaluating the financial sustainability of a pension system and the financial impact of alternative reform options. Fund staff relied on this toolkit in many instances over the evaluation period.</w:t>
      </w:r>
    </w:p>
  </w:footnote>
  <w:footnote w:id="38">
    <w:p w14:paraId="27C3FBB7" w14:textId="7F95BB6C" w:rsidR="007308E8" w:rsidRPr="00B62F84" w:rsidRDefault="007308E8" w:rsidP="0016364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The World Bank’s 2012</w:t>
      </w:r>
      <w:r>
        <w:rPr>
          <w:rFonts w:ascii="Segoe UI" w:hAnsi="Segoe UI" w:cs="Segoe UI"/>
          <w:sz w:val="18"/>
          <w:szCs w:val="18"/>
        </w:rPr>
        <w:t>–</w:t>
      </w:r>
      <w:r w:rsidRPr="00B62F84">
        <w:rPr>
          <w:rFonts w:ascii="Segoe UI" w:hAnsi="Segoe UI" w:cs="Segoe UI"/>
          <w:sz w:val="18"/>
          <w:szCs w:val="18"/>
        </w:rPr>
        <w:t>22 Social Protection and Labor Strategy includes pensions as only one element of a much broader framework of programs to achieve social protection</w:t>
      </w:r>
      <w:ins w:id="537" w:author="Abrams, Alisa" w:date="2017-01-18T19:36:00Z">
        <w:r>
          <w:rPr>
            <w:rFonts w:ascii="Segoe UI" w:hAnsi="Segoe UI" w:cs="Segoe UI"/>
            <w:sz w:val="18"/>
            <w:szCs w:val="18"/>
          </w:rPr>
          <w:t xml:space="preserve"> (see</w:t>
        </w:r>
      </w:ins>
      <w:ins w:id="538" w:author="Abrams, Alisa" w:date="2017-01-18T19:37:00Z">
        <w:r>
          <w:rPr>
            <w:rFonts w:ascii="Segoe UI" w:hAnsi="Segoe UI" w:cs="Segoe UI"/>
            <w:sz w:val="18"/>
            <w:szCs w:val="18"/>
          </w:rPr>
          <w:t xml:space="preserve"> World Bank, 2012</w:t>
        </w:r>
      </w:ins>
      <w:ins w:id="539" w:author="Abrams, Alisa" w:date="2017-01-18T19:38:00Z">
        <w:r>
          <w:rPr>
            <w:rFonts w:ascii="Segoe UI" w:hAnsi="Segoe UI" w:cs="Segoe UI"/>
            <w:sz w:val="18"/>
            <w:szCs w:val="18"/>
          </w:rPr>
          <w:t>)</w:t>
        </w:r>
      </w:ins>
      <w:r w:rsidRPr="00B62F84">
        <w:rPr>
          <w:rFonts w:ascii="Segoe UI" w:hAnsi="Segoe UI" w:cs="Segoe UI"/>
          <w:sz w:val="18"/>
          <w:szCs w:val="18"/>
        </w:rPr>
        <w:t xml:space="preserve">. </w:t>
      </w:r>
    </w:p>
  </w:footnote>
  <w:footnote w:id="39">
    <w:p w14:paraId="249C5FBE" w14:textId="376C66F1" w:rsidR="007308E8" w:rsidRPr="00B62F84" w:rsidRDefault="007308E8" w:rsidP="0016364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As a result of widespread </w:t>
      </w:r>
      <w:ins w:id="540" w:author="Abrams, Alisa" w:date="2017-01-18T19:37:00Z">
        <w:r>
          <w:rPr>
            <w:rFonts w:ascii="Segoe UI" w:hAnsi="Segoe UI" w:cs="Segoe UI"/>
            <w:sz w:val="18"/>
            <w:szCs w:val="18"/>
          </w:rPr>
          <w:t xml:space="preserve">World </w:t>
        </w:r>
      </w:ins>
      <w:r w:rsidRPr="00B62F84">
        <w:rPr>
          <w:rFonts w:ascii="Segoe UI" w:hAnsi="Segoe UI" w:cs="Segoe UI"/>
          <w:sz w:val="18"/>
          <w:szCs w:val="18"/>
        </w:rPr>
        <w:t>Bank engagement in the area of pensions in most EMEs and LICs since the 1990s, there were few countries by the start of the evaluation period where the Bank’s policy presence on pensions had not been felt and where the Bank has not had an active role in either pension design or administration.</w:t>
      </w:r>
    </w:p>
  </w:footnote>
  <w:footnote w:id="40">
    <w:p w14:paraId="1E11C1B6" w14:textId="259BEB8D" w:rsidR="007308E8" w:rsidRPr="00B62F84" w:rsidRDefault="007308E8" w:rsidP="00163649">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Even when the IMF was the provider of TA on pension reform (e.g., in Croatia), Fund economists consulted with </w:t>
      </w:r>
      <w:ins w:id="541" w:author="Abrams, Alisa" w:date="2017-01-23T10:49:00Z">
        <w:r>
          <w:rPr>
            <w:rFonts w:ascii="Segoe UI" w:hAnsi="Segoe UI" w:cs="Segoe UI"/>
            <w:sz w:val="18"/>
            <w:szCs w:val="18"/>
          </w:rPr>
          <w:t xml:space="preserve">World </w:t>
        </w:r>
      </w:ins>
      <w:r w:rsidRPr="00B62F84">
        <w:rPr>
          <w:rFonts w:ascii="Segoe UI" w:hAnsi="Segoe UI" w:cs="Segoe UI"/>
          <w:sz w:val="18"/>
          <w:szCs w:val="18"/>
        </w:rPr>
        <w:t>Bank experts, drawing on their institutional and empirical databases on the country’s pension system.</w:t>
      </w:r>
    </w:p>
  </w:footnote>
  <w:footnote w:id="41">
    <w:p w14:paraId="2A4113BF" w14:textId="1F1D851B" w:rsidR="007308E8" w:rsidRPr="00B62F84" w:rsidRDefault="007308E8" w:rsidP="00DB6EAF">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The IMF partnered with the EC and the ECB in the euro area crisis programs in Cyprus, Greece, Ireland, and Portugal. IMF surveillance of EU members drew on the work of the EC’s Ag</w:t>
      </w:r>
      <w:ins w:id="564" w:author="Abrams, Alisa" w:date="2017-01-23T10:58:00Z">
        <w:r>
          <w:rPr>
            <w:rFonts w:ascii="Segoe UI" w:hAnsi="Segoe UI" w:cs="Segoe UI"/>
            <w:sz w:val="18"/>
            <w:szCs w:val="18"/>
          </w:rPr>
          <w:t>e</w:t>
        </w:r>
      </w:ins>
      <w:r w:rsidRPr="00B62F84">
        <w:rPr>
          <w:rFonts w:ascii="Segoe UI" w:hAnsi="Segoe UI" w:cs="Segoe UI"/>
          <w:sz w:val="18"/>
          <w:szCs w:val="18"/>
        </w:rPr>
        <w:t>ing Commission in covering pension issues.</w:t>
      </w:r>
    </w:p>
  </w:footnote>
  <w:footnote w:id="42">
    <w:p w14:paraId="1D9F5BCF" w14:textId="77777777" w:rsidR="007308E8" w:rsidRPr="00B62F84" w:rsidRDefault="007308E8" w:rsidP="00DB6EAF">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This view was most often expressed by [former] Greek officials, who argued that Fund staff should have had a better understanding of the social protection system and the social impact of reform measures (see Box 2).</w:t>
      </w:r>
    </w:p>
  </w:footnote>
  <w:footnote w:id="43">
    <w:p w14:paraId="0591CA60" w14:textId="77777777" w:rsidR="007308E8" w:rsidRPr="00B62F84" w:rsidRDefault="007308E8" w:rsidP="00987813">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In addition, t</w:t>
      </w:r>
      <w:r w:rsidRPr="00B62F84">
        <w:rPr>
          <w:rFonts w:ascii="Segoe UI" w:hAnsi="Segoe UI" w:cs="Segoe UI"/>
          <w:bCs/>
          <w:sz w:val="18"/>
          <w:szCs w:val="18"/>
        </w:rPr>
        <w:t>here are social protection issues that relate not only to old-age protection but also to the problem of unemployment more generally as t</w:t>
      </w:r>
      <w:r w:rsidRPr="00B62F84">
        <w:rPr>
          <w:rFonts w:ascii="Segoe UI" w:hAnsi="Segoe UI" w:cs="Segoe UI"/>
          <w:sz w:val="18"/>
          <w:szCs w:val="18"/>
        </w:rPr>
        <w:t>echnological advances progressively reduce the demand for many white-collar workers and services. Societies will need to be more ambitious in designing and financing social protection schemes, including the possibility of universal minimum incomes (see Gibson, 2015). Though the IMF may not be the key institution to develop such schemes, it may have to assess the potential economic ramifications of the technological changes affecting its member countries and the financial, fiscal, and macroeconomic challenges of the more ambitious social protection schemes.</w:t>
      </w:r>
    </w:p>
  </w:footnote>
  <w:footnote w:id="44">
    <w:p w14:paraId="450D84DD" w14:textId="77777777" w:rsidR="007308E8" w:rsidRPr="00B62F84" w:rsidRDefault="007308E8" w:rsidP="00987813">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At least in 2016, there was no mention in the IMF’s internal training catalog of any training courses or seminars for IMF staff on pension issues.</w:t>
      </w:r>
    </w:p>
  </w:footnote>
  <w:footnote w:id="45">
    <w:p w14:paraId="32AEF0C5" w14:textId="195DC4FF" w:rsidR="007308E8" w:rsidRPr="00B62F84" w:rsidRDefault="007308E8" w:rsidP="000B1A83">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According to a statement </w:t>
      </w:r>
      <w:del w:id="592" w:author="Abrams, Alisa" w:date="2017-01-23T17:22:00Z">
        <w:r w:rsidRPr="00B62F84" w:rsidDel="00566E67">
          <w:rPr>
            <w:rFonts w:ascii="Segoe UI" w:hAnsi="Segoe UI" w:cs="Segoe UI"/>
            <w:sz w:val="18"/>
            <w:szCs w:val="18"/>
          </w:rPr>
          <w:delText xml:space="preserve">to the Board </w:delText>
        </w:r>
      </w:del>
      <w:r w:rsidRPr="00B62F84">
        <w:rPr>
          <w:rFonts w:ascii="Segoe UI" w:hAnsi="Segoe UI" w:cs="Segoe UI"/>
          <w:sz w:val="18"/>
          <w:szCs w:val="18"/>
        </w:rPr>
        <w:t>by the Alternate Executive Director for Greece</w:t>
      </w:r>
      <w:ins w:id="593" w:author="Abrams, Alisa" w:date="2017-01-23T17:12:00Z">
        <w:r>
          <w:rPr>
            <w:rFonts w:ascii="Segoe UI" w:hAnsi="Segoe UI" w:cs="Segoe UI"/>
            <w:sz w:val="18"/>
            <w:szCs w:val="18"/>
          </w:rPr>
          <w:t xml:space="preserve"> on the occasion of the Fund’s discussion on the </w:t>
        </w:r>
      </w:ins>
      <w:ins w:id="594" w:author="Abrams, Alisa" w:date="2017-01-23T17:13:00Z">
        <w:r>
          <w:rPr>
            <w:rFonts w:ascii="Segoe UI" w:hAnsi="Segoe UI" w:cs="Segoe UI"/>
            <w:sz w:val="18"/>
            <w:szCs w:val="18"/>
          </w:rPr>
          <w:t>authorities’</w:t>
        </w:r>
      </w:ins>
      <w:ins w:id="595" w:author="Abrams, Alisa" w:date="2017-01-23T17:14:00Z">
        <w:r>
          <w:rPr>
            <w:rFonts w:ascii="Segoe UI" w:hAnsi="Segoe UI" w:cs="Segoe UI"/>
            <w:sz w:val="18"/>
            <w:szCs w:val="18"/>
          </w:rPr>
          <w:t xml:space="preserve"> 2012</w:t>
        </w:r>
      </w:ins>
      <w:ins w:id="596" w:author="Abrams, Alisa" w:date="2017-01-23T17:13:00Z">
        <w:r>
          <w:rPr>
            <w:rFonts w:ascii="Segoe UI" w:hAnsi="Segoe UI" w:cs="Segoe UI"/>
            <w:sz w:val="18"/>
            <w:szCs w:val="18"/>
          </w:rPr>
          <w:t xml:space="preserve"> request fo</w:t>
        </w:r>
      </w:ins>
      <w:ins w:id="597" w:author="Abrams, Alisa" w:date="2017-01-23T17:14:00Z">
        <w:r>
          <w:rPr>
            <w:rFonts w:ascii="Segoe UI" w:hAnsi="Segoe UI" w:cs="Segoe UI"/>
            <w:sz w:val="18"/>
            <w:szCs w:val="18"/>
          </w:rPr>
          <w:t xml:space="preserve">r an Extended Arrangement Under the </w:t>
        </w:r>
      </w:ins>
      <w:ins w:id="598" w:author="Abrams, Alisa" w:date="2017-01-23T17:13:00Z">
        <w:r>
          <w:rPr>
            <w:rFonts w:ascii="Segoe UI" w:hAnsi="Segoe UI" w:cs="Segoe UI"/>
            <w:sz w:val="18"/>
            <w:szCs w:val="18"/>
          </w:rPr>
          <w:t>Extended Fund Facility</w:t>
        </w:r>
      </w:ins>
      <w:r w:rsidRPr="00B62F84">
        <w:rPr>
          <w:rFonts w:ascii="Segoe UI" w:hAnsi="Segoe UI" w:cs="Segoe UI"/>
          <w:sz w:val="18"/>
          <w:szCs w:val="18"/>
        </w:rPr>
        <w:t>, these included unification of a number of pension funds, increase in the effective retirement age to 65 and linked to life expectancy, increase in the minimum contributory period for retirement on a full benefit, linking of pension benefits more tightly to life-time contributions, increased retirement penalties for early pensioners and abolition of voluntary exit plans</w:t>
      </w:r>
      <w:del w:id="599" w:author="Abrams, Alisa" w:date="2017-01-23T17:14:00Z">
        <w:r w:rsidRPr="00B62F84" w:rsidDel="00CE08F3">
          <w:rPr>
            <w:rFonts w:ascii="Segoe UI" w:hAnsi="Segoe UI" w:cs="Segoe UI"/>
            <w:sz w:val="18"/>
            <w:szCs w:val="18"/>
          </w:rPr>
          <w:delText xml:space="preserve"> (see IMF, 2012x)</w:delText>
        </w:r>
      </w:del>
      <w:r w:rsidRPr="00B62F84">
        <w:rPr>
          <w:rFonts w:ascii="Segoe UI" w:hAnsi="Segoe UI" w:cs="Segoe UI"/>
          <w:sz w:val="18"/>
          <w:szCs w:val="18"/>
        </w:rPr>
        <w:t>.</w:t>
      </w:r>
    </w:p>
  </w:footnote>
  <w:footnote w:id="46">
    <w:p w14:paraId="7C579146" w14:textId="77777777" w:rsidR="007308E8" w:rsidRPr="00B62F84" w:rsidRDefault="007308E8" w:rsidP="000B1A83">
      <w:pPr>
        <w:pStyle w:val="FootnoteText"/>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Some staff felt in retrospect that a more difficult but more comprehensive effort to introduce a more rational and well-designed system might ultimatel</w:t>
      </w:r>
      <w:r>
        <w:rPr>
          <w:rFonts w:ascii="Segoe UI" w:hAnsi="Segoe UI" w:cs="Segoe UI"/>
          <w:sz w:val="18"/>
          <w:szCs w:val="18"/>
        </w:rPr>
        <w:t xml:space="preserve">y be </w:t>
      </w:r>
      <w:r w:rsidRPr="00B62F84">
        <w:rPr>
          <w:rFonts w:ascii="Segoe UI" w:hAnsi="Segoe UI" w:cs="Segoe UI"/>
          <w:sz w:val="18"/>
          <w:szCs w:val="18"/>
        </w:rPr>
        <w:t>more effective than the prolonged piece-meal reforms that were carried out. Some noted that the grandfathering of existing pensioners created intergenerational inequities and may not have been an appropriate strategy in a situation of insufficient fiscal space.</w:t>
      </w:r>
    </w:p>
  </w:footnote>
  <w:footnote w:id="47">
    <w:p w14:paraId="466D3738" w14:textId="77777777" w:rsidR="007308E8" w:rsidRPr="00B62F84" w:rsidRDefault="007308E8" w:rsidP="000B1A83">
      <w:pPr>
        <w:pStyle w:val="FootnoteText"/>
        <w:spacing w:after="200"/>
        <w:rPr>
          <w:rFonts w:ascii="Segoe UI" w:hAnsi="Segoe UI" w:cs="Segoe UI"/>
          <w:color w:val="222222"/>
          <w:sz w:val="18"/>
          <w:szCs w:val="18"/>
          <w:lang w:eastAsia="en-US"/>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Some staff said that they </w:t>
      </w:r>
      <w:r w:rsidRPr="00B62F84">
        <w:rPr>
          <w:rFonts w:ascii="Segoe UI" w:hAnsi="Segoe UI" w:cs="Segoe UI"/>
          <w:color w:val="000000" w:themeColor="text1"/>
          <w:sz w:val="18"/>
          <w:szCs w:val="18"/>
        </w:rPr>
        <w:t>realized only belatedly</w:t>
      </w:r>
      <w:r w:rsidRPr="00B62F84">
        <w:rPr>
          <w:rFonts w:ascii="Segoe UI" w:hAnsi="Segoe UI" w:cs="Segoe UI"/>
          <w:color w:val="0070C0"/>
          <w:sz w:val="18"/>
          <w:szCs w:val="18"/>
        </w:rPr>
        <w:t xml:space="preserve"> </w:t>
      </w:r>
      <w:r w:rsidRPr="00B62F84">
        <w:rPr>
          <w:rFonts w:ascii="Segoe UI" w:hAnsi="Segoe UI" w:cs="Segoe UI"/>
          <w:color w:val="222222"/>
          <w:sz w:val="18"/>
          <w:szCs w:val="18"/>
          <w:lang w:eastAsia="en-US"/>
        </w:rPr>
        <w:t>(i) the extent of the exemptions (by pension fund and by occupation, particularly in the public sector) in the Greek pension legislation; and (ii) the (large) number of self-employed who were eligible for early retirement even after the extension of the retirement age.</w:t>
      </w:r>
    </w:p>
  </w:footnote>
  <w:footnote w:id="48">
    <w:p w14:paraId="66EC44DF" w14:textId="77777777" w:rsidR="007308E8" w:rsidRPr="00B62F84" w:rsidRDefault="007308E8" w:rsidP="000B1A83">
      <w:pPr>
        <w:spacing w:after="200"/>
        <w:rPr>
          <w:rFonts w:ascii="Segoe UI" w:hAnsi="Segoe UI" w:cs="Segoe UI"/>
          <w:sz w:val="18"/>
          <w:szCs w:val="18"/>
        </w:rPr>
      </w:pPr>
      <w:r w:rsidRPr="00B62F84">
        <w:rPr>
          <w:rStyle w:val="FootnoteReference"/>
          <w:rFonts w:ascii="Segoe UI" w:hAnsi="Segoe UI" w:cs="Segoe UI"/>
          <w:sz w:val="18"/>
          <w:szCs w:val="18"/>
        </w:rPr>
        <w:footnoteRef/>
      </w:r>
      <w:r w:rsidRPr="00B62F84">
        <w:rPr>
          <w:rFonts w:ascii="Segoe UI" w:hAnsi="Segoe UI" w:cs="Segoe UI"/>
          <w:sz w:val="18"/>
          <w:szCs w:val="18"/>
        </w:rPr>
        <w:t xml:space="preserve"> One IMF staff member noted that these reform proposals were very familiar to the technical staff in the government and indeed </w:t>
      </w:r>
      <w:r w:rsidRPr="00B62F84">
        <w:rPr>
          <w:rFonts w:ascii="Segoe UI" w:hAnsi="Segoe UI" w:cs="Segoe UI"/>
          <w:i/>
          <w:sz w:val="18"/>
          <w:szCs w:val="18"/>
        </w:rPr>
        <w:t>derived</w:t>
      </w:r>
      <w:r w:rsidRPr="00B62F84">
        <w:rPr>
          <w:rFonts w:ascii="Segoe UI" w:hAnsi="Segoe UI" w:cs="Segoe UI"/>
          <w:sz w:val="18"/>
          <w:szCs w:val="18"/>
        </w:rPr>
        <w:t xml:space="preserve"> from ideas that the technical staff had been considering in the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D6EB" w14:textId="77777777" w:rsidR="007308E8" w:rsidRPr="00BB670D" w:rsidRDefault="007308E8" w:rsidP="007F3BC4">
    <w:pPr>
      <w:pStyle w:val="Header"/>
      <w:tabs>
        <w:tab w:val="clear" w:pos="4320"/>
        <w:tab w:val="clear" w:pos="8640"/>
      </w:tabs>
      <w:jc w:val="center"/>
      <w:rPr>
        <w:rFonts w:ascii="Segoe UI" w:hAnsi="Segoe UI" w:cs="Segoe UI"/>
        <w:sz w:val="14"/>
        <w:szCs w:val="20"/>
      </w:rPr>
    </w:pPr>
    <w:r w:rsidRPr="00BB670D">
      <w:rPr>
        <w:rStyle w:val="PageNumber"/>
        <w:rFonts w:ascii="Segoe UI" w:hAnsi="Segoe UI" w:cs="Segoe UI"/>
        <w:sz w:val="20"/>
        <w:szCs w:val="20"/>
      </w:rPr>
      <w:fldChar w:fldCharType="begin"/>
    </w:r>
    <w:r w:rsidRPr="00BB670D">
      <w:rPr>
        <w:rStyle w:val="PageNumber"/>
        <w:rFonts w:ascii="Segoe UI" w:hAnsi="Segoe UI" w:cs="Segoe UI"/>
        <w:sz w:val="20"/>
        <w:szCs w:val="20"/>
      </w:rPr>
      <w:instrText xml:space="preserve"> PAGE </w:instrText>
    </w:r>
    <w:r w:rsidRPr="00BB670D">
      <w:rPr>
        <w:rStyle w:val="PageNumber"/>
        <w:rFonts w:ascii="Segoe UI" w:hAnsi="Segoe UI" w:cs="Segoe UI"/>
        <w:sz w:val="20"/>
        <w:szCs w:val="20"/>
      </w:rPr>
      <w:fldChar w:fldCharType="separate"/>
    </w:r>
    <w:r>
      <w:rPr>
        <w:rStyle w:val="PageNumber"/>
        <w:rFonts w:ascii="Segoe UI" w:hAnsi="Segoe UI" w:cs="Segoe UI"/>
        <w:noProof/>
        <w:sz w:val="20"/>
        <w:szCs w:val="20"/>
      </w:rPr>
      <w:t>v</w:t>
    </w:r>
    <w:r w:rsidRPr="00BB670D">
      <w:rPr>
        <w:rStyle w:val="PageNumber"/>
        <w:rFonts w:ascii="Segoe UI" w:hAnsi="Segoe UI" w:cs="Segoe UI"/>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D97E" w14:textId="77777777" w:rsidR="007308E8" w:rsidRDefault="007308E8" w:rsidP="00FF28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8AB2" w14:textId="77777777" w:rsidR="007308E8" w:rsidRDefault="007308E8" w:rsidP="00A43B95">
    <w:pPr>
      <w:pStyle w:val="Header"/>
      <w:ind w:right="360"/>
    </w:pPr>
    <w:sdt>
      <w:sdtPr>
        <w:id w:val="-319810929"/>
        <w:placeholder>
          <w:docPart w:val="737CEF87F1484759ADDBC1B986B561C1"/>
        </w:placeholder>
        <w:temporary/>
        <w:showingPlcHdr/>
      </w:sdtPr>
      <w:sdtContent>
        <w:r>
          <w:t>[Type text]</w:t>
        </w:r>
      </w:sdtContent>
    </w:sdt>
    <w:r>
      <w:ptab w:relativeTo="margin" w:alignment="center" w:leader="none"/>
    </w:r>
    <w:sdt>
      <w:sdtPr>
        <w:id w:val="1240606846"/>
        <w:placeholder>
          <w:docPart w:val="F50E63A48E454FE98C08B86477779561"/>
        </w:placeholder>
        <w:temporary/>
        <w:showingPlcHdr/>
      </w:sdtPr>
      <w:sdtContent>
        <w:r>
          <w:t>[Type text]</w:t>
        </w:r>
      </w:sdtContent>
    </w:sdt>
    <w:r>
      <w:ptab w:relativeTo="margin" w:alignment="right" w:leader="none"/>
    </w:r>
    <w:sdt>
      <w:sdtPr>
        <w:id w:val="-951778870"/>
        <w:placeholder>
          <w:docPart w:val="9B8CC71E9A7F48269D7F44DE5E79D85B"/>
        </w:placeholder>
        <w:temporary/>
        <w:showingPlcHdr/>
      </w:sdtPr>
      <w:sdtContent>
        <w:r>
          <w:t>[Type text]</w:t>
        </w:r>
      </w:sdtContent>
    </w:sdt>
  </w:p>
  <w:p w14:paraId="78D692EC" w14:textId="77777777" w:rsidR="007308E8" w:rsidRDefault="007308E8" w:rsidP="00395D06">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6CC" w14:textId="77777777" w:rsidR="007308E8" w:rsidRPr="004B1701" w:rsidRDefault="007308E8" w:rsidP="00617B76">
    <w:pPr>
      <w:pStyle w:val="Header"/>
      <w:ind w:right="360"/>
      <w:jc w:val="center"/>
      <w:rPr>
        <w:rFonts w:ascii="Segoe UI" w:hAnsi="Segoe UI" w:cs="Segoe UI"/>
        <w:b/>
        <w:sz w:val="20"/>
        <w:szCs w:val="20"/>
      </w:rPr>
    </w:pPr>
    <w:r w:rsidRPr="004B1701">
      <w:rPr>
        <w:rStyle w:val="PageNumber"/>
        <w:rFonts w:ascii="Segoe UI" w:hAnsi="Segoe UI" w:cs="Segoe UI"/>
        <w:sz w:val="20"/>
        <w:szCs w:val="20"/>
      </w:rPr>
      <w:fldChar w:fldCharType="begin"/>
    </w:r>
    <w:r w:rsidRPr="004B1701">
      <w:rPr>
        <w:rStyle w:val="PageNumber"/>
        <w:rFonts w:ascii="Segoe UI" w:hAnsi="Segoe UI" w:cs="Segoe UI"/>
        <w:sz w:val="20"/>
        <w:szCs w:val="20"/>
      </w:rPr>
      <w:instrText xml:space="preserve"> PAGE </w:instrText>
    </w:r>
    <w:r w:rsidRPr="004B1701">
      <w:rPr>
        <w:rStyle w:val="PageNumber"/>
        <w:rFonts w:ascii="Segoe UI" w:hAnsi="Segoe UI" w:cs="Segoe UI"/>
        <w:sz w:val="20"/>
        <w:szCs w:val="20"/>
      </w:rPr>
      <w:fldChar w:fldCharType="separate"/>
    </w:r>
    <w:r>
      <w:rPr>
        <w:rStyle w:val="PageNumber"/>
        <w:rFonts w:ascii="Segoe UI" w:hAnsi="Segoe UI" w:cs="Segoe UI"/>
        <w:noProof/>
        <w:sz w:val="20"/>
        <w:szCs w:val="20"/>
      </w:rPr>
      <w:t>13</w:t>
    </w:r>
    <w:r w:rsidRPr="004B1701">
      <w:rPr>
        <w:rStyle w:val="PageNumber"/>
        <w:rFonts w:ascii="Segoe UI" w:hAnsi="Segoe UI" w:cs="Segoe UI"/>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8498" w14:textId="34614621" w:rsidR="007308E8" w:rsidRPr="00BB670D" w:rsidRDefault="007308E8" w:rsidP="00C74637">
    <w:pPr>
      <w:pStyle w:val="Header"/>
      <w:jc w:val="center"/>
      <w:rPr>
        <w:rFonts w:ascii="Segoe UI" w:hAnsi="Segoe UI" w:cs="Segoe UI"/>
        <w:sz w:val="18"/>
        <w:szCs w:val="18"/>
      </w:rPr>
    </w:pPr>
    <w:r w:rsidRPr="00BB670D">
      <w:rPr>
        <w:rStyle w:val="PageNumber"/>
        <w:rFonts w:ascii="Segoe UI" w:hAnsi="Segoe UI" w:cs="Segoe UI"/>
        <w:sz w:val="20"/>
        <w:szCs w:val="20"/>
      </w:rPr>
      <w:fldChar w:fldCharType="begin"/>
    </w:r>
    <w:r w:rsidRPr="00BB670D">
      <w:rPr>
        <w:rStyle w:val="PageNumber"/>
        <w:rFonts w:ascii="Segoe UI" w:hAnsi="Segoe UI" w:cs="Segoe UI"/>
        <w:sz w:val="20"/>
        <w:szCs w:val="20"/>
      </w:rPr>
      <w:instrText xml:space="preserve"> PAGE </w:instrText>
    </w:r>
    <w:r w:rsidRPr="00BB670D">
      <w:rPr>
        <w:rStyle w:val="PageNumber"/>
        <w:rFonts w:ascii="Segoe UI" w:hAnsi="Segoe UI" w:cs="Segoe UI"/>
        <w:sz w:val="20"/>
        <w:szCs w:val="20"/>
      </w:rPr>
      <w:fldChar w:fldCharType="separate"/>
    </w:r>
    <w:r w:rsidR="009D7ED9">
      <w:rPr>
        <w:rStyle w:val="PageNumber"/>
        <w:rFonts w:ascii="Segoe UI" w:hAnsi="Segoe UI" w:cs="Segoe UI"/>
        <w:noProof/>
        <w:sz w:val="20"/>
        <w:szCs w:val="20"/>
      </w:rPr>
      <w:t>vii</w:t>
    </w:r>
    <w:r w:rsidRPr="00BB670D">
      <w:rPr>
        <w:rStyle w:val="PageNumber"/>
        <w:rFonts w:ascii="Segoe UI" w:hAnsi="Segoe UI" w:cs="Segoe UI"/>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F049" w14:textId="77777777" w:rsidR="007308E8" w:rsidRPr="00FF6CB4" w:rsidRDefault="007308E8" w:rsidP="00FF6CB4">
    <w:pPr>
      <w:pStyle w:val="Header"/>
      <w:jc w:val="center"/>
      <w:rPr>
        <w:rFonts w:ascii="Segoe UI" w:hAnsi="Segoe UI" w:cs="Segoe UI"/>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6DA0" w14:textId="6E6136BE" w:rsidR="007308E8" w:rsidRPr="00BB670D" w:rsidRDefault="007308E8" w:rsidP="00F259A5">
    <w:pPr>
      <w:pStyle w:val="Header"/>
      <w:ind w:right="360"/>
      <w:jc w:val="center"/>
      <w:rPr>
        <w:rFonts w:ascii="Segoe UI" w:hAnsi="Segoe UI" w:cs="Segoe UI"/>
        <w:b/>
        <w:sz w:val="16"/>
        <w:szCs w:val="16"/>
      </w:rPr>
    </w:pPr>
    <w:r w:rsidRPr="00BB670D">
      <w:rPr>
        <w:rStyle w:val="PageNumber"/>
        <w:rFonts w:ascii="Segoe UI" w:hAnsi="Segoe UI" w:cs="Segoe UI"/>
        <w:sz w:val="20"/>
        <w:szCs w:val="20"/>
      </w:rPr>
      <w:fldChar w:fldCharType="begin"/>
    </w:r>
    <w:r w:rsidRPr="00BB670D">
      <w:rPr>
        <w:rStyle w:val="PageNumber"/>
        <w:rFonts w:ascii="Segoe UI" w:hAnsi="Segoe UI" w:cs="Segoe UI"/>
        <w:sz w:val="20"/>
        <w:szCs w:val="20"/>
      </w:rPr>
      <w:instrText xml:space="preserve"> PAGE </w:instrText>
    </w:r>
    <w:r w:rsidRPr="00BB670D">
      <w:rPr>
        <w:rStyle w:val="PageNumber"/>
        <w:rFonts w:ascii="Segoe UI" w:hAnsi="Segoe UI" w:cs="Segoe UI"/>
        <w:sz w:val="20"/>
        <w:szCs w:val="20"/>
      </w:rPr>
      <w:fldChar w:fldCharType="separate"/>
    </w:r>
    <w:r w:rsidR="009D7ED9">
      <w:rPr>
        <w:rStyle w:val="PageNumber"/>
        <w:rFonts w:ascii="Segoe UI" w:hAnsi="Segoe UI" w:cs="Segoe UI"/>
        <w:noProof/>
        <w:sz w:val="20"/>
        <w:szCs w:val="20"/>
      </w:rPr>
      <w:t>30</w:t>
    </w:r>
    <w:r w:rsidRPr="00BB670D">
      <w:rPr>
        <w:rStyle w:val="PageNumber"/>
        <w:rFonts w:ascii="Segoe UI" w:hAnsi="Segoe UI" w:cs="Segoe UI"/>
        <w:sz w:val="20"/>
        <w:szCs w:val="20"/>
      </w:rPr>
      <w:fldChar w:fldCharType="end"/>
    </w:r>
    <w:r w:rsidRPr="00BB670D">
      <w:rPr>
        <w:rStyle w:val="PageNumber"/>
        <w:rFonts w:ascii="Segoe UI" w:hAnsi="Segoe UI" w:cs="Segoe UI"/>
        <w:noProof/>
        <w:sz w:val="16"/>
        <w:szCs w:val="16"/>
        <w:lang w:eastAsia="en-US"/>
      </w:rPr>
      <mc:AlternateContent>
        <mc:Choice Requires="wps">
          <w:drawing>
            <wp:anchor distT="0" distB="0" distL="114300" distR="114300" simplePos="0" relativeHeight="251666432" behindDoc="0" locked="1" layoutInCell="0" allowOverlap="1" wp14:anchorId="3E1759A1" wp14:editId="20D6492F">
              <wp:simplePos x="0" y="0"/>
              <wp:positionH relativeFrom="margin">
                <wp:posOffset>8412480</wp:posOffset>
              </wp:positionH>
              <wp:positionV relativeFrom="paragraph">
                <wp:posOffset>-228600</wp:posOffset>
              </wp:positionV>
              <wp:extent cx="365760" cy="7315200"/>
              <wp:effectExtent l="1905" t="0" r="3810" b="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ACB8" w14:textId="563A6CB0" w:rsidR="007308E8" w:rsidRPr="00415147" w:rsidRDefault="007308E8">
                          <w:pPr>
                            <w:tabs>
                              <w:tab w:val="center" w:pos="5760"/>
                              <w:tab w:val="right" w:pos="10440"/>
                            </w:tabs>
                            <w:rPr>
                              <w:rFonts w:ascii="Segoe UI" w:hAnsi="Segoe UI" w:cs="Segoe UI"/>
                              <w:sz w:val="21"/>
                              <w:szCs w:val="21"/>
                            </w:rPr>
                          </w:pPr>
                          <w:r w:rsidRPr="00415147">
                            <w:rPr>
                              <w:rFonts w:ascii="Segoe UI" w:hAnsi="Segoe UI" w:cs="Segoe UI"/>
                              <w:sz w:val="21"/>
                              <w:szCs w:val="21"/>
                            </w:rPr>
                            <w:tab/>
                            <w:t xml:space="preserve"> </w:t>
                          </w:r>
                          <w:r w:rsidRPr="00415147">
                            <w:rPr>
                              <w:rFonts w:ascii="Segoe UI" w:hAnsi="Segoe UI" w:cs="Segoe UI"/>
                              <w:sz w:val="21"/>
                              <w:szCs w:val="21"/>
                            </w:rPr>
                            <w:fldChar w:fldCharType="begin"/>
                          </w:r>
                          <w:r w:rsidRPr="00415147">
                            <w:rPr>
                              <w:rFonts w:ascii="Segoe UI" w:hAnsi="Segoe UI" w:cs="Segoe UI"/>
                              <w:sz w:val="21"/>
                              <w:szCs w:val="21"/>
                            </w:rPr>
                            <w:instrText xml:space="preserve"> PAGE  \* MERGEFORMAT </w:instrText>
                          </w:r>
                          <w:r w:rsidRPr="00415147">
                            <w:rPr>
                              <w:rFonts w:ascii="Segoe UI" w:hAnsi="Segoe UI" w:cs="Segoe UI"/>
                              <w:sz w:val="21"/>
                              <w:szCs w:val="21"/>
                            </w:rPr>
                            <w:fldChar w:fldCharType="separate"/>
                          </w:r>
                          <w:r w:rsidR="009D7ED9">
                            <w:rPr>
                              <w:rFonts w:ascii="Segoe UI" w:hAnsi="Segoe UI" w:cs="Segoe UI"/>
                              <w:noProof/>
                              <w:sz w:val="21"/>
                              <w:szCs w:val="21"/>
                            </w:rPr>
                            <w:t>30</w:t>
                          </w:r>
                          <w:r w:rsidRPr="00415147">
                            <w:rPr>
                              <w:rFonts w:ascii="Segoe UI" w:hAnsi="Segoe UI" w:cs="Segoe UI"/>
                              <w:sz w:val="21"/>
                              <w:szCs w:val="21"/>
                            </w:rPr>
                            <w:fldChar w:fldCharType="end"/>
                          </w:r>
                          <w:r w:rsidRPr="00415147">
                            <w:rPr>
                              <w:rFonts w:ascii="Segoe UI" w:hAnsi="Segoe UI" w:cs="Segoe UI"/>
                              <w:sz w:val="21"/>
                              <w:szCs w:val="21"/>
                            </w:rPr>
                            <w:t xml:space="preserve"> </w:t>
                          </w:r>
                          <w:r w:rsidRPr="00415147">
                            <w:rPr>
                              <w:rFonts w:ascii="Segoe UI" w:hAnsi="Segoe UI" w:cs="Segoe UI"/>
                              <w:sz w:val="21"/>
                              <w:szCs w:val="21"/>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59A1" id="_x0000_t202" coordsize="21600,21600" o:spt="202" path="m,l,21600r21600,l21600,xe">
              <v:stroke joinstyle="miter"/>
              <v:path gradientshapeok="t" o:connecttype="rect"/>
            </v:shapetype>
            <v:shape id="Text Box 2" o:spid="_x0000_s1026" type="#_x0000_t202" style="position:absolute;left:0;text-align:left;margin-left:662.4pt;margin-top:-18pt;width:28.8pt;height:8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" o:allowincell="f" filled="f" stroked="f">
              <v:textbox style="layout-flow:vertical">
                <w:txbxContent>
                  <w:p w14:paraId="537EACB8" w14:textId="563A6CB0" w:rsidR="007308E8" w:rsidRPr="00415147" w:rsidRDefault="007308E8">
                    <w:pPr>
                      <w:tabs>
                        <w:tab w:val="center" w:pos="5760"/>
                        <w:tab w:val="right" w:pos="10440"/>
                      </w:tabs>
                      <w:rPr>
                        <w:rFonts w:ascii="Segoe UI" w:hAnsi="Segoe UI" w:cs="Segoe UI"/>
                        <w:sz w:val="21"/>
                        <w:szCs w:val="21"/>
                      </w:rPr>
                    </w:pPr>
                    <w:r w:rsidRPr="00415147">
                      <w:rPr>
                        <w:rFonts w:ascii="Segoe UI" w:hAnsi="Segoe UI" w:cs="Segoe UI"/>
                        <w:sz w:val="21"/>
                        <w:szCs w:val="21"/>
                      </w:rPr>
                      <w:tab/>
                      <w:t xml:space="preserve"> </w:t>
                    </w:r>
                    <w:r w:rsidRPr="00415147">
                      <w:rPr>
                        <w:rFonts w:ascii="Segoe UI" w:hAnsi="Segoe UI" w:cs="Segoe UI"/>
                        <w:sz w:val="21"/>
                        <w:szCs w:val="21"/>
                      </w:rPr>
                      <w:fldChar w:fldCharType="begin"/>
                    </w:r>
                    <w:r w:rsidRPr="00415147">
                      <w:rPr>
                        <w:rFonts w:ascii="Segoe UI" w:hAnsi="Segoe UI" w:cs="Segoe UI"/>
                        <w:sz w:val="21"/>
                        <w:szCs w:val="21"/>
                      </w:rPr>
                      <w:instrText xml:space="preserve"> PAGE  \* MERGEFORMAT </w:instrText>
                    </w:r>
                    <w:r w:rsidRPr="00415147">
                      <w:rPr>
                        <w:rFonts w:ascii="Segoe UI" w:hAnsi="Segoe UI" w:cs="Segoe UI"/>
                        <w:sz w:val="21"/>
                        <w:szCs w:val="21"/>
                      </w:rPr>
                      <w:fldChar w:fldCharType="separate"/>
                    </w:r>
                    <w:r w:rsidR="009D7ED9">
                      <w:rPr>
                        <w:rFonts w:ascii="Segoe UI" w:hAnsi="Segoe UI" w:cs="Segoe UI"/>
                        <w:noProof/>
                        <w:sz w:val="21"/>
                        <w:szCs w:val="21"/>
                      </w:rPr>
                      <w:t>30</w:t>
                    </w:r>
                    <w:r w:rsidRPr="00415147">
                      <w:rPr>
                        <w:rFonts w:ascii="Segoe UI" w:hAnsi="Segoe UI" w:cs="Segoe UI"/>
                        <w:sz w:val="21"/>
                        <w:szCs w:val="21"/>
                      </w:rPr>
                      <w:fldChar w:fldCharType="end"/>
                    </w:r>
                    <w:r w:rsidRPr="00415147">
                      <w:rPr>
                        <w:rFonts w:ascii="Segoe UI" w:hAnsi="Segoe UI" w:cs="Segoe UI"/>
                        <w:sz w:val="21"/>
                        <w:szCs w:val="21"/>
                      </w:rPr>
                      <w:t xml:space="preserve"> </w:t>
                    </w:r>
                    <w:r w:rsidRPr="00415147">
                      <w:rPr>
                        <w:rFonts w:ascii="Segoe UI" w:hAnsi="Segoe UI" w:cs="Segoe UI"/>
                        <w:sz w:val="21"/>
                        <w:szCs w:val="21"/>
                      </w:rPr>
                      <w:tab/>
                    </w:r>
                  </w:p>
                </w:txbxContent>
              </v:textbox>
              <w10:wrap type="square" side="left" anchorx="margin"/>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813D" w14:textId="77777777" w:rsidR="007308E8" w:rsidRPr="00B234CE" w:rsidRDefault="007308E8" w:rsidP="00617B76">
    <w:pPr>
      <w:pStyle w:val="Header"/>
      <w:jc w:val="center"/>
      <w:rPr>
        <w:rFonts w:ascii="Segoe UI" w:hAnsi="Segoe UI" w:cs="Segoe UI"/>
        <w:sz w:val="21"/>
        <w:szCs w:val="21"/>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B744" w14:textId="46AB2FF7" w:rsidR="007308E8" w:rsidRPr="00065E2F" w:rsidRDefault="007308E8" w:rsidP="00617B76">
    <w:pPr>
      <w:pStyle w:val="Header"/>
      <w:jc w:val="center"/>
      <w:rPr>
        <w:rFonts w:ascii="Segoe UI" w:hAnsi="Segoe UI" w:cs="Segoe UI"/>
        <w:sz w:val="22"/>
        <w:szCs w:val="22"/>
      </w:rPr>
    </w:pPr>
    <w:r w:rsidRPr="00065E2F">
      <w:rPr>
        <w:rStyle w:val="PageNumber"/>
        <w:rFonts w:ascii="Segoe UI" w:hAnsi="Segoe UI" w:cs="Segoe UI"/>
        <w:sz w:val="22"/>
        <w:szCs w:val="22"/>
      </w:rPr>
      <w:fldChar w:fldCharType="begin"/>
    </w:r>
    <w:r w:rsidRPr="00065E2F">
      <w:rPr>
        <w:rStyle w:val="PageNumber"/>
        <w:rFonts w:ascii="Segoe UI" w:hAnsi="Segoe UI" w:cs="Segoe UI"/>
        <w:sz w:val="22"/>
        <w:szCs w:val="22"/>
      </w:rPr>
      <w:instrText xml:space="preserve"> PAGE </w:instrText>
    </w:r>
    <w:r w:rsidRPr="00065E2F">
      <w:rPr>
        <w:rStyle w:val="PageNumber"/>
        <w:rFonts w:ascii="Segoe UI" w:hAnsi="Segoe UI" w:cs="Segoe UI"/>
        <w:sz w:val="22"/>
        <w:szCs w:val="22"/>
      </w:rPr>
      <w:fldChar w:fldCharType="separate"/>
    </w:r>
    <w:r w:rsidR="009D7ED9">
      <w:rPr>
        <w:rStyle w:val="PageNumber"/>
        <w:rFonts w:ascii="Segoe UI" w:hAnsi="Segoe UI" w:cs="Segoe UI"/>
        <w:noProof/>
        <w:sz w:val="22"/>
        <w:szCs w:val="22"/>
      </w:rPr>
      <w:t>46</w:t>
    </w:r>
    <w:r w:rsidRPr="00065E2F">
      <w:rPr>
        <w:rStyle w:val="PageNumber"/>
        <w:rFonts w:ascii="Segoe UI" w:hAnsi="Segoe UI" w:cs="Segoe UI"/>
        <w:sz w:val="22"/>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8D82" w14:textId="77777777" w:rsidR="007308E8" w:rsidRPr="00DE4943" w:rsidRDefault="007308E8" w:rsidP="00F259A5">
    <w:pPr>
      <w:pStyle w:val="Header"/>
      <w:ind w:right="360"/>
      <w:jc w:val="center"/>
      <w:rPr>
        <w:rFonts w:ascii="Segoe UI" w:hAnsi="Segoe UI" w:cs="Segoe UI"/>
        <w:b/>
        <w:sz w:val="16"/>
        <w:szCs w:val="16"/>
      </w:rPr>
    </w:pPr>
    <w:r w:rsidRPr="00DE4943">
      <w:rPr>
        <w:rStyle w:val="PageNumber"/>
        <w:rFonts w:ascii="Segoe UI" w:hAnsi="Segoe UI" w:cs="Segoe UI"/>
        <w:noProof/>
        <w:sz w:val="16"/>
        <w:szCs w:val="16"/>
        <w:lang w:eastAsia="en-US"/>
      </w:rPr>
      <mc:AlternateContent>
        <mc:Choice Requires="wps">
          <w:drawing>
            <wp:anchor distT="0" distB="0" distL="114300" distR="114300" simplePos="0" relativeHeight="251668480" behindDoc="0" locked="1" layoutInCell="0" allowOverlap="1" wp14:anchorId="57C265CB" wp14:editId="57C7EECB">
              <wp:simplePos x="0" y="0"/>
              <wp:positionH relativeFrom="margin">
                <wp:posOffset>8498205</wp:posOffset>
              </wp:positionH>
              <wp:positionV relativeFrom="paragraph">
                <wp:posOffset>-228600</wp:posOffset>
              </wp:positionV>
              <wp:extent cx="365760" cy="7315200"/>
              <wp:effectExtent l="1905" t="0" r="381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24A1" w14:textId="25D40172" w:rsidR="007308E8" w:rsidRPr="00BB670D" w:rsidRDefault="007308E8">
                          <w:pPr>
                            <w:tabs>
                              <w:tab w:val="center" w:pos="5760"/>
                              <w:tab w:val="right" w:pos="10440"/>
                            </w:tabs>
                            <w:rPr>
                              <w:rFonts w:ascii="Segoe UI" w:hAnsi="Segoe UI" w:cs="Segoe UI"/>
                              <w:sz w:val="20"/>
                              <w:szCs w:val="20"/>
                            </w:rPr>
                          </w:pPr>
                          <w:r w:rsidRPr="00BB670D">
                            <w:rPr>
                              <w:rFonts w:ascii="Segoe UI" w:hAnsi="Segoe UI" w:cs="Segoe UI"/>
                              <w:sz w:val="20"/>
                              <w:szCs w:val="20"/>
                            </w:rPr>
                            <w:tab/>
                            <w:t xml:space="preserve"> </w:t>
                          </w:r>
                          <w:r w:rsidRPr="00BB670D">
                            <w:rPr>
                              <w:rFonts w:ascii="Segoe UI" w:hAnsi="Segoe UI" w:cs="Segoe UI"/>
                              <w:sz w:val="20"/>
                              <w:szCs w:val="20"/>
                            </w:rPr>
                            <w:fldChar w:fldCharType="begin"/>
                          </w:r>
                          <w:r w:rsidRPr="00BB670D">
                            <w:rPr>
                              <w:rFonts w:ascii="Segoe UI" w:hAnsi="Segoe UI" w:cs="Segoe UI"/>
                              <w:sz w:val="20"/>
                              <w:szCs w:val="20"/>
                            </w:rPr>
                            <w:instrText xml:space="preserve"> PAGE  \* MERGEFORMAT </w:instrText>
                          </w:r>
                          <w:r w:rsidRPr="00BB670D">
                            <w:rPr>
                              <w:rFonts w:ascii="Segoe UI" w:hAnsi="Segoe UI" w:cs="Segoe UI"/>
                              <w:sz w:val="20"/>
                              <w:szCs w:val="20"/>
                            </w:rPr>
                            <w:fldChar w:fldCharType="separate"/>
                          </w:r>
                          <w:r w:rsidR="009D7ED9">
                            <w:rPr>
                              <w:rFonts w:ascii="Segoe UI" w:hAnsi="Segoe UI" w:cs="Segoe UI"/>
                              <w:noProof/>
                              <w:sz w:val="20"/>
                              <w:szCs w:val="20"/>
                            </w:rPr>
                            <w:t>56</w:t>
                          </w:r>
                          <w:r w:rsidRPr="00BB670D">
                            <w:rPr>
                              <w:rFonts w:ascii="Segoe UI" w:hAnsi="Segoe UI" w:cs="Segoe UI"/>
                              <w:sz w:val="20"/>
                              <w:szCs w:val="20"/>
                            </w:rPr>
                            <w:fldChar w:fldCharType="end"/>
                          </w:r>
                          <w:r w:rsidRPr="00BB670D">
                            <w:rPr>
                              <w:rFonts w:ascii="Segoe UI" w:hAnsi="Segoe UI" w:cs="Segoe UI"/>
                              <w:sz w:val="20"/>
                              <w:szCs w:val="20"/>
                            </w:rPr>
                            <w:t xml:space="preserve"> </w:t>
                          </w:r>
                          <w:r w:rsidRPr="00BB670D">
                            <w:rPr>
                              <w:rFonts w:ascii="Segoe UI" w:hAnsi="Segoe UI" w:cs="Segoe UI"/>
                              <w:sz w:val="20"/>
                              <w:szCs w:val="20"/>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65CB" id="_x0000_t202" coordsize="21600,21600" o:spt="202" path="m,l,21600r21600,l21600,xe">
              <v:stroke joinstyle="miter"/>
              <v:path gradientshapeok="t" o:connecttype="rect"/>
            </v:shapetype>
            <v:shape id="_x0000_s1027" type="#_x0000_t202" style="position:absolute;left:0;text-align:left;margin-left:669.15pt;margin-top:-18pt;width:28.8pt;height:8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" o:allowincell="f" filled="f" stroked="f">
              <v:textbox style="layout-flow:vertical">
                <w:txbxContent>
                  <w:p w14:paraId="619424A1" w14:textId="25D40172" w:rsidR="007308E8" w:rsidRPr="00BB670D" w:rsidRDefault="007308E8">
                    <w:pPr>
                      <w:tabs>
                        <w:tab w:val="center" w:pos="5760"/>
                        <w:tab w:val="right" w:pos="10440"/>
                      </w:tabs>
                      <w:rPr>
                        <w:rFonts w:ascii="Segoe UI" w:hAnsi="Segoe UI" w:cs="Segoe UI"/>
                        <w:sz w:val="20"/>
                        <w:szCs w:val="20"/>
                      </w:rPr>
                    </w:pPr>
                    <w:r w:rsidRPr="00BB670D">
                      <w:rPr>
                        <w:rFonts w:ascii="Segoe UI" w:hAnsi="Segoe UI" w:cs="Segoe UI"/>
                        <w:sz w:val="20"/>
                        <w:szCs w:val="20"/>
                      </w:rPr>
                      <w:tab/>
                      <w:t xml:space="preserve"> </w:t>
                    </w:r>
                    <w:r w:rsidRPr="00BB670D">
                      <w:rPr>
                        <w:rFonts w:ascii="Segoe UI" w:hAnsi="Segoe UI" w:cs="Segoe UI"/>
                        <w:sz w:val="20"/>
                        <w:szCs w:val="20"/>
                      </w:rPr>
                      <w:fldChar w:fldCharType="begin"/>
                    </w:r>
                    <w:r w:rsidRPr="00BB670D">
                      <w:rPr>
                        <w:rFonts w:ascii="Segoe UI" w:hAnsi="Segoe UI" w:cs="Segoe UI"/>
                        <w:sz w:val="20"/>
                        <w:szCs w:val="20"/>
                      </w:rPr>
                      <w:instrText xml:space="preserve"> PAGE  \* MERGEFORMAT </w:instrText>
                    </w:r>
                    <w:r w:rsidRPr="00BB670D">
                      <w:rPr>
                        <w:rFonts w:ascii="Segoe UI" w:hAnsi="Segoe UI" w:cs="Segoe UI"/>
                        <w:sz w:val="20"/>
                        <w:szCs w:val="20"/>
                      </w:rPr>
                      <w:fldChar w:fldCharType="separate"/>
                    </w:r>
                    <w:r w:rsidR="009D7ED9">
                      <w:rPr>
                        <w:rFonts w:ascii="Segoe UI" w:hAnsi="Segoe UI" w:cs="Segoe UI"/>
                        <w:noProof/>
                        <w:sz w:val="20"/>
                        <w:szCs w:val="20"/>
                      </w:rPr>
                      <w:t>56</w:t>
                    </w:r>
                    <w:r w:rsidRPr="00BB670D">
                      <w:rPr>
                        <w:rFonts w:ascii="Segoe UI" w:hAnsi="Segoe UI" w:cs="Segoe UI"/>
                        <w:sz w:val="20"/>
                        <w:szCs w:val="20"/>
                      </w:rPr>
                      <w:fldChar w:fldCharType="end"/>
                    </w:r>
                    <w:r w:rsidRPr="00BB670D">
                      <w:rPr>
                        <w:rFonts w:ascii="Segoe UI" w:hAnsi="Segoe UI" w:cs="Segoe UI"/>
                        <w:sz w:val="20"/>
                        <w:szCs w:val="20"/>
                      </w:rPr>
                      <w:t xml:space="preserve"> </w:t>
                    </w:r>
                    <w:r w:rsidRPr="00BB670D">
                      <w:rPr>
                        <w:rFonts w:ascii="Segoe UI" w:hAnsi="Segoe UI" w:cs="Segoe UI"/>
                        <w:sz w:val="20"/>
                        <w:szCs w:val="20"/>
                      </w:rPr>
                      <w:tab/>
                    </w:r>
                  </w:p>
                </w:txbxContent>
              </v:textbox>
              <w10:wrap type="square" side="left" anchorx="margin"/>
              <w10:anchorlock/>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CB8F" w14:textId="468FFF4C" w:rsidR="007308E8" w:rsidRPr="00BB670D" w:rsidRDefault="007308E8" w:rsidP="00504314">
    <w:pPr>
      <w:pStyle w:val="Header"/>
      <w:ind w:right="360"/>
      <w:jc w:val="center"/>
      <w:rPr>
        <w:rFonts w:ascii="Segoe UI" w:hAnsi="Segoe UI" w:cs="Segoe UI"/>
        <w:b/>
        <w:sz w:val="20"/>
        <w:szCs w:val="20"/>
      </w:rPr>
    </w:pPr>
    <w:r w:rsidRPr="00BB670D">
      <w:rPr>
        <w:rStyle w:val="PageNumber"/>
        <w:rFonts w:ascii="Segoe UI" w:hAnsi="Segoe UI" w:cs="Segoe UI"/>
        <w:sz w:val="20"/>
        <w:szCs w:val="20"/>
      </w:rPr>
      <w:fldChar w:fldCharType="begin"/>
    </w:r>
    <w:r w:rsidRPr="00BB670D">
      <w:rPr>
        <w:rStyle w:val="PageNumber"/>
        <w:rFonts w:ascii="Segoe UI" w:hAnsi="Segoe UI" w:cs="Segoe UI"/>
        <w:sz w:val="20"/>
        <w:szCs w:val="20"/>
      </w:rPr>
      <w:instrText xml:space="preserve"> PAGE </w:instrText>
    </w:r>
    <w:r w:rsidRPr="00BB670D">
      <w:rPr>
        <w:rStyle w:val="PageNumber"/>
        <w:rFonts w:ascii="Segoe UI" w:hAnsi="Segoe UI" w:cs="Segoe UI"/>
        <w:sz w:val="20"/>
        <w:szCs w:val="20"/>
      </w:rPr>
      <w:fldChar w:fldCharType="separate"/>
    </w:r>
    <w:r w:rsidR="009D7ED9">
      <w:rPr>
        <w:rStyle w:val="PageNumber"/>
        <w:rFonts w:ascii="Segoe UI" w:hAnsi="Segoe UI" w:cs="Segoe UI"/>
        <w:noProof/>
        <w:sz w:val="20"/>
        <w:szCs w:val="20"/>
      </w:rPr>
      <w:t>58</w:t>
    </w:r>
    <w:r w:rsidRPr="00BB670D">
      <w:rPr>
        <w:rStyle w:val="PageNumber"/>
        <w:rFonts w:ascii="Segoe UI" w:hAnsi="Segoe UI" w:cs="Segoe UI"/>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7B30" w14:textId="77777777" w:rsidR="007308E8" w:rsidRPr="00EC10EA" w:rsidRDefault="007308E8" w:rsidP="00F259A5">
    <w:pPr>
      <w:pStyle w:val="Header"/>
      <w:ind w:right="360"/>
      <w:jc w:val="center"/>
      <w:rPr>
        <w:rFonts w:ascii="Segoe UI" w:hAnsi="Segoe UI" w:cs="Segoe UI"/>
        <w:b/>
        <w:sz w:val="12"/>
        <w:szCs w:val="12"/>
      </w:rPr>
    </w:pPr>
    <w:r w:rsidRPr="00EC10EA">
      <w:rPr>
        <w:rFonts w:ascii="Segoe UI" w:hAnsi="Segoe UI" w:cs="Segoe UI"/>
        <w:noProof/>
        <w:sz w:val="16"/>
        <w:szCs w:val="16"/>
        <w:lang w:eastAsia="en-US"/>
      </w:rPr>
      <mc:AlternateContent>
        <mc:Choice Requires="wps">
          <w:drawing>
            <wp:anchor distT="0" distB="0" distL="114300" distR="114300" simplePos="0" relativeHeight="251672576" behindDoc="0" locked="1" layoutInCell="0" allowOverlap="1" wp14:anchorId="2C20B79E" wp14:editId="7E30E204">
              <wp:simplePos x="0" y="0"/>
              <wp:positionH relativeFrom="margin">
                <wp:posOffset>8596630</wp:posOffset>
              </wp:positionH>
              <wp:positionV relativeFrom="paragraph">
                <wp:posOffset>-262890</wp:posOffset>
              </wp:positionV>
              <wp:extent cx="365760" cy="7315200"/>
              <wp:effectExtent l="1905" t="0" r="3810" b="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AE5EE" w14:textId="62C73B89" w:rsidR="007308E8" w:rsidRPr="00DA4709" w:rsidRDefault="007308E8">
                          <w:pPr>
                            <w:tabs>
                              <w:tab w:val="center" w:pos="5760"/>
                              <w:tab w:val="right" w:pos="10440"/>
                            </w:tabs>
                            <w:rPr>
                              <w:rFonts w:ascii="Segoe UI" w:hAnsi="Segoe UI" w:cs="Segoe UI"/>
                              <w:sz w:val="20"/>
                              <w:szCs w:val="20"/>
                            </w:rPr>
                          </w:pPr>
                          <w:r w:rsidRPr="00DA4709">
                            <w:rPr>
                              <w:rFonts w:ascii="Segoe UI" w:hAnsi="Segoe UI" w:cs="Segoe UI"/>
                              <w:sz w:val="20"/>
                              <w:szCs w:val="20"/>
                            </w:rPr>
                            <w:tab/>
                            <w:t xml:space="preserve"> </w:t>
                          </w:r>
                          <w:r w:rsidRPr="00DA4709">
                            <w:rPr>
                              <w:rFonts w:ascii="Segoe UI" w:hAnsi="Segoe UI" w:cs="Segoe UI"/>
                              <w:sz w:val="20"/>
                              <w:szCs w:val="20"/>
                            </w:rPr>
                            <w:fldChar w:fldCharType="begin"/>
                          </w:r>
                          <w:r w:rsidRPr="00DA4709">
                            <w:rPr>
                              <w:rFonts w:ascii="Segoe UI" w:hAnsi="Segoe UI" w:cs="Segoe UI"/>
                              <w:sz w:val="20"/>
                              <w:szCs w:val="20"/>
                            </w:rPr>
                            <w:instrText xml:space="preserve"> PAGE  \* MERGEFORMAT </w:instrText>
                          </w:r>
                          <w:r w:rsidRPr="00DA4709">
                            <w:rPr>
                              <w:rFonts w:ascii="Segoe UI" w:hAnsi="Segoe UI" w:cs="Segoe UI"/>
                              <w:sz w:val="20"/>
                              <w:szCs w:val="20"/>
                            </w:rPr>
                            <w:fldChar w:fldCharType="separate"/>
                          </w:r>
                          <w:r w:rsidR="009D7ED9">
                            <w:rPr>
                              <w:rFonts w:ascii="Segoe UI" w:hAnsi="Segoe UI" w:cs="Segoe UI"/>
                              <w:noProof/>
                              <w:sz w:val="20"/>
                              <w:szCs w:val="20"/>
                            </w:rPr>
                            <w:t>62</w:t>
                          </w:r>
                          <w:r w:rsidRPr="00DA4709">
                            <w:rPr>
                              <w:rFonts w:ascii="Segoe UI" w:hAnsi="Segoe UI" w:cs="Segoe UI"/>
                              <w:sz w:val="20"/>
                              <w:szCs w:val="20"/>
                            </w:rPr>
                            <w:fldChar w:fldCharType="end"/>
                          </w:r>
                          <w:r w:rsidRPr="00DA4709">
                            <w:rPr>
                              <w:rFonts w:ascii="Segoe UI" w:hAnsi="Segoe UI" w:cs="Segoe UI"/>
                              <w:sz w:val="20"/>
                              <w:szCs w:val="20"/>
                            </w:rPr>
                            <w:t xml:space="preserve"> </w:t>
                          </w:r>
                          <w:r w:rsidRPr="00DA4709">
                            <w:rPr>
                              <w:rFonts w:ascii="Segoe UI" w:hAnsi="Segoe UI" w:cs="Segoe UI"/>
                              <w:sz w:val="20"/>
                              <w:szCs w:val="20"/>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0B79E" id="_x0000_t202" coordsize="21600,21600" o:spt="202" path="m,l,21600r21600,l21600,xe">
              <v:stroke joinstyle="miter"/>
              <v:path gradientshapeok="t" o:connecttype="rect"/>
            </v:shapetype>
            <v:shape id="_x0000_s1028" type="#_x0000_t202" style="position:absolute;left:0;text-align:left;margin-left:676.9pt;margin-top:-20.7pt;width:28.8pt;height:8in;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" o:allowincell="f" filled="f" stroked="f">
              <v:textbox style="layout-flow:vertical">
                <w:txbxContent>
                  <w:p w14:paraId="516AE5EE" w14:textId="62C73B89" w:rsidR="007308E8" w:rsidRPr="00DA4709" w:rsidRDefault="007308E8">
                    <w:pPr>
                      <w:tabs>
                        <w:tab w:val="center" w:pos="5760"/>
                        <w:tab w:val="right" w:pos="10440"/>
                      </w:tabs>
                      <w:rPr>
                        <w:rFonts w:ascii="Segoe UI" w:hAnsi="Segoe UI" w:cs="Segoe UI"/>
                        <w:sz w:val="20"/>
                        <w:szCs w:val="20"/>
                      </w:rPr>
                    </w:pPr>
                    <w:r w:rsidRPr="00DA4709">
                      <w:rPr>
                        <w:rFonts w:ascii="Segoe UI" w:hAnsi="Segoe UI" w:cs="Segoe UI"/>
                        <w:sz w:val="20"/>
                        <w:szCs w:val="20"/>
                      </w:rPr>
                      <w:tab/>
                      <w:t xml:space="preserve"> </w:t>
                    </w:r>
                    <w:r w:rsidRPr="00DA4709">
                      <w:rPr>
                        <w:rFonts w:ascii="Segoe UI" w:hAnsi="Segoe UI" w:cs="Segoe UI"/>
                        <w:sz w:val="20"/>
                        <w:szCs w:val="20"/>
                      </w:rPr>
                      <w:fldChar w:fldCharType="begin"/>
                    </w:r>
                    <w:r w:rsidRPr="00DA4709">
                      <w:rPr>
                        <w:rFonts w:ascii="Segoe UI" w:hAnsi="Segoe UI" w:cs="Segoe UI"/>
                        <w:sz w:val="20"/>
                        <w:szCs w:val="20"/>
                      </w:rPr>
                      <w:instrText xml:space="preserve"> PAGE  \* MERGEFORMAT </w:instrText>
                    </w:r>
                    <w:r w:rsidRPr="00DA4709">
                      <w:rPr>
                        <w:rFonts w:ascii="Segoe UI" w:hAnsi="Segoe UI" w:cs="Segoe UI"/>
                        <w:sz w:val="20"/>
                        <w:szCs w:val="20"/>
                      </w:rPr>
                      <w:fldChar w:fldCharType="separate"/>
                    </w:r>
                    <w:r w:rsidR="009D7ED9">
                      <w:rPr>
                        <w:rFonts w:ascii="Segoe UI" w:hAnsi="Segoe UI" w:cs="Segoe UI"/>
                        <w:noProof/>
                        <w:sz w:val="20"/>
                        <w:szCs w:val="20"/>
                      </w:rPr>
                      <w:t>62</w:t>
                    </w:r>
                    <w:r w:rsidRPr="00DA4709">
                      <w:rPr>
                        <w:rFonts w:ascii="Segoe UI" w:hAnsi="Segoe UI" w:cs="Segoe UI"/>
                        <w:sz w:val="20"/>
                        <w:szCs w:val="20"/>
                      </w:rPr>
                      <w:fldChar w:fldCharType="end"/>
                    </w:r>
                    <w:r w:rsidRPr="00DA4709">
                      <w:rPr>
                        <w:rFonts w:ascii="Segoe UI" w:hAnsi="Segoe UI" w:cs="Segoe UI"/>
                        <w:sz w:val="20"/>
                        <w:szCs w:val="20"/>
                      </w:rPr>
                      <w:t xml:space="preserve"> </w:t>
                    </w:r>
                    <w:r w:rsidRPr="00DA4709">
                      <w:rPr>
                        <w:rFonts w:ascii="Segoe UI" w:hAnsi="Segoe UI" w:cs="Segoe UI"/>
                        <w:sz w:val="20"/>
                        <w:szCs w:val="20"/>
                      </w:rPr>
                      <w:tab/>
                    </w:r>
                  </w:p>
                </w:txbxContent>
              </v:textbox>
              <w10:wrap type="square" side="left" anchorx="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7064" w14:textId="77777777" w:rsidR="007308E8" w:rsidRPr="0092329E" w:rsidRDefault="007308E8" w:rsidP="007F3BC4">
    <w:pPr>
      <w:ind w:left="180"/>
    </w:pPr>
    <w:r>
      <w:rPr>
        <w:noProof/>
        <w:lang w:eastAsia="en-US"/>
      </w:rPr>
      <w:drawing>
        <wp:anchor distT="0" distB="0" distL="114300" distR="114300" simplePos="0" relativeHeight="251657216" behindDoc="1" locked="0" layoutInCell="1" allowOverlap="1" wp14:anchorId="6C742CDC" wp14:editId="3FE9E477">
          <wp:simplePos x="0" y="0"/>
          <wp:positionH relativeFrom="page">
            <wp:posOffset>457200</wp:posOffset>
          </wp:positionH>
          <wp:positionV relativeFrom="page">
            <wp:posOffset>457200</wp:posOffset>
          </wp:positionV>
          <wp:extent cx="6870700" cy="1041400"/>
          <wp:effectExtent l="19050" t="0" r="6350" b="0"/>
          <wp:wrapNone/>
          <wp:docPr id="4" name="Picture 4" descr="background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groundpaper"/>
                  <pic:cNvPicPr>
                    <a:picLocks noChangeAspect="1" noChangeArrowheads="1"/>
                  </pic:cNvPicPr>
                </pic:nvPicPr>
                <pic:blipFill>
                  <a:blip r:embed="rId1"/>
                  <a:srcRect/>
                  <a:stretch>
                    <a:fillRect/>
                  </a:stretch>
                </pic:blipFill>
                <pic:spPr bwMode="auto">
                  <a:xfrm>
                    <a:off x="0" y="0"/>
                    <a:ext cx="6870700" cy="1041400"/>
                  </a:xfrm>
                  <a:prstGeom prst="rect">
                    <a:avLst/>
                  </a:prstGeom>
                  <a:noFill/>
                  <a:ln w="9525">
                    <a:noFill/>
                    <a:miter lim="800000"/>
                    <a:headEnd/>
                    <a:tailEnd/>
                  </a:ln>
                </pic:spPr>
              </pic:pic>
            </a:graphicData>
          </a:graphic>
        </wp:anchor>
      </w:drawing>
    </w:r>
  </w:p>
  <w:p w14:paraId="61C89EF7" w14:textId="77777777" w:rsidR="007308E8" w:rsidRDefault="007308E8" w:rsidP="007F3BC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919777740"/>
      <w:docPartObj>
        <w:docPartGallery w:val="Page Numbers (Top of Page)"/>
        <w:docPartUnique/>
      </w:docPartObj>
    </w:sdtPr>
    <w:sdtContent>
      <w:p w14:paraId="741C1958" w14:textId="77777777" w:rsidR="007308E8" w:rsidRPr="00BB670D" w:rsidRDefault="007308E8" w:rsidP="00065E2F">
        <w:pPr>
          <w:pStyle w:val="Footer"/>
          <w:jc w:val="center"/>
          <w:rPr>
            <w:rFonts w:ascii="Segoe UI" w:hAnsi="Segoe UI" w:cs="Segoe UI"/>
            <w:sz w:val="20"/>
            <w:szCs w:val="20"/>
          </w:rPr>
        </w:pPr>
        <w:r w:rsidRPr="00BB670D">
          <w:rPr>
            <w:rFonts w:ascii="Segoe UI" w:hAnsi="Segoe UI" w:cs="Segoe UI"/>
            <w:noProof/>
            <w:sz w:val="20"/>
            <w:szCs w:val="20"/>
            <w:lang w:eastAsia="en-US"/>
          </w:rPr>
          <mc:AlternateContent>
            <mc:Choice Requires="wps">
              <w:drawing>
                <wp:anchor distT="0" distB="0" distL="114300" distR="114300" simplePos="0" relativeHeight="251670528" behindDoc="0" locked="1" layoutInCell="0" allowOverlap="1" wp14:anchorId="345BA771" wp14:editId="3B337AC9">
                  <wp:simplePos x="0" y="0"/>
                  <wp:positionH relativeFrom="margin">
                    <wp:posOffset>8641080</wp:posOffset>
                  </wp:positionH>
                  <wp:positionV relativeFrom="paragraph">
                    <wp:posOffset>-161925</wp:posOffset>
                  </wp:positionV>
                  <wp:extent cx="365760" cy="7315200"/>
                  <wp:effectExtent l="1905" t="0" r="3810" b="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6B71" w14:textId="05D22F4C" w:rsidR="007308E8" w:rsidRPr="00BB670D" w:rsidRDefault="007308E8">
                              <w:pPr>
                                <w:tabs>
                                  <w:tab w:val="center" w:pos="5760"/>
                                  <w:tab w:val="right" w:pos="10440"/>
                                </w:tabs>
                                <w:rPr>
                                  <w:rFonts w:ascii="Segoe UI" w:hAnsi="Segoe UI" w:cs="Segoe UI"/>
                                  <w:sz w:val="20"/>
                                  <w:szCs w:val="20"/>
                                </w:rPr>
                              </w:pPr>
                              <w:r w:rsidRPr="00BB670D">
                                <w:rPr>
                                  <w:rFonts w:ascii="Segoe UI" w:hAnsi="Segoe UI" w:cs="Segoe UI"/>
                                  <w:sz w:val="20"/>
                                  <w:szCs w:val="20"/>
                                </w:rPr>
                                <w:tab/>
                                <w:t xml:space="preserve"> </w:t>
                              </w:r>
                              <w:r w:rsidRPr="00BB670D">
                                <w:rPr>
                                  <w:rFonts w:ascii="Segoe UI" w:hAnsi="Segoe UI" w:cs="Segoe UI"/>
                                  <w:sz w:val="20"/>
                                  <w:szCs w:val="20"/>
                                </w:rPr>
                                <w:fldChar w:fldCharType="begin"/>
                              </w:r>
                              <w:r w:rsidRPr="00BB670D">
                                <w:rPr>
                                  <w:rFonts w:ascii="Segoe UI" w:hAnsi="Segoe UI" w:cs="Segoe UI"/>
                                  <w:sz w:val="20"/>
                                  <w:szCs w:val="20"/>
                                </w:rPr>
                                <w:instrText xml:space="preserve"> PAGE  \* MERGEFORMAT </w:instrText>
                              </w:r>
                              <w:r w:rsidRPr="00BB670D">
                                <w:rPr>
                                  <w:rFonts w:ascii="Segoe UI" w:hAnsi="Segoe UI" w:cs="Segoe UI"/>
                                  <w:sz w:val="20"/>
                                  <w:szCs w:val="20"/>
                                </w:rPr>
                                <w:fldChar w:fldCharType="separate"/>
                              </w:r>
                              <w:r w:rsidR="009D7ED9">
                                <w:rPr>
                                  <w:rFonts w:ascii="Segoe UI" w:hAnsi="Segoe UI" w:cs="Segoe UI"/>
                                  <w:noProof/>
                                  <w:sz w:val="20"/>
                                  <w:szCs w:val="20"/>
                                </w:rPr>
                                <w:t>59</w:t>
                              </w:r>
                              <w:r w:rsidRPr="00BB670D">
                                <w:rPr>
                                  <w:rFonts w:ascii="Segoe UI" w:hAnsi="Segoe UI" w:cs="Segoe UI"/>
                                  <w:sz w:val="20"/>
                                  <w:szCs w:val="20"/>
                                </w:rPr>
                                <w:fldChar w:fldCharType="end"/>
                              </w:r>
                              <w:r w:rsidRPr="00BB670D">
                                <w:rPr>
                                  <w:rFonts w:ascii="Segoe UI" w:hAnsi="Segoe UI" w:cs="Segoe UI"/>
                                  <w:sz w:val="20"/>
                                  <w:szCs w:val="20"/>
                                </w:rPr>
                                <w:t xml:space="preserve"> </w:t>
                              </w:r>
                              <w:r w:rsidRPr="00BB670D">
                                <w:rPr>
                                  <w:rFonts w:ascii="Segoe UI" w:hAnsi="Segoe UI" w:cs="Segoe UI"/>
                                  <w:sz w:val="20"/>
                                  <w:szCs w:val="20"/>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BA771" id="_x0000_t202" coordsize="21600,21600" o:spt="202" path="m,l,21600r21600,l21600,xe">
                  <v:stroke joinstyle="miter"/>
                  <v:path gradientshapeok="t" o:connecttype="rect"/>
                </v:shapetype>
                <v:shape id="_x0000_s1029" type="#_x0000_t202" style="position:absolute;left:0;text-align:left;margin-left:680.4pt;margin-top:-12.75pt;width:28.8pt;height:8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" o:allowincell="f" filled="f" stroked="f">
                  <v:textbox style="layout-flow:vertical">
                    <w:txbxContent>
                      <w:p w14:paraId="63CD6B71" w14:textId="05D22F4C" w:rsidR="007308E8" w:rsidRPr="00BB670D" w:rsidRDefault="007308E8">
                        <w:pPr>
                          <w:tabs>
                            <w:tab w:val="center" w:pos="5760"/>
                            <w:tab w:val="right" w:pos="10440"/>
                          </w:tabs>
                          <w:rPr>
                            <w:rFonts w:ascii="Segoe UI" w:hAnsi="Segoe UI" w:cs="Segoe UI"/>
                            <w:sz w:val="20"/>
                            <w:szCs w:val="20"/>
                          </w:rPr>
                        </w:pPr>
                        <w:r w:rsidRPr="00BB670D">
                          <w:rPr>
                            <w:rFonts w:ascii="Segoe UI" w:hAnsi="Segoe UI" w:cs="Segoe UI"/>
                            <w:sz w:val="20"/>
                            <w:szCs w:val="20"/>
                          </w:rPr>
                          <w:tab/>
                          <w:t xml:space="preserve"> </w:t>
                        </w:r>
                        <w:r w:rsidRPr="00BB670D">
                          <w:rPr>
                            <w:rFonts w:ascii="Segoe UI" w:hAnsi="Segoe UI" w:cs="Segoe UI"/>
                            <w:sz w:val="20"/>
                            <w:szCs w:val="20"/>
                          </w:rPr>
                          <w:fldChar w:fldCharType="begin"/>
                        </w:r>
                        <w:r w:rsidRPr="00BB670D">
                          <w:rPr>
                            <w:rFonts w:ascii="Segoe UI" w:hAnsi="Segoe UI" w:cs="Segoe UI"/>
                            <w:sz w:val="20"/>
                            <w:szCs w:val="20"/>
                          </w:rPr>
                          <w:instrText xml:space="preserve"> PAGE  \* MERGEFORMAT </w:instrText>
                        </w:r>
                        <w:r w:rsidRPr="00BB670D">
                          <w:rPr>
                            <w:rFonts w:ascii="Segoe UI" w:hAnsi="Segoe UI" w:cs="Segoe UI"/>
                            <w:sz w:val="20"/>
                            <w:szCs w:val="20"/>
                          </w:rPr>
                          <w:fldChar w:fldCharType="separate"/>
                        </w:r>
                        <w:r w:rsidR="009D7ED9">
                          <w:rPr>
                            <w:rFonts w:ascii="Segoe UI" w:hAnsi="Segoe UI" w:cs="Segoe UI"/>
                            <w:noProof/>
                            <w:sz w:val="20"/>
                            <w:szCs w:val="20"/>
                          </w:rPr>
                          <w:t>59</w:t>
                        </w:r>
                        <w:r w:rsidRPr="00BB670D">
                          <w:rPr>
                            <w:rFonts w:ascii="Segoe UI" w:hAnsi="Segoe UI" w:cs="Segoe UI"/>
                            <w:sz w:val="20"/>
                            <w:szCs w:val="20"/>
                          </w:rPr>
                          <w:fldChar w:fldCharType="end"/>
                        </w:r>
                        <w:r w:rsidRPr="00BB670D">
                          <w:rPr>
                            <w:rFonts w:ascii="Segoe UI" w:hAnsi="Segoe UI" w:cs="Segoe UI"/>
                            <w:sz w:val="20"/>
                            <w:szCs w:val="20"/>
                          </w:rPr>
                          <w:t xml:space="preserve"> </w:t>
                        </w:r>
                        <w:r w:rsidRPr="00BB670D">
                          <w:rPr>
                            <w:rFonts w:ascii="Segoe UI" w:hAnsi="Segoe UI" w:cs="Segoe UI"/>
                            <w:sz w:val="20"/>
                            <w:szCs w:val="20"/>
                          </w:rPr>
                          <w:tab/>
                        </w:r>
                      </w:p>
                    </w:txbxContent>
                  </v:textbox>
                  <w10:wrap type="square" side="left" anchorx="margin"/>
                  <w10:anchorlock/>
                </v:shape>
              </w:pict>
            </mc:Fallback>
          </mc:AlternateConten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4F5E" w14:textId="18E7FE18" w:rsidR="007308E8" w:rsidRPr="00960C11" w:rsidRDefault="007308E8" w:rsidP="00F259A5">
    <w:pPr>
      <w:pStyle w:val="Header"/>
      <w:ind w:right="360"/>
      <w:jc w:val="center"/>
      <w:rPr>
        <w:rFonts w:ascii="Segoe UI" w:hAnsi="Segoe UI" w:cs="Segoe UI"/>
        <w:b/>
        <w:sz w:val="8"/>
        <w:szCs w:val="8"/>
      </w:rPr>
    </w:pPr>
    <w:r w:rsidRPr="00960C11">
      <w:rPr>
        <w:rStyle w:val="PageNumber"/>
        <w:rFonts w:ascii="Segoe UI" w:hAnsi="Segoe UI" w:cs="Segoe UI"/>
        <w:sz w:val="20"/>
        <w:szCs w:val="20"/>
      </w:rPr>
      <w:fldChar w:fldCharType="begin"/>
    </w:r>
    <w:r w:rsidRPr="00960C11">
      <w:rPr>
        <w:rStyle w:val="PageNumber"/>
        <w:rFonts w:ascii="Segoe UI" w:hAnsi="Segoe UI" w:cs="Segoe UI"/>
        <w:sz w:val="20"/>
        <w:szCs w:val="20"/>
      </w:rPr>
      <w:instrText xml:space="preserve"> PAGE </w:instrText>
    </w:r>
    <w:r w:rsidRPr="00960C11">
      <w:rPr>
        <w:rStyle w:val="PageNumber"/>
        <w:rFonts w:ascii="Segoe UI" w:hAnsi="Segoe UI" w:cs="Segoe UI"/>
        <w:sz w:val="20"/>
        <w:szCs w:val="20"/>
      </w:rPr>
      <w:fldChar w:fldCharType="separate"/>
    </w:r>
    <w:r w:rsidR="009D7ED9">
      <w:rPr>
        <w:rStyle w:val="PageNumber"/>
        <w:rFonts w:ascii="Segoe UI" w:hAnsi="Segoe UI" w:cs="Segoe UI"/>
        <w:noProof/>
        <w:sz w:val="20"/>
        <w:szCs w:val="20"/>
      </w:rPr>
      <w:t>66</w:t>
    </w:r>
    <w:r w:rsidRPr="00960C11">
      <w:rPr>
        <w:rStyle w:val="PageNumber"/>
        <w:rFonts w:ascii="Segoe UI" w:hAnsi="Segoe UI" w:cs="Segoe UI"/>
        <w:sz w:val="20"/>
        <w:szCs w:val="20"/>
      </w:rPr>
      <w:fldChar w:fldCharType="end"/>
    </w:r>
    <w:r w:rsidRPr="00960C11">
      <w:rPr>
        <w:rFonts w:ascii="Segoe UI" w:hAnsi="Segoe UI" w:cs="Segoe UI"/>
        <w:noProof/>
        <w:sz w:val="12"/>
        <w:szCs w:val="12"/>
        <w:lang w:eastAsia="en-US"/>
      </w:rPr>
      <mc:AlternateContent>
        <mc:Choice Requires="wps">
          <w:drawing>
            <wp:anchor distT="0" distB="0" distL="114300" distR="114300" simplePos="0" relativeHeight="251676672" behindDoc="0" locked="1" layoutInCell="0" allowOverlap="1" wp14:anchorId="40FA379A" wp14:editId="5A33ECD4">
              <wp:simplePos x="0" y="0"/>
              <wp:positionH relativeFrom="margin">
                <wp:posOffset>8596630</wp:posOffset>
              </wp:positionH>
              <wp:positionV relativeFrom="paragraph">
                <wp:posOffset>-262890</wp:posOffset>
              </wp:positionV>
              <wp:extent cx="365760" cy="7315200"/>
              <wp:effectExtent l="1905" t="0" r="3810" b="0"/>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9913" w14:textId="324D75D4" w:rsidR="007308E8" w:rsidRPr="00DA4709" w:rsidRDefault="007308E8">
                          <w:pPr>
                            <w:tabs>
                              <w:tab w:val="center" w:pos="5760"/>
                              <w:tab w:val="right" w:pos="10440"/>
                            </w:tabs>
                            <w:rPr>
                              <w:rFonts w:ascii="Segoe UI" w:hAnsi="Segoe UI" w:cs="Segoe UI"/>
                              <w:sz w:val="20"/>
                              <w:szCs w:val="20"/>
                            </w:rPr>
                          </w:pPr>
                          <w:r w:rsidRPr="00DA4709">
                            <w:rPr>
                              <w:rFonts w:ascii="Segoe UI" w:hAnsi="Segoe UI" w:cs="Segoe UI"/>
                              <w:sz w:val="20"/>
                              <w:szCs w:val="20"/>
                            </w:rPr>
                            <w:tab/>
                            <w:t xml:space="preserve"> </w:t>
                          </w:r>
                          <w:r w:rsidRPr="00DA4709">
                            <w:rPr>
                              <w:rFonts w:ascii="Segoe UI" w:hAnsi="Segoe UI" w:cs="Segoe UI"/>
                              <w:sz w:val="20"/>
                              <w:szCs w:val="20"/>
                            </w:rPr>
                            <w:fldChar w:fldCharType="begin"/>
                          </w:r>
                          <w:r w:rsidRPr="00DA4709">
                            <w:rPr>
                              <w:rFonts w:ascii="Segoe UI" w:hAnsi="Segoe UI" w:cs="Segoe UI"/>
                              <w:sz w:val="20"/>
                              <w:szCs w:val="20"/>
                            </w:rPr>
                            <w:instrText xml:space="preserve"> PAGE  \* MERGEFORMAT </w:instrText>
                          </w:r>
                          <w:r w:rsidRPr="00DA4709">
                            <w:rPr>
                              <w:rFonts w:ascii="Segoe UI" w:hAnsi="Segoe UI" w:cs="Segoe UI"/>
                              <w:sz w:val="20"/>
                              <w:szCs w:val="20"/>
                            </w:rPr>
                            <w:fldChar w:fldCharType="separate"/>
                          </w:r>
                          <w:r w:rsidR="009D7ED9">
                            <w:rPr>
                              <w:rFonts w:ascii="Segoe UI" w:hAnsi="Segoe UI" w:cs="Segoe UI"/>
                              <w:noProof/>
                              <w:sz w:val="20"/>
                              <w:szCs w:val="20"/>
                            </w:rPr>
                            <w:t>66</w:t>
                          </w:r>
                          <w:r w:rsidRPr="00DA4709">
                            <w:rPr>
                              <w:rFonts w:ascii="Segoe UI" w:hAnsi="Segoe UI" w:cs="Segoe UI"/>
                              <w:sz w:val="20"/>
                              <w:szCs w:val="20"/>
                            </w:rPr>
                            <w:fldChar w:fldCharType="end"/>
                          </w:r>
                          <w:r w:rsidRPr="00DA4709">
                            <w:rPr>
                              <w:rFonts w:ascii="Segoe UI" w:hAnsi="Segoe UI" w:cs="Segoe UI"/>
                              <w:sz w:val="20"/>
                              <w:szCs w:val="20"/>
                            </w:rPr>
                            <w:t xml:space="preserve"> </w:t>
                          </w:r>
                          <w:r w:rsidRPr="00DA4709">
                            <w:rPr>
                              <w:rFonts w:ascii="Segoe UI" w:hAnsi="Segoe UI" w:cs="Segoe UI"/>
                              <w:sz w:val="20"/>
                              <w:szCs w:val="20"/>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A379A" id="_x0000_t202" coordsize="21600,21600" o:spt="202" path="m,l,21600r21600,l21600,xe">
              <v:stroke joinstyle="miter"/>
              <v:path gradientshapeok="t" o:connecttype="rect"/>
            </v:shapetype>
            <v:shape id="_x0000_s1030" type="#_x0000_t202" style="position:absolute;left:0;text-align:left;margin-left:676.9pt;margin-top:-20.7pt;width:28.8pt;height:8in;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" o:allowincell="f" filled="f" stroked="f">
              <v:textbox style="layout-flow:vertical">
                <w:txbxContent>
                  <w:p w14:paraId="3E009913" w14:textId="324D75D4" w:rsidR="007308E8" w:rsidRPr="00DA4709" w:rsidRDefault="007308E8">
                    <w:pPr>
                      <w:tabs>
                        <w:tab w:val="center" w:pos="5760"/>
                        <w:tab w:val="right" w:pos="10440"/>
                      </w:tabs>
                      <w:rPr>
                        <w:rFonts w:ascii="Segoe UI" w:hAnsi="Segoe UI" w:cs="Segoe UI"/>
                        <w:sz w:val="20"/>
                        <w:szCs w:val="20"/>
                      </w:rPr>
                    </w:pPr>
                    <w:r w:rsidRPr="00DA4709">
                      <w:rPr>
                        <w:rFonts w:ascii="Segoe UI" w:hAnsi="Segoe UI" w:cs="Segoe UI"/>
                        <w:sz w:val="20"/>
                        <w:szCs w:val="20"/>
                      </w:rPr>
                      <w:tab/>
                      <w:t xml:space="preserve"> </w:t>
                    </w:r>
                    <w:r w:rsidRPr="00DA4709">
                      <w:rPr>
                        <w:rFonts w:ascii="Segoe UI" w:hAnsi="Segoe UI" w:cs="Segoe UI"/>
                        <w:sz w:val="20"/>
                        <w:szCs w:val="20"/>
                      </w:rPr>
                      <w:fldChar w:fldCharType="begin"/>
                    </w:r>
                    <w:r w:rsidRPr="00DA4709">
                      <w:rPr>
                        <w:rFonts w:ascii="Segoe UI" w:hAnsi="Segoe UI" w:cs="Segoe UI"/>
                        <w:sz w:val="20"/>
                        <w:szCs w:val="20"/>
                      </w:rPr>
                      <w:instrText xml:space="preserve"> PAGE  \* MERGEFORMAT </w:instrText>
                    </w:r>
                    <w:r w:rsidRPr="00DA4709">
                      <w:rPr>
                        <w:rFonts w:ascii="Segoe UI" w:hAnsi="Segoe UI" w:cs="Segoe UI"/>
                        <w:sz w:val="20"/>
                        <w:szCs w:val="20"/>
                      </w:rPr>
                      <w:fldChar w:fldCharType="separate"/>
                    </w:r>
                    <w:r w:rsidR="009D7ED9">
                      <w:rPr>
                        <w:rFonts w:ascii="Segoe UI" w:hAnsi="Segoe UI" w:cs="Segoe UI"/>
                        <w:noProof/>
                        <w:sz w:val="20"/>
                        <w:szCs w:val="20"/>
                      </w:rPr>
                      <w:t>66</w:t>
                    </w:r>
                    <w:r w:rsidRPr="00DA4709">
                      <w:rPr>
                        <w:rFonts w:ascii="Segoe UI" w:hAnsi="Segoe UI" w:cs="Segoe UI"/>
                        <w:sz w:val="20"/>
                        <w:szCs w:val="20"/>
                      </w:rPr>
                      <w:fldChar w:fldCharType="end"/>
                    </w:r>
                    <w:r w:rsidRPr="00DA4709">
                      <w:rPr>
                        <w:rFonts w:ascii="Segoe UI" w:hAnsi="Segoe UI" w:cs="Segoe UI"/>
                        <w:sz w:val="20"/>
                        <w:szCs w:val="20"/>
                      </w:rPr>
                      <w:t xml:space="preserve"> </w:t>
                    </w:r>
                    <w:r w:rsidRPr="00DA4709">
                      <w:rPr>
                        <w:rFonts w:ascii="Segoe UI" w:hAnsi="Segoe UI" w:cs="Segoe UI"/>
                        <w:sz w:val="20"/>
                        <w:szCs w:val="20"/>
                      </w:rPr>
                      <w:tab/>
                    </w:r>
                  </w:p>
                </w:txbxContent>
              </v:textbox>
              <w10:wrap type="square" side="left" anchorx="margin"/>
              <w10:anchorlock/>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638647693"/>
      <w:docPartObj>
        <w:docPartGallery w:val="Page Numbers (Top of Page)"/>
        <w:docPartUnique/>
      </w:docPartObj>
    </w:sdtPr>
    <w:sdtContent>
      <w:p w14:paraId="46BF0739" w14:textId="77777777" w:rsidR="007308E8" w:rsidRPr="00BB670D" w:rsidRDefault="007308E8" w:rsidP="00065E2F">
        <w:pPr>
          <w:pStyle w:val="Footer"/>
          <w:jc w:val="center"/>
          <w:rPr>
            <w:rFonts w:ascii="Segoe UI" w:hAnsi="Segoe UI" w:cs="Segoe UI"/>
            <w:sz w:val="20"/>
            <w:szCs w:val="20"/>
          </w:rPr>
        </w:pPr>
        <w:r w:rsidRPr="00BB670D">
          <w:rPr>
            <w:rFonts w:ascii="Segoe UI" w:hAnsi="Segoe UI" w:cs="Segoe UI"/>
            <w:sz w:val="20"/>
            <w:szCs w:val="20"/>
          </w:rPr>
          <w:fldChar w:fldCharType="begin"/>
        </w:r>
        <w:r w:rsidRPr="00BB670D">
          <w:rPr>
            <w:rFonts w:ascii="Segoe UI" w:hAnsi="Segoe UI" w:cs="Segoe UI"/>
            <w:sz w:val="20"/>
            <w:szCs w:val="20"/>
          </w:rPr>
          <w:instrText xml:space="preserve"> PAGE </w:instrText>
        </w:r>
        <w:r w:rsidRPr="00BB670D">
          <w:rPr>
            <w:rFonts w:ascii="Segoe UI" w:hAnsi="Segoe UI" w:cs="Segoe UI"/>
            <w:sz w:val="20"/>
            <w:szCs w:val="20"/>
          </w:rPr>
          <w:fldChar w:fldCharType="separate"/>
        </w:r>
        <w:r>
          <w:rPr>
            <w:rFonts w:ascii="Segoe UI" w:hAnsi="Segoe UI" w:cs="Segoe UI"/>
            <w:noProof/>
            <w:sz w:val="20"/>
            <w:szCs w:val="20"/>
          </w:rPr>
          <w:t>64</w:t>
        </w:r>
        <w:r w:rsidRPr="00BB670D">
          <w:rPr>
            <w:rFonts w:ascii="Segoe UI" w:hAnsi="Segoe UI" w:cs="Segoe UI"/>
            <w:sz w:val="20"/>
            <w:szCs w:val="20"/>
          </w:rPr>
          <w:fldChar w:fldCharType="end"/>
        </w:r>
        <w:r w:rsidRPr="00BB670D">
          <w:rPr>
            <w:rFonts w:ascii="Segoe UI" w:hAnsi="Segoe UI" w:cs="Segoe UI"/>
            <w:noProof/>
            <w:sz w:val="20"/>
            <w:szCs w:val="20"/>
            <w:lang w:eastAsia="en-US"/>
          </w:rPr>
          <mc:AlternateContent>
            <mc:Choice Requires="wps">
              <w:drawing>
                <wp:anchor distT="0" distB="0" distL="114300" distR="114300" simplePos="0" relativeHeight="251674624" behindDoc="0" locked="1" layoutInCell="0" allowOverlap="1" wp14:anchorId="151171B6" wp14:editId="59440DC9">
                  <wp:simplePos x="0" y="0"/>
                  <wp:positionH relativeFrom="margin">
                    <wp:posOffset>8641080</wp:posOffset>
                  </wp:positionH>
                  <wp:positionV relativeFrom="paragraph">
                    <wp:posOffset>-161925</wp:posOffset>
                  </wp:positionV>
                  <wp:extent cx="365760" cy="7315200"/>
                  <wp:effectExtent l="1905" t="0" r="381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61BDA" w14:textId="77777777" w:rsidR="007308E8" w:rsidRPr="00065E2F" w:rsidRDefault="007308E8">
                              <w:pPr>
                                <w:tabs>
                                  <w:tab w:val="center" w:pos="5760"/>
                                  <w:tab w:val="right" w:pos="10440"/>
                                </w:tabs>
                                <w:rPr>
                                  <w:rFonts w:ascii="Segoe UI" w:hAnsi="Segoe UI" w:cs="Segoe UI"/>
                                  <w:sz w:val="22"/>
                                  <w:szCs w:val="22"/>
                                </w:rPr>
                              </w:pPr>
                              <w:r w:rsidRPr="00065E2F">
                                <w:rPr>
                                  <w:rFonts w:ascii="Segoe UI" w:hAnsi="Segoe UI" w:cs="Segoe UI"/>
                                  <w:sz w:val="22"/>
                                  <w:szCs w:val="22"/>
                                </w:rPr>
                                <w:tab/>
                                <w:t xml:space="preserve"> </w:t>
                              </w:r>
                              <w:r w:rsidRPr="00065E2F">
                                <w:rPr>
                                  <w:rFonts w:ascii="Segoe UI" w:hAnsi="Segoe UI" w:cs="Segoe UI"/>
                                  <w:sz w:val="22"/>
                                  <w:szCs w:val="22"/>
                                </w:rPr>
                                <w:fldChar w:fldCharType="begin"/>
                              </w:r>
                              <w:r w:rsidRPr="00065E2F">
                                <w:rPr>
                                  <w:rFonts w:ascii="Segoe UI" w:hAnsi="Segoe UI" w:cs="Segoe UI"/>
                                  <w:sz w:val="22"/>
                                  <w:szCs w:val="22"/>
                                </w:rPr>
                                <w:instrText xml:space="preserve"> PAGE  \* MERGEFORMAT </w:instrText>
                              </w:r>
                              <w:r w:rsidRPr="00065E2F">
                                <w:rPr>
                                  <w:rFonts w:ascii="Segoe UI" w:hAnsi="Segoe UI" w:cs="Segoe UI"/>
                                  <w:sz w:val="22"/>
                                  <w:szCs w:val="22"/>
                                </w:rPr>
                                <w:fldChar w:fldCharType="separate"/>
                              </w:r>
                              <w:r>
                                <w:rPr>
                                  <w:rFonts w:ascii="Segoe UI" w:hAnsi="Segoe UI" w:cs="Segoe UI"/>
                                  <w:noProof/>
                                  <w:sz w:val="22"/>
                                  <w:szCs w:val="22"/>
                                </w:rPr>
                                <w:t>64</w:t>
                              </w:r>
                              <w:r w:rsidRPr="00065E2F">
                                <w:rPr>
                                  <w:rFonts w:ascii="Segoe UI" w:hAnsi="Segoe UI" w:cs="Segoe UI"/>
                                  <w:sz w:val="22"/>
                                  <w:szCs w:val="22"/>
                                </w:rPr>
                                <w:fldChar w:fldCharType="end"/>
                              </w:r>
                              <w:r w:rsidRPr="00065E2F">
                                <w:rPr>
                                  <w:rFonts w:ascii="Segoe UI" w:hAnsi="Segoe UI" w:cs="Segoe UI"/>
                                  <w:sz w:val="22"/>
                                  <w:szCs w:val="22"/>
                                </w:rPr>
                                <w:t xml:space="preserve"> </w:t>
                              </w:r>
                              <w:r w:rsidRPr="00065E2F">
                                <w:rPr>
                                  <w:rFonts w:ascii="Segoe UI" w:hAnsi="Segoe UI" w:cs="Segoe UI"/>
                                  <w:sz w:val="22"/>
                                  <w:szCs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171B6" id="_x0000_t202" coordsize="21600,21600" o:spt="202" path="m,l,21600r21600,l21600,xe">
                  <v:stroke joinstyle="miter"/>
                  <v:path gradientshapeok="t" o:connecttype="rect"/>
                </v:shapetype>
                <v:shape id="_x0000_s1031" type="#_x0000_t202" style="position:absolute;left:0;text-align:left;margin-left:680.4pt;margin-top:-12.75pt;width:28.8pt;height:8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" o:allowincell="f" filled="f" stroked="f">
                  <v:textbox style="layout-flow:vertical">
                    <w:txbxContent>
                      <w:p w14:paraId="07661BDA" w14:textId="77777777" w:rsidR="007308E8" w:rsidRPr="00065E2F" w:rsidRDefault="007308E8">
                        <w:pPr>
                          <w:tabs>
                            <w:tab w:val="center" w:pos="5760"/>
                            <w:tab w:val="right" w:pos="10440"/>
                          </w:tabs>
                          <w:rPr>
                            <w:rFonts w:ascii="Segoe UI" w:hAnsi="Segoe UI" w:cs="Segoe UI"/>
                            <w:sz w:val="22"/>
                            <w:szCs w:val="22"/>
                          </w:rPr>
                        </w:pPr>
                        <w:r w:rsidRPr="00065E2F">
                          <w:rPr>
                            <w:rFonts w:ascii="Segoe UI" w:hAnsi="Segoe UI" w:cs="Segoe UI"/>
                            <w:sz w:val="22"/>
                            <w:szCs w:val="22"/>
                          </w:rPr>
                          <w:tab/>
                          <w:t xml:space="preserve"> </w:t>
                        </w:r>
                        <w:r w:rsidRPr="00065E2F">
                          <w:rPr>
                            <w:rFonts w:ascii="Segoe UI" w:hAnsi="Segoe UI" w:cs="Segoe UI"/>
                            <w:sz w:val="22"/>
                            <w:szCs w:val="22"/>
                          </w:rPr>
                          <w:fldChar w:fldCharType="begin"/>
                        </w:r>
                        <w:r w:rsidRPr="00065E2F">
                          <w:rPr>
                            <w:rFonts w:ascii="Segoe UI" w:hAnsi="Segoe UI" w:cs="Segoe UI"/>
                            <w:sz w:val="22"/>
                            <w:szCs w:val="22"/>
                          </w:rPr>
                          <w:instrText xml:space="preserve"> PAGE  \* MERGEFORMAT </w:instrText>
                        </w:r>
                        <w:r w:rsidRPr="00065E2F">
                          <w:rPr>
                            <w:rFonts w:ascii="Segoe UI" w:hAnsi="Segoe UI" w:cs="Segoe UI"/>
                            <w:sz w:val="22"/>
                            <w:szCs w:val="22"/>
                          </w:rPr>
                          <w:fldChar w:fldCharType="separate"/>
                        </w:r>
                        <w:r>
                          <w:rPr>
                            <w:rFonts w:ascii="Segoe UI" w:hAnsi="Segoe UI" w:cs="Segoe UI"/>
                            <w:noProof/>
                            <w:sz w:val="22"/>
                            <w:szCs w:val="22"/>
                          </w:rPr>
                          <w:t>64</w:t>
                        </w:r>
                        <w:r w:rsidRPr="00065E2F">
                          <w:rPr>
                            <w:rFonts w:ascii="Segoe UI" w:hAnsi="Segoe UI" w:cs="Segoe UI"/>
                            <w:sz w:val="22"/>
                            <w:szCs w:val="22"/>
                          </w:rPr>
                          <w:fldChar w:fldCharType="end"/>
                        </w:r>
                        <w:r w:rsidRPr="00065E2F">
                          <w:rPr>
                            <w:rFonts w:ascii="Segoe UI" w:hAnsi="Segoe UI" w:cs="Segoe UI"/>
                            <w:sz w:val="22"/>
                            <w:szCs w:val="22"/>
                          </w:rPr>
                          <w:t xml:space="preserve"> </w:t>
                        </w:r>
                        <w:r w:rsidRPr="00065E2F">
                          <w:rPr>
                            <w:rFonts w:ascii="Segoe UI" w:hAnsi="Segoe UI" w:cs="Segoe UI"/>
                            <w:sz w:val="22"/>
                            <w:szCs w:val="22"/>
                          </w:rPr>
                          <w:tab/>
                        </w:r>
                      </w:p>
                    </w:txbxContent>
                  </v:textbox>
                  <w10:wrap type="square" side="left" anchorx="margin"/>
                  <w10:anchorlock/>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40D8" w14:textId="77777777" w:rsidR="007308E8" w:rsidRDefault="007308E8" w:rsidP="007F3B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C108" w14:textId="42AF0DAE" w:rsidR="007308E8" w:rsidRPr="00BB670D" w:rsidRDefault="007308E8" w:rsidP="007F3BC4">
    <w:pPr>
      <w:jc w:val="center"/>
      <w:rPr>
        <w:rFonts w:ascii="Segoe UI" w:hAnsi="Segoe UI" w:cs="Segoe UI"/>
        <w:sz w:val="20"/>
        <w:szCs w:val="20"/>
      </w:rPr>
    </w:pPr>
    <w:r w:rsidRPr="00BB670D">
      <w:rPr>
        <w:rStyle w:val="PageNumber"/>
        <w:rFonts w:ascii="Segoe UI" w:hAnsi="Segoe UI" w:cs="Segoe UI"/>
        <w:sz w:val="20"/>
        <w:szCs w:val="20"/>
      </w:rPr>
      <w:fldChar w:fldCharType="begin"/>
    </w:r>
    <w:r w:rsidRPr="00BB670D">
      <w:rPr>
        <w:rStyle w:val="PageNumber"/>
        <w:rFonts w:ascii="Segoe UI" w:hAnsi="Segoe UI" w:cs="Segoe UI"/>
        <w:sz w:val="20"/>
        <w:szCs w:val="20"/>
      </w:rPr>
      <w:instrText xml:space="preserve"> PAGE </w:instrText>
    </w:r>
    <w:r w:rsidRPr="00BB670D">
      <w:rPr>
        <w:rStyle w:val="PageNumber"/>
        <w:rFonts w:ascii="Segoe UI" w:hAnsi="Segoe UI" w:cs="Segoe UI"/>
        <w:sz w:val="20"/>
        <w:szCs w:val="20"/>
      </w:rPr>
      <w:fldChar w:fldCharType="separate"/>
    </w:r>
    <w:r w:rsidR="00CD3DF0">
      <w:rPr>
        <w:rStyle w:val="PageNumber"/>
        <w:rFonts w:ascii="Segoe UI" w:hAnsi="Segoe UI" w:cs="Segoe UI"/>
        <w:noProof/>
        <w:sz w:val="20"/>
        <w:szCs w:val="20"/>
      </w:rPr>
      <w:t>iii</w:t>
    </w:r>
    <w:r w:rsidRPr="00BB670D">
      <w:rPr>
        <w:rStyle w:val="PageNumber"/>
        <w:rFonts w:ascii="Segoe UI" w:hAnsi="Segoe UI" w:cs="Segoe UI"/>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4C8D" w14:textId="77777777" w:rsidR="007308E8" w:rsidRPr="00960C11" w:rsidRDefault="007308E8" w:rsidP="00960C1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2137" w14:textId="3F912EAA" w:rsidR="007308E8" w:rsidRPr="00960C11" w:rsidRDefault="007308E8" w:rsidP="00960C11">
    <w:pPr>
      <w:pStyle w:val="Header"/>
      <w:jc w:val="center"/>
      <w:rPr>
        <w:rFonts w:ascii="Segoe UI" w:hAnsi="Segoe UI" w:cs="Segoe UI"/>
        <w:sz w:val="20"/>
        <w:szCs w:val="20"/>
      </w:rPr>
    </w:pPr>
    <w:r w:rsidRPr="00960C11">
      <w:rPr>
        <w:rStyle w:val="PageNumber"/>
        <w:rFonts w:ascii="Segoe UI" w:hAnsi="Segoe UI" w:cs="Segoe UI"/>
        <w:sz w:val="20"/>
        <w:szCs w:val="20"/>
      </w:rPr>
      <w:fldChar w:fldCharType="begin"/>
    </w:r>
    <w:r w:rsidRPr="00960C11">
      <w:rPr>
        <w:rStyle w:val="PageNumber"/>
        <w:rFonts w:ascii="Segoe UI" w:hAnsi="Segoe UI" w:cs="Segoe UI"/>
        <w:sz w:val="20"/>
        <w:szCs w:val="20"/>
      </w:rPr>
      <w:instrText xml:space="preserve"> PAGE </w:instrText>
    </w:r>
    <w:r w:rsidRPr="00960C11">
      <w:rPr>
        <w:rStyle w:val="PageNumber"/>
        <w:rFonts w:ascii="Segoe UI" w:hAnsi="Segoe UI" w:cs="Segoe UI"/>
        <w:sz w:val="20"/>
        <w:szCs w:val="20"/>
      </w:rPr>
      <w:fldChar w:fldCharType="separate"/>
    </w:r>
    <w:r w:rsidR="009D7ED9">
      <w:rPr>
        <w:rStyle w:val="PageNumber"/>
        <w:rFonts w:ascii="Segoe UI" w:hAnsi="Segoe UI" w:cs="Segoe UI"/>
        <w:noProof/>
        <w:sz w:val="20"/>
        <w:szCs w:val="20"/>
      </w:rPr>
      <w:t>v</w:t>
    </w:r>
    <w:r w:rsidRPr="00960C11">
      <w:rPr>
        <w:rStyle w:val="PageNumber"/>
        <w:rFonts w:ascii="Segoe UI" w:hAnsi="Segoe UI" w:cs="Segoe UI"/>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6393" w14:textId="77777777" w:rsidR="007308E8" w:rsidRDefault="007308E8" w:rsidP="00FF28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CCD60" w14:textId="77777777" w:rsidR="007308E8" w:rsidRDefault="007308E8" w:rsidP="00A43B95">
    <w:pPr>
      <w:pStyle w:val="Header"/>
      <w:ind w:right="360"/>
    </w:pPr>
    <w:sdt>
      <w:sdtPr>
        <w:id w:val="100462392"/>
        <w:placeholder>
          <w:docPart w:val="737CEF87F1484759ADDBC1B986B561C1"/>
        </w:placeholder>
        <w:temporary/>
        <w:showingPlcHdr/>
      </w:sdtPr>
      <w:sdtContent>
        <w:r>
          <w:t>[Type text]</w:t>
        </w:r>
      </w:sdtContent>
    </w:sdt>
    <w:r>
      <w:ptab w:relativeTo="margin" w:alignment="center" w:leader="none"/>
    </w:r>
    <w:sdt>
      <w:sdtPr>
        <w:id w:val="-1699848526"/>
        <w:placeholder>
          <w:docPart w:val="F50E63A48E454FE98C08B86477779561"/>
        </w:placeholder>
        <w:temporary/>
        <w:showingPlcHdr/>
      </w:sdtPr>
      <w:sdtContent>
        <w:r>
          <w:t>[Type text]</w:t>
        </w:r>
      </w:sdtContent>
    </w:sdt>
    <w:r>
      <w:ptab w:relativeTo="margin" w:alignment="right" w:leader="none"/>
    </w:r>
    <w:sdt>
      <w:sdtPr>
        <w:id w:val="493605076"/>
        <w:placeholder>
          <w:docPart w:val="9B8CC71E9A7F48269D7F44DE5E79D85B"/>
        </w:placeholder>
        <w:temporary/>
        <w:showingPlcHdr/>
      </w:sdtPr>
      <w:sdtContent>
        <w:r>
          <w:t>[Type text]</w:t>
        </w:r>
      </w:sdtContent>
    </w:sdt>
  </w:p>
  <w:p w14:paraId="1DFFC6F3" w14:textId="77777777" w:rsidR="007308E8" w:rsidRDefault="007308E8" w:rsidP="00395D06">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7768" w14:textId="77777777" w:rsidR="007308E8" w:rsidRPr="00E63193" w:rsidRDefault="007308E8" w:rsidP="003B44C1">
    <w:pPr>
      <w:pStyle w:val="Header"/>
      <w:ind w:right="360"/>
      <w:jc w:val="center"/>
      <w:rPr>
        <w:rFonts w:ascii="Segoe UI" w:hAnsi="Segoe UI" w:cs="Segoe UI"/>
        <w:b/>
        <w:sz w:val="20"/>
        <w:szCs w:val="20"/>
      </w:rPr>
    </w:pPr>
    <w:r w:rsidRPr="00E63193">
      <w:rPr>
        <w:rStyle w:val="PageNumber"/>
        <w:rFonts w:ascii="Segoe UI" w:hAnsi="Segoe UI" w:cs="Segoe UI"/>
        <w:sz w:val="20"/>
        <w:szCs w:val="20"/>
      </w:rPr>
      <w:fldChar w:fldCharType="begin"/>
    </w:r>
    <w:r w:rsidRPr="00E63193">
      <w:rPr>
        <w:rStyle w:val="PageNumber"/>
        <w:rFonts w:ascii="Segoe UI" w:hAnsi="Segoe UI" w:cs="Segoe UI"/>
        <w:sz w:val="20"/>
        <w:szCs w:val="20"/>
      </w:rPr>
      <w:instrText xml:space="preserve"> PAGE </w:instrText>
    </w:r>
    <w:r w:rsidRPr="00E63193">
      <w:rPr>
        <w:rStyle w:val="PageNumber"/>
        <w:rFonts w:ascii="Segoe UI" w:hAnsi="Segoe UI" w:cs="Segoe UI"/>
        <w:sz w:val="20"/>
        <w:szCs w:val="20"/>
      </w:rPr>
      <w:fldChar w:fldCharType="separate"/>
    </w:r>
    <w:r>
      <w:rPr>
        <w:rStyle w:val="PageNumber"/>
        <w:rFonts w:ascii="Segoe UI" w:hAnsi="Segoe UI" w:cs="Segoe UI"/>
        <w:noProof/>
        <w:sz w:val="20"/>
        <w:szCs w:val="20"/>
      </w:rPr>
      <w:t>viii</w:t>
    </w:r>
    <w:r w:rsidRPr="00E63193">
      <w:rPr>
        <w:rStyle w:val="PageNumber"/>
        <w:rFonts w:ascii="Segoe UI" w:hAnsi="Segoe UI" w:cs="Segoe UI"/>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5AC8" w14:textId="77777777" w:rsidR="007308E8" w:rsidRDefault="007308E8" w:rsidP="007F3B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775"/>
    <w:multiLevelType w:val="hybridMultilevel"/>
    <w:tmpl w:val="3E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1FB9"/>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E23"/>
    <w:multiLevelType w:val="hybridMultilevel"/>
    <w:tmpl w:val="4C7EE4EE"/>
    <w:lvl w:ilvl="0" w:tplc="040A2D9A">
      <w:start w:val="1"/>
      <w:numFmt w:val="decimal"/>
      <w:lvlText w:val="%1."/>
      <w:lvlJc w:val="left"/>
      <w:pPr>
        <w:ind w:left="720" w:hanging="360"/>
      </w:pPr>
      <w:rPr>
        <w:rFonts w:hint="default"/>
        <w:b w:val="0"/>
        <w:bCs/>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44B7"/>
    <w:multiLevelType w:val="hybridMultilevel"/>
    <w:tmpl w:val="E62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D31C5"/>
    <w:multiLevelType w:val="hybridMultilevel"/>
    <w:tmpl w:val="1B84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566FC"/>
    <w:multiLevelType w:val="hybridMultilevel"/>
    <w:tmpl w:val="0FB4C02A"/>
    <w:lvl w:ilvl="0" w:tplc="B27A90FA">
      <w:start w:val="1"/>
      <w:numFmt w:val="bullet"/>
      <w:pStyle w:val="ListBullet"/>
      <w:lvlText w:val=""/>
      <w:lvlJc w:val="left"/>
      <w:pPr>
        <w:tabs>
          <w:tab w:val="num" w:pos="360"/>
        </w:tabs>
        <w:ind w:left="360" w:hanging="360"/>
      </w:pPr>
      <w:rPr>
        <w:rFonts w:ascii="Symbol" w:hAnsi="Symbol" w:cs="Symbol" w:hint="default"/>
        <w:caps w:val="0"/>
        <w:strike w:val="0"/>
        <w:dstrike w:val="0"/>
        <w:vanish w:val="0"/>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65E28"/>
    <w:multiLevelType w:val="hybridMultilevel"/>
    <w:tmpl w:val="A320A6E6"/>
    <w:lvl w:ilvl="0" w:tplc="679A0074">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60CCA"/>
    <w:multiLevelType w:val="hybridMultilevel"/>
    <w:tmpl w:val="C82AA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3A35B9"/>
    <w:multiLevelType w:val="hybridMultilevel"/>
    <w:tmpl w:val="6242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C2265"/>
    <w:multiLevelType w:val="hybridMultilevel"/>
    <w:tmpl w:val="4992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A15A1"/>
    <w:multiLevelType w:val="multilevel"/>
    <w:tmpl w:val="EEE8E3B4"/>
    <w:lvl w:ilvl="0">
      <w:start w:val="1"/>
      <w:numFmt w:val="upperRoman"/>
      <w:pStyle w:val="Heading1"/>
      <w:suff w:val="nothing"/>
      <w:lvlText w:val="%1.   "/>
      <w:lvlJc w:val="left"/>
      <w:pPr>
        <w:ind w:left="4140" w:firstLine="0"/>
      </w:pPr>
      <w:rPr>
        <w:rFonts w:hint="default"/>
      </w:rPr>
    </w:lvl>
    <w:lvl w:ilvl="1">
      <w:start w:val="1"/>
      <w:numFmt w:val="upperLetter"/>
      <w:pStyle w:val="Heading2"/>
      <w:suff w:val="nothing"/>
      <w:lvlText w:val="%2.   "/>
      <w:lvlJc w:val="left"/>
      <w:pPr>
        <w:ind w:left="7200" w:firstLine="0"/>
      </w:pPr>
      <w:rPr>
        <w:rFonts w:hint="default"/>
        <w:b/>
        <w:bCs/>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1" w15:restartNumberingAfterBreak="0">
    <w:nsid w:val="7CF927B3"/>
    <w:multiLevelType w:val="hybridMultilevel"/>
    <w:tmpl w:val="7B5C1706"/>
    <w:lvl w:ilvl="0" w:tplc="04090001">
      <w:start w:val="1"/>
      <w:numFmt w:val="bullet"/>
      <w:lvlText w:val=""/>
      <w:lvlJc w:val="left"/>
      <w:pPr>
        <w:ind w:left="720" w:hanging="360"/>
      </w:pPr>
      <w:rPr>
        <w:rFonts w:ascii="Symbol" w:hAnsi="Symbol" w:hint="default"/>
        <w:b w:val="0"/>
        <w:bCs/>
        <w:i w:val="0"/>
        <w:iCs w:val="0"/>
        <w:sz w:val="21"/>
        <w:szCs w:val="21"/>
      </w:rPr>
    </w:lvl>
    <w:lvl w:ilvl="1" w:tplc="A3B007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935F0"/>
    <w:multiLevelType w:val="hybridMultilevel"/>
    <w:tmpl w:val="CE0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1"/>
  </w:num>
  <w:num w:numId="6">
    <w:abstractNumId w:val="0"/>
  </w:num>
  <w:num w:numId="7">
    <w:abstractNumId w:val="10"/>
  </w:num>
  <w:num w:numId="8">
    <w:abstractNumId w:val="7"/>
  </w:num>
  <w:num w:numId="9">
    <w:abstractNumId w:val="11"/>
  </w:num>
  <w:num w:numId="10">
    <w:abstractNumId w:val="5"/>
  </w:num>
  <w:num w:numId="11">
    <w:abstractNumId w:val="12"/>
  </w:num>
  <w:num w:numId="12">
    <w:abstractNumId w:val="2"/>
  </w:num>
  <w:num w:numId="13">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rams, Alisa">
    <w15:presenceInfo w15:providerId="AD" w15:userId="S-1-5-21-2133556540-1006569411-724182803-178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DC"/>
    <w:rsid w:val="000018BD"/>
    <w:rsid w:val="0000275C"/>
    <w:rsid w:val="000037E3"/>
    <w:rsid w:val="00003839"/>
    <w:rsid w:val="0000427B"/>
    <w:rsid w:val="00004547"/>
    <w:rsid w:val="00005481"/>
    <w:rsid w:val="0001091E"/>
    <w:rsid w:val="00010BC9"/>
    <w:rsid w:val="00012C60"/>
    <w:rsid w:val="000139C1"/>
    <w:rsid w:val="000146D5"/>
    <w:rsid w:val="000156E1"/>
    <w:rsid w:val="00016F50"/>
    <w:rsid w:val="0001708F"/>
    <w:rsid w:val="000172B4"/>
    <w:rsid w:val="00017CA9"/>
    <w:rsid w:val="00020ECB"/>
    <w:rsid w:val="00022891"/>
    <w:rsid w:val="00022B02"/>
    <w:rsid w:val="00023F3D"/>
    <w:rsid w:val="0002491C"/>
    <w:rsid w:val="00025C3B"/>
    <w:rsid w:val="0002720A"/>
    <w:rsid w:val="000274C8"/>
    <w:rsid w:val="00030A3C"/>
    <w:rsid w:val="00033DA2"/>
    <w:rsid w:val="00035990"/>
    <w:rsid w:val="00035A03"/>
    <w:rsid w:val="00035EAC"/>
    <w:rsid w:val="00036723"/>
    <w:rsid w:val="00037051"/>
    <w:rsid w:val="0003770E"/>
    <w:rsid w:val="00040669"/>
    <w:rsid w:val="00041CDD"/>
    <w:rsid w:val="0004250F"/>
    <w:rsid w:val="00042936"/>
    <w:rsid w:val="0004527A"/>
    <w:rsid w:val="00045736"/>
    <w:rsid w:val="00046FDB"/>
    <w:rsid w:val="00047119"/>
    <w:rsid w:val="000474AD"/>
    <w:rsid w:val="00047AB3"/>
    <w:rsid w:val="000509EB"/>
    <w:rsid w:val="000516F2"/>
    <w:rsid w:val="00051A51"/>
    <w:rsid w:val="00053160"/>
    <w:rsid w:val="000539FC"/>
    <w:rsid w:val="0005490B"/>
    <w:rsid w:val="00056459"/>
    <w:rsid w:val="0005773D"/>
    <w:rsid w:val="0005790A"/>
    <w:rsid w:val="00061338"/>
    <w:rsid w:val="0006157A"/>
    <w:rsid w:val="00063083"/>
    <w:rsid w:val="0006329F"/>
    <w:rsid w:val="00064C3C"/>
    <w:rsid w:val="00064CFB"/>
    <w:rsid w:val="00064EC0"/>
    <w:rsid w:val="00065253"/>
    <w:rsid w:val="00065E2F"/>
    <w:rsid w:val="000668DC"/>
    <w:rsid w:val="000676C9"/>
    <w:rsid w:val="00067DCD"/>
    <w:rsid w:val="00072191"/>
    <w:rsid w:val="00072DB5"/>
    <w:rsid w:val="00072FA4"/>
    <w:rsid w:val="0007421B"/>
    <w:rsid w:val="000756BE"/>
    <w:rsid w:val="00077BD0"/>
    <w:rsid w:val="000809E1"/>
    <w:rsid w:val="00081768"/>
    <w:rsid w:val="00083730"/>
    <w:rsid w:val="00083A2F"/>
    <w:rsid w:val="00083BA7"/>
    <w:rsid w:val="00083EA5"/>
    <w:rsid w:val="0008501C"/>
    <w:rsid w:val="000854AA"/>
    <w:rsid w:val="00085CC7"/>
    <w:rsid w:val="000863E4"/>
    <w:rsid w:val="000871FC"/>
    <w:rsid w:val="0008730D"/>
    <w:rsid w:val="00087F87"/>
    <w:rsid w:val="00090D57"/>
    <w:rsid w:val="0009242E"/>
    <w:rsid w:val="00092719"/>
    <w:rsid w:val="00092776"/>
    <w:rsid w:val="000941CF"/>
    <w:rsid w:val="0009498F"/>
    <w:rsid w:val="000953D4"/>
    <w:rsid w:val="00095B29"/>
    <w:rsid w:val="000A0D6C"/>
    <w:rsid w:val="000A12F0"/>
    <w:rsid w:val="000A491B"/>
    <w:rsid w:val="000A6189"/>
    <w:rsid w:val="000B101F"/>
    <w:rsid w:val="000B129E"/>
    <w:rsid w:val="000B1A83"/>
    <w:rsid w:val="000B27BB"/>
    <w:rsid w:val="000B2D17"/>
    <w:rsid w:val="000B30BB"/>
    <w:rsid w:val="000B3FD1"/>
    <w:rsid w:val="000B61EF"/>
    <w:rsid w:val="000B7363"/>
    <w:rsid w:val="000C174B"/>
    <w:rsid w:val="000C17C9"/>
    <w:rsid w:val="000C1E18"/>
    <w:rsid w:val="000C1E47"/>
    <w:rsid w:val="000C21E9"/>
    <w:rsid w:val="000C4CAB"/>
    <w:rsid w:val="000C72D0"/>
    <w:rsid w:val="000C7D00"/>
    <w:rsid w:val="000D1550"/>
    <w:rsid w:val="000D2348"/>
    <w:rsid w:val="000D2BA5"/>
    <w:rsid w:val="000D2BDC"/>
    <w:rsid w:val="000D38ED"/>
    <w:rsid w:val="000D5381"/>
    <w:rsid w:val="000D5CCE"/>
    <w:rsid w:val="000E1DBB"/>
    <w:rsid w:val="000E406B"/>
    <w:rsid w:val="000E42CE"/>
    <w:rsid w:val="000E56EF"/>
    <w:rsid w:val="000E5715"/>
    <w:rsid w:val="000F20DD"/>
    <w:rsid w:val="000F2A6A"/>
    <w:rsid w:val="000F314A"/>
    <w:rsid w:val="000F586E"/>
    <w:rsid w:val="000F5B50"/>
    <w:rsid w:val="000F7BAF"/>
    <w:rsid w:val="00100178"/>
    <w:rsid w:val="001001B4"/>
    <w:rsid w:val="00100F04"/>
    <w:rsid w:val="001010B8"/>
    <w:rsid w:val="00102125"/>
    <w:rsid w:val="0010322B"/>
    <w:rsid w:val="00103C5C"/>
    <w:rsid w:val="00103CB4"/>
    <w:rsid w:val="0010440C"/>
    <w:rsid w:val="00104530"/>
    <w:rsid w:val="00105974"/>
    <w:rsid w:val="00105C9E"/>
    <w:rsid w:val="00106066"/>
    <w:rsid w:val="001068D6"/>
    <w:rsid w:val="00107A53"/>
    <w:rsid w:val="001115AB"/>
    <w:rsid w:val="00111B5F"/>
    <w:rsid w:val="00112161"/>
    <w:rsid w:val="00112EA6"/>
    <w:rsid w:val="00113351"/>
    <w:rsid w:val="001139AA"/>
    <w:rsid w:val="00113D70"/>
    <w:rsid w:val="00114AC0"/>
    <w:rsid w:val="00117528"/>
    <w:rsid w:val="00120D23"/>
    <w:rsid w:val="0012232D"/>
    <w:rsid w:val="00123189"/>
    <w:rsid w:val="0012366A"/>
    <w:rsid w:val="0012459C"/>
    <w:rsid w:val="00126230"/>
    <w:rsid w:val="00127121"/>
    <w:rsid w:val="00127C69"/>
    <w:rsid w:val="00127EF8"/>
    <w:rsid w:val="00130ACF"/>
    <w:rsid w:val="00131A0C"/>
    <w:rsid w:val="0013253A"/>
    <w:rsid w:val="001329A9"/>
    <w:rsid w:val="00133F96"/>
    <w:rsid w:val="001345F9"/>
    <w:rsid w:val="00135448"/>
    <w:rsid w:val="0013553A"/>
    <w:rsid w:val="001360DE"/>
    <w:rsid w:val="0013625F"/>
    <w:rsid w:val="00136792"/>
    <w:rsid w:val="001368A2"/>
    <w:rsid w:val="0013716B"/>
    <w:rsid w:val="0013733C"/>
    <w:rsid w:val="001416B0"/>
    <w:rsid w:val="0014210C"/>
    <w:rsid w:val="00142738"/>
    <w:rsid w:val="0014362F"/>
    <w:rsid w:val="00143E92"/>
    <w:rsid w:val="00144BD9"/>
    <w:rsid w:val="0014536F"/>
    <w:rsid w:val="001453EC"/>
    <w:rsid w:val="00146E33"/>
    <w:rsid w:val="00146F95"/>
    <w:rsid w:val="00152054"/>
    <w:rsid w:val="00155ADA"/>
    <w:rsid w:val="001560D0"/>
    <w:rsid w:val="0015632A"/>
    <w:rsid w:val="00156543"/>
    <w:rsid w:val="001567D3"/>
    <w:rsid w:val="0016000F"/>
    <w:rsid w:val="0016009E"/>
    <w:rsid w:val="001600EA"/>
    <w:rsid w:val="00161579"/>
    <w:rsid w:val="00163649"/>
    <w:rsid w:val="00163C7F"/>
    <w:rsid w:val="00163CC1"/>
    <w:rsid w:val="0016485F"/>
    <w:rsid w:val="00165097"/>
    <w:rsid w:val="00165AF2"/>
    <w:rsid w:val="00166460"/>
    <w:rsid w:val="001666E3"/>
    <w:rsid w:val="00167D2D"/>
    <w:rsid w:val="0017034C"/>
    <w:rsid w:val="00170A70"/>
    <w:rsid w:val="00171ED6"/>
    <w:rsid w:val="00172884"/>
    <w:rsid w:val="00172E73"/>
    <w:rsid w:val="0017408F"/>
    <w:rsid w:val="001743FE"/>
    <w:rsid w:val="00176B19"/>
    <w:rsid w:val="0017707E"/>
    <w:rsid w:val="00177F34"/>
    <w:rsid w:val="00181D53"/>
    <w:rsid w:val="00181E09"/>
    <w:rsid w:val="00185C3F"/>
    <w:rsid w:val="00186A75"/>
    <w:rsid w:val="00186BC3"/>
    <w:rsid w:val="00192F58"/>
    <w:rsid w:val="0019378F"/>
    <w:rsid w:val="0019427C"/>
    <w:rsid w:val="001959AD"/>
    <w:rsid w:val="001A0F2D"/>
    <w:rsid w:val="001A2360"/>
    <w:rsid w:val="001A3037"/>
    <w:rsid w:val="001A44E1"/>
    <w:rsid w:val="001A4A5A"/>
    <w:rsid w:val="001A62E6"/>
    <w:rsid w:val="001A6DC2"/>
    <w:rsid w:val="001B23F8"/>
    <w:rsid w:val="001B3B22"/>
    <w:rsid w:val="001B476F"/>
    <w:rsid w:val="001B50E2"/>
    <w:rsid w:val="001B5F97"/>
    <w:rsid w:val="001B6470"/>
    <w:rsid w:val="001B76D0"/>
    <w:rsid w:val="001C0A94"/>
    <w:rsid w:val="001C103F"/>
    <w:rsid w:val="001C1CF9"/>
    <w:rsid w:val="001C2BEB"/>
    <w:rsid w:val="001C4EEA"/>
    <w:rsid w:val="001C5CFE"/>
    <w:rsid w:val="001C6673"/>
    <w:rsid w:val="001C70AC"/>
    <w:rsid w:val="001D0491"/>
    <w:rsid w:val="001D1711"/>
    <w:rsid w:val="001D20DB"/>
    <w:rsid w:val="001D51D6"/>
    <w:rsid w:val="001D6080"/>
    <w:rsid w:val="001D7C76"/>
    <w:rsid w:val="001D7F89"/>
    <w:rsid w:val="001E007F"/>
    <w:rsid w:val="001E0E0E"/>
    <w:rsid w:val="001E1580"/>
    <w:rsid w:val="001E2CC5"/>
    <w:rsid w:val="001E2E51"/>
    <w:rsid w:val="001E2ECD"/>
    <w:rsid w:val="001E3EE4"/>
    <w:rsid w:val="001E3F36"/>
    <w:rsid w:val="001E4FC5"/>
    <w:rsid w:val="001E6F43"/>
    <w:rsid w:val="001F00F8"/>
    <w:rsid w:val="001F0560"/>
    <w:rsid w:val="001F2859"/>
    <w:rsid w:val="001F425B"/>
    <w:rsid w:val="001F56D6"/>
    <w:rsid w:val="001F5FF6"/>
    <w:rsid w:val="001F6DDB"/>
    <w:rsid w:val="001F7FD4"/>
    <w:rsid w:val="002003F1"/>
    <w:rsid w:val="00201628"/>
    <w:rsid w:val="002035B8"/>
    <w:rsid w:val="0020475B"/>
    <w:rsid w:val="00204B15"/>
    <w:rsid w:val="00204B3B"/>
    <w:rsid w:val="00205187"/>
    <w:rsid w:val="002054E5"/>
    <w:rsid w:val="00205905"/>
    <w:rsid w:val="00206107"/>
    <w:rsid w:val="00206E50"/>
    <w:rsid w:val="00211ABA"/>
    <w:rsid w:val="002125D7"/>
    <w:rsid w:val="00215733"/>
    <w:rsid w:val="0021573C"/>
    <w:rsid w:val="00215890"/>
    <w:rsid w:val="00215D89"/>
    <w:rsid w:val="00216A96"/>
    <w:rsid w:val="00221CBC"/>
    <w:rsid w:val="00222E1B"/>
    <w:rsid w:val="00223690"/>
    <w:rsid w:val="00223A5E"/>
    <w:rsid w:val="002244BB"/>
    <w:rsid w:val="00224804"/>
    <w:rsid w:val="0022562B"/>
    <w:rsid w:val="00230106"/>
    <w:rsid w:val="00230887"/>
    <w:rsid w:val="002309A5"/>
    <w:rsid w:val="002316D8"/>
    <w:rsid w:val="002325BB"/>
    <w:rsid w:val="0023374E"/>
    <w:rsid w:val="00233CE5"/>
    <w:rsid w:val="0023566D"/>
    <w:rsid w:val="00236D48"/>
    <w:rsid w:val="00237024"/>
    <w:rsid w:val="002413E3"/>
    <w:rsid w:val="002420FC"/>
    <w:rsid w:val="002426DF"/>
    <w:rsid w:val="002429E2"/>
    <w:rsid w:val="00242E9B"/>
    <w:rsid w:val="0024322D"/>
    <w:rsid w:val="00243B4E"/>
    <w:rsid w:val="00244405"/>
    <w:rsid w:val="00247593"/>
    <w:rsid w:val="002479AC"/>
    <w:rsid w:val="002500ED"/>
    <w:rsid w:val="00250F51"/>
    <w:rsid w:val="002526A0"/>
    <w:rsid w:val="00254FAB"/>
    <w:rsid w:val="002562D8"/>
    <w:rsid w:val="00256A6F"/>
    <w:rsid w:val="00260522"/>
    <w:rsid w:val="00260540"/>
    <w:rsid w:val="00262D7C"/>
    <w:rsid w:val="00262D7D"/>
    <w:rsid w:val="00264EAE"/>
    <w:rsid w:val="00267DF5"/>
    <w:rsid w:val="002721C8"/>
    <w:rsid w:val="00272519"/>
    <w:rsid w:val="00272F2E"/>
    <w:rsid w:val="00272F3D"/>
    <w:rsid w:val="00273F49"/>
    <w:rsid w:val="0027458D"/>
    <w:rsid w:val="002745A0"/>
    <w:rsid w:val="00276857"/>
    <w:rsid w:val="002768E1"/>
    <w:rsid w:val="00276A45"/>
    <w:rsid w:val="00277ABC"/>
    <w:rsid w:val="00280C8F"/>
    <w:rsid w:val="00282936"/>
    <w:rsid w:val="002832EF"/>
    <w:rsid w:val="002842A2"/>
    <w:rsid w:val="002846D0"/>
    <w:rsid w:val="002855EE"/>
    <w:rsid w:val="00285CCF"/>
    <w:rsid w:val="00285D3C"/>
    <w:rsid w:val="002860EF"/>
    <w:rsid w:val="00286EB8"/>
    <w:rsid w:val="00290E45"/>
    <w:rsid w:val="00290EBE"/>
    <w:rsid w:val="002916A9"/>
    <w:rsid w:val="00295083"/>
    <w:rsid w:val="00295562"/>
    <w:rsid w:val="00296550"/>
    <w:rsid w:val="002A00A1"/>
    <w:rsid w:val="002A15D4"/>
    <w:rsid w:val="002A1F75"/>
    <w:rsid w:val="002A2259"/>
    <w:rsid w:val="002A254D"/>
    <w:rsid w:val="002A3DB8"/>
    <w:rsid w:val="002A49A6"/>
    <w:rsid w:val="002A523B"/>
    <w:rsid w:val="002A5AAE"/>
    <w:rsid w:val="002A5AEB"/>
    <w:rsid w:val="002A5B61"/>
    <w:rsid w:val="002A6AC7"/>
    <w:rsid w:val="002B0193"/>
    <w:rsid w:val="002B2204"/>
    <w:rsid w:val="002B232A"/>
    <w:rsid w:val="002B3159"/>
    <w:rsid w:val="002B7109"/>
    <w:rsid w:val="002C0B34"/>
    <w:rsid w:val="002C29FF"/>
    <w:rsid w:val="002C4D85"/>
    <w:rsid w:val="002C5FBA"/>
    <w:rsid w:val="002C66A6"/>
    <w:rsid w:val="002C7476"/>
    <w:rsid w:val="002C756A"/>
    <w:rsid w:val="002C7A52"/>
    <w:rsid w:val="002C7F17"/>
    <w:rsid w:val="002D3011"/>
    <w:rsid w:val="002D33C5"/>
    <w:rsid w:val="002D34B0"/>
    <w:rsid w:val="002D4867"/>
    <w:rsid w:val="002D5862"/>
    <w:rsid w:val="002D60AA"/>
    <w:rsid w:val="002D6C62"/>
    <w:rsid w:val="002E0014"/>
    <w:rsid w:val="002E0251"/>
    <w:rsid w:val="002E0288"/>
    <w:rsid w:val="002E07E2"/>
    <w:rsid w:val="002E20D2"/>
    <w:rsid w:val="002E261C"/>
    <w:rsid w:val="002E37C8"/>
    <w:rsid w:val="002E37EB"/>
    <w:rsid w:val="002E4560"/>
    <w:rsid w:val="002E5919"/>
    <w:rsid w:val="002E7546"/>
    <w:rsid w:val="002F1733"/>
    <w:rsid w:val="002F1916"/>
    <w:rsid w:val="002F21B0"/>
    <w:rsid w:val="002F2364"/>
    <w:rsid w:val="002F442E"/>
    <w:rsid w:val="002F59C0"/>
    <w:rsid w:val="002F62B4"/>
    <w:rsid w:val="003006F0"/>
    <w:rsid w:val="00303847"/>
    <w:rsid w:val="00304816"/>
    <w:rsid w:val="00307484"/>
    <w:rsid w:val="003077A0"/>
    <w:rsid w:val="00314096"/>
    <w:rsid w:val="00314307"/>
    <w:rsid w:val="00314EBB"/>
    <w:rsid w:val="00315147"/>
    <w:rsid w:val="00315208"/>
    <w:rsid w:val="00315559"/>
    <w:rsid w:val="00316132"/>
    <w:rsid w:val="003161FF"/>
    <w:rsid w:val="0031711E"/>
    <w:rsid w:val="00317C0B"/>
    <w:rsid w:val="00317CA6"/>
    <w:rsid w:val="003200C9"/>
    <w:rsid w:val="0032108A"/>
    <w:rsid w:val="00321092"/>
    <w:rsid w:val="00321C6A"/>
    <w:rsid w:val="00321EA3"/>
    <w:rsid w:val="00323AF0"/>
    <w:rsid w:val="00324916"/>
    <w:rsid w:val="00324B68"/>
    <w:rsid w:val="00325CDE"/>
    <w:rsid w:val="003265F2"/>
    <w:rsid w:val="00326E57"/>
    <w:rsid w:val="003307A8"/>
    <w:rsid w:val="0033177B"/>
    <w:rsid w:val="00331A59"/>
    <w:rsid w:val="00331C1C"/>
    <w:rsid w:val="00331D86"/>
    <w:rsid w:val="00332342"/>
    <w:rsid w:val="0033250A"/>
    <w:rsid w:val="003341BC"/>
    <w:rsid w:val="0033471C"/>
    <w:rsid w:val="003356E3"/>
    <w:rsid w:val="00335936"/>
    <w:rsid w:val="003364A3"/>
    <w:rsid w:val="00336C96"/>
    <w:rsid w:val="00342197"/>
    <w:rsid w:val="003427E4"/>
    <w:rsid w:val="00342D73"/>
    <w:rsid w:val="00344E23"/>
    <w:rsid w:val="00345852"/>
    <w:rsid w:val="0034601D"/>
    <w:rsid w:val="00346D07"/>
    <w:rsid w:val="00347AFC"/>
    <w:rsid w:val="00347D78"/>
    <w:rsid w:val="00350127"/>
    <w:rsid w:val="00350220"/>
    <w:rsid w:val="0035081A"/>
    <w:rsid w:val="00351676"/>
    <w:rsid w:val="0035183A"/>
    <w:rsid w:val="00351B17"/>
    <w:rsid w:val="00354104"/>
    <w:rsid w:val="00354D75"/>
    <w:rsid w:val="00355737"/>
    <w:rsid w:val="00356164"/>
    <w:rsid w:val="0035638F"/>
    <w:rsid w:val="00356CA1"/>
    <w:rsid w:val="00361DCA"/>
    <w:rsid w:val="00362602"/>
    <w:rsid w:val="00362C87"/>
    <w:rsid w:val="003642CB"/>
    <w:rsid w:val="0036503A"/>
    <w:rsid w:val="00365DD3"/>
    <w:rsid w:val="00366E61"/>
    <w:rsid w:val="003670D5"/>
    <w:rsid w:val="00370393"/>
    <w:rsid w:val="00370649"/>
    <w:rsid w:val="00371507"/>
    <w:rsid w:val="003726CC"/>
    <w:rsid w:val="00372D31"/>
    <w:rsid w:val="003730D0"/>
    <w:rsid w:val="003739B4"/>
    <w:rsid w:val="00374760"/>
    <w:rsid w:val="00374C48"/>
    <w:rsid w:val="00377325"/>
    <w:rsid w:val="00377484"/>
    <w:rsid w:val="0038074F"/>
    <w:rsid w:val="00382262"/>
    <w:rsid w:val="003846CB"/>
    <w:rsid w:val="0038490E"/>
    <w:rsid w:val="00384CC2"/>
    <w:rsid w:val="003851D2"/>
    <w:rsid w:val="003857E7"/>
    <w:rsid w:val="00386487"/>
    <w:rsid w:val="003864C4"/>
    <w:rsid w:val="003864E8"/>
    <w:rsid w:val="00390AA3"/>
    <w:rsid w:val="00391B89"/>
    <w:rsid w:val="003937C5"/>
    <w:rsid w:val="0039497B"/>
    <w:rsid w:val="00395D06"/>
    <w:rsid w:val="003961B8"/>
    <w:rsid w:val="003962C0"/>
    <w:rsid w:val="003A03B0"/>
    <w:rsid w:val="003A0483"/>
    <w:rsid w:val="003A06E2"/>
    <w:rsid w:val="003A0C86"/>
    <w:rsid w:val="003A1887"/>
    <w:rsid w:val="003A1C22"/>
    <w:rsid w:val="003A3916"/>
    <w:rsid w:val="003A3F52"/>
    <w:rsid w:val="003A4ACB"/>
    <w:rsid w:val="003A5153"/>
    <w:rsid w:val="003A5806"/>
    <w:rsid w:val="003A614B"/>
    <w:rsid w:val="003A71B3"/>
    <w:rsid w:val="003B1703"/>
    <w:rsid w:val="003B2022"/>
    <w:rsid w:val="003B25B3"/>
    <w:rsid w:val="003B360B"/>
    <w:rsid w:val="003B44C1"/>
    <w:rsid w:val="003B4660"/>
    <w:rsid w:val="003B47F2"/>
    <w:rsid w:val="003B4BC7"/>
    <w:rsid w:val="003B6B34"/>
    <w:rsid w:val="003B7B46"/>
    <w:rsid w:val="003C0CF3"/>
    <w:rsid w:val="003C1798"/>
    <w:rsid w:val="003C1811"/>
    <w:rsid w:val="003C3953"/>
    <w:rsid w:val="003C3AE6"/>
    <w:rsid w:val="003C4B86"/>
    <w:rsid w:val="003C54F9"/>
    <w:rsid w:val="003C568F"/>
    <w:rsid w:val="003C7053"/>
    <w:rsid w:val="003D13A1"/>
    <w:rsid w:val="003D2201"/>
    <w:rsid w:val="003D4919"/>
    <w:rsid w:val="003D7344"/>
    <w:rsid w:val="003E2079"/>
    <w:rsid w:val="003E2EF2"/>
    <w:rsid w:val="003E3BFF"/>
    <w:rsid w:val="003E3DE5"/>
    <w:rsid w:val="003E452C"/>
    <w:rsid w:val="003E5DD9"/>
    <w:rsid w:val="003E6EA8"/>
    <w:rsid w:val="003F00DD"/>
    <w:rsid w:val="003F022B"/>
    <w:rsid w:val="003F1CF6"/>
    <w:rsid w:val="003F1F0B"/>
    <w:rsid w:val="003F3502"/>
    <w:rsid w:val="003F4F44"/>
    <w:rsid w:val="003F5A27"/>
    <w:rsid w:val="003F6EC6"/>
    <w:rsid w:val="003F6EE0"/>
    <w:rsid w:val="003F7DE8"/>
    <w:rsid w:val="004021A3"/>
    <w:rsid w:val="0040291B"/>
    <w:rsid w:val="00403222"/>
    <w:rsid w:val="004036E1"/>
    <w:rsid w:val="00404B14"/>
    <w:rsid w:val="00404BD9"/>
    <w:rsid w:val="00406FF1"/>
    <w:rsid w:val="00407FD6"/>
    <w:rsid w:val="00410A04"/>
    <w:rsid w:val="0041146E"/>
    <w:rsid w:val="00411BF3"/>
    <w:rsid w:val="00411F36"/>
    <w:rsid w:val="004126C7"/>
    <w:rsid w:val="00413AAF"/>
    <w:rsid w:val="004147EE"/>
    <w:rsid w:val="00415147"/>
    <w:rsid w:val="00415552"/>
    <w:rsid w:val="0041588A"/>
    <w:rsid w:val="00417ABF"/>
    <w:rsid w:val="00417EEC"/>
    <w:rsid w:val="004203A9"/>
    <w:rsid w:val="00421241"/>
    <w:rsid w:val="00423FF1"/>
    <w:rsid w:val="004249EA"/>
    <w:rsid w:val="00424EF2"/>
    <w:rsid w:val="00426BBA"/>
    <w:rsid w:val="00427130"/>
    <w:rsid w:val="00430340"/>
    <w:rsid w:val="0043062B"/>
    <w:rsid w:val="00430D80"/>
    <w:rsid w:val="00430E43"/>
    <w:rsid w:val="00432F4F"/>
    <w:rsid w:val="00434710"/>
    <w:rsid w:val="00434950"/>
    <w:rsid w:val="0043510A"/>
    <w:rsid w:val="00436FB7"/>
    <w:rsid w:val="004377A5"/>
    <w:rsid w:val="004439B7"/>
    <w:rsid w:val="00444D89"/>
    <w:rsid w:val="004459E7"/>
    <w:rsid w:val="00447347"/>
    <w:rsid w:val="00447635"/>
    <w:rsid w:val="00447837"/>
    <w:rsid w:val="004507FF"/>
    <w:rsid w:val="00451A87"/>
    <w:rsid w:val="00452731"/>
    <w:rsid w:val="00453468"/>
    <w:rsid w:val="0045414B"/>
    <w:rsid w:val="004575D9"/>
    <w:rsid w:val="0046185D"/>
    <w:rsid w:val="00461F89"/>
    <w:rsid w:val="00463818"/>
    <w:rsid w:val="0046383E"/>
    <w:rsid w:val="0046458A"/>
    <w:rsid w:val="00464592"/>
    <w:rsid w:val="00465864"/>
    <w:rsid w:val="00465D09"/>
    <w:rsid w:val="004675EF"/>
    <w:rsid w:val="00470B42"/>
    <w:rsid w:val="0047157F"/>
    <w:rsid w:val="00472A5D"/>
    <w:rsid w:val="00473064"/>
    <w:rsid w:val="004731E6"/>
    <w:rsid w:val="004737CE"/>
    <w:rsid w:val="00473AA1"/>
    <w:rsid w:val="00474F09"/>
    <w:rsid w:val="00475937"/>
    <w:rsid w:val="00480656"/>
    <w:rsid w:val="00481354"/>
    <w:rsid w:val="00481503"/>
    <w:rsid w:val="0048157D"/>
    <w:rsid w:val="0048443A"/>
    <w:rsid w:val="004862E4"/>
    <w:rsid w:val="004875ED"/>
    <w:rsid w:val="00487A2A"/>
    <w:rsid w:val="00491813"/>
    <w:rsid w:val="0049189A"/>
    <w:rsid w:val="00491983"/>
    <w:rsid w:val="00491BF1"/>
    <w:rsid w:val="004925E6"/>
    <w:rsid w:val="00492998"/>
    <w:rsid w:val="00492B84"/>
    <w:rsid w:val="004948B4"/>
    <w:rsid w:val="00494B2B"/>
    <w:rsid w:val="00494ED4"/>
    <w:rsid w:val="004950B5"/>
    <w:rsid w:val="004956E7"/>
    <w:rsid w:val="004A017B"/>
    <w:rsid w:val="004A0B64"/>
    <w:rsid w:val="004A12C5"/>
    <w:rsid w:val="004A16FB"/>
    <w:rsid w:val="004A2073"/>
    <w:rsid w:val="004A2417"/>
    <w:rsid w:val="004A5520"/>
    <w:rsid w:val="004A56BA"/>
    <w:rsid w:val="004A5EF1"/>
    <w:rsid w:val="004A6216"/>
    <w:rsid w:val="004A7F65"/>
    <w:rsid w:val="004B0047"/>
    <w:rsid w:val="004B0BE8"/>
    <w:rsid w:val="004B0EA2"/>
    <w:rsid w:val="004B15EE"/>
    <w:rsid w:val="004B1701"/>
    <w:rsid w:val="004B2385"/>
    <w:rsid w:val="004B26D5"/>
    <w:rsid w:val="004B2914"/>
    <w:rsid w:val="004B296F"/>
    <w:rsid w:val="004B2E74"/>
    <w:rsid w:val="004B31E1"/>
    <w:rsid w:val="004B3B88"/>
    <w:rsid w:val="004B54CD"/>
    <w:rsid w:val="004B550F"/>
    <w:rsid w:val="004B5D01"/>
    <w:rsid w:val="004B64B3"/>
    <w:rsid w:val="004B7B3F"/>
    <w:rsid w:val="004C1686"/>
    <w:rsid w:val="004C1D24"/>
    <w:rsid w:val="004C273A"/>
    <w:rsid w:val="004C2BE4"/>
    <w:rsid w:val="004C58D5"/>
    <w:rsid w:val="004C731F"/>
    <w:rsid w:val="004C79EA"/>
    <w:rsid w:val="004D0A3D"/>
    <w:rsid w:val="004D20EF"/>
    <w:rsid w:val="004D2313"/>
    <w:rsid w:val="004D384A"/>
    <w:rsid w:val="004D420F"/>
    <w:rsid w:val="004D455D"/>
    <w:rsid w:val="004D4F4F"/>
    <w:rsid w:val="004D654A"/>
    <w:rsid w:val="004D6E47"/>
    <w:rsid w:val="004D72A8"/>
    <w:rsid w:val="004E2504"/>
    <w:rsid w:val="004E2C75"/>
    <w:rsid w:val="004E3240"/>
    <w:rsid w:val="004E401C"/>
    <w:rsid w:val="004E5171"/>
    <w:rsid w:val="004E5BDC"/>
    <w:rsid w:val="004E6C66"/>
    <w:rsid w:val="004E6F14"/>
    <w:rsid w:val="004F01F1"/>
    <w:rsid w:val="004F0E07"/>
    <w:rsid w:val="004F13F7"/>
    <w:rsid w:val="004F197A"/>
    <w:rsid w:val="004F23C7"/>
    <w:rsid w:val="004F251D"/>
    <w:rsid w:val="004F4CF9"/>
    <w:rsid w:val="004F4D7F"/>
    <w:rsid w:val="004F537C"/>
    <w:rsid w:val="004F5806"/>
    <w:rsid w:val="004F616B"/>
    <w:rsid w:val="004F7B08"/>
    <w:rsid w:val="004F7C46"/>
    <w:rsid w:val="00500BF0"/>
    <w:rsid w:val="00501216"/>
    <w:rsid w:val="005023D6"/>
    <w:rsid w:val="00504314"/>
    <w:rsid w:val="00504E29"/>
    <w:rsid w:val="00506D4D"/>
    <w:rsid w:val="00507099"/>
    <w:rsid w:val="00511720"/>
    <w:rsid w:val="00512329"/>
    <w:rsid w:val="00512811"/>
    <w:rsid w:val="00514A43"/>
    <w:rsid w:val="0051738E"/>
    <w:rsid w:val="00520307"/>
    <w:rsid w:val="00520D3A"/>
    <w:rsid w:val="00520DA4"/>
    <w:rsid w:val="00521CA5"/>
    <w:rsid w:val="0052260C"/>
    <w:rsid w:val="00522B41"/>
    <w:rsid w:val="00524176"/>
    <w:rsid w:val="005246A4"/>
    <w:rsid w:val="005262D9"/>
    <w:rsid w:val="00526947"/>
    <w:rsid w:val="00531326"/>
    <w:rsid w:val="00532BD1"/>
    <w:rsid w:val="005330DE"/>
    <w:rsid w:val="00535428"/>
    <w:rsid w:val="00535AEE"/>
    <w:rsid w:val="00537C3A"/>
    <w:rsid w:val="005410E8"/>
    <w:rsid w:val="005418D0"/>
    <w:rsid w:val="00542BF6"/>
    <w:rsid w:val="005443A3"/>
    <w:rsid w:val="00544868"/>
    <w:rsid w:val="00545293"/>
    <w:rsid w:val="005456EB"/>
    <w:rsid w:val="00546AB5"/>
    <w:rsid w:val="005476CD"/>
    <w:rsid w:val="005476E1"/>
    <w:rsid w:val="00547856"/>
    <w:rsid w:val="005479D8"/>
    <w:rsid w:val="005500E7"/>
    <w:rsid w:val="00550321"/>
    <w:rsid w:val="0055061A"/>
    <w:rsid w:val="005509C5"/>
    <w:rsid w:val="00550F88"/>
    <w:rsid w:val="00557A9B"/>
    <w:rsid w:val="005618BB"/>
    <w:rsid w:val="005618F2"/>
    <w:rsid w:val="0056205C"/>
    <w:rsid w:val="00562646"/>
    <w:rsid w:val="0056273F"/>
    <w:rsid w:val="00562BB0"/>
    <w:rsid w:val="00563732"/>
    <w:rsid w:val="005637BD"/>
    <w:rsid w:val="00563CBC"/>
    <w:rsid w:val="00564134"/>
    <w:rsid w:val="00564312"/>
    <w:rsid w:val="005656F7"/>
    <w:rsid w:val="005665AE"/>
    <w:rsid w:val="005666AA"/>
    <w:rsid w:val="00566AAA"/>
    <w:rsid w:val="00566E67"/>
    <w:rsid w:val="005672F3"/>
    <w:rsid w:val="0056764F"/>
    <w:rsid w:val="00570EC9"/>
    <w:rsid w:val="00571450"/>
    <w:rsid w:val="00572D25"/>
    <w:rsid w:val="00573712"/>
    <w:rsid w:val="00573CD2"/>
    <w:rsid w:val="0057448E"/>
    <w:rsid w:val="00574669"/>
    <w:rsid w:val="00575937"/>
    <w:rsid w:val="00575A82"/>
    <w:rsid w:val="00576769"/>
    <w:rsid w:val="00577392"/>
    <w:rsid w:val="005814DF"/>
    <w:rsid w:val="00581B1D"/>
    <w:rsid w:val="00581BA5"/>
    <w:rsid w:val="0058393E"/>
    <w:rsid w:val="00586E40"/>
    <w:rsid w:val="00587309"/>
    <w:rsid w:val="00587524"/>
    <w:rsid w:val="005911DB"/>
    <w:rsid w:val="0059197C"/>
    <w:rsid w:val="00591FEB"/>
    <w:rsid w:val="00592708"/>
    <w:rsid w:val="00592DEB"/>
    <w:rsid w:val="00595B35"/>
    <w:rsid w:val="00595DAD"/>
    <w:rsid w:val="00596C1B"/>
    <w:rsid w:val="005A04FE"/>
    <w:rsid w:val="005A1A58"/>
    <w:rsid w:val="005A2D9D"/>
    <w:rsid w:val="005A3697"/>
    <w:rsid w:val="005A39AF"/>
    <w:rsid w:val="005A575A"/>
    <w:rsid w:val="005A69DD"/>
    <w:rsid w:val="005A6A19"/>
    <w:rsid w:val="005A6D8B"/>
    <w:rsid w:val="005B11B0"/>
    <w:rsid w:val="005B5F1E"/>
    <w:rsid w:val="005B6B40"/>
    <w:rsid w:val="005B794A"/>
    <w:rsid w:val="005B7D61"/>
    <w:rsid w:val="005C06F8"/>
    <w:rsid w:val="005C1303"/>
    <w:rsid w:val="005C17E8"/>
    <w:rsid w:val="005C28F6"/>
    <w:rsid w:val="005C32C4"/>
    <w:rsid w:val="005C3E0A"/>
    <w:rsid w:val="005C4BD5"/>
    <w:rsid w:val="005C606B"/>
    <w:rsid w:val="005C63C8"/>
    <w:rsid w:val="005D1751"/>
    <w:rsid w:val="005D180C"/>
    <w:rsid w:val="005D1832"/>
    <w:rsid w:val="005D1843"/>
    <w:rsid w:val="005D1A24"/>
    <w:rsid w:val="005D2557"/>
    <w:rsid w:val="005D300B"/>
    <w:rsid w:val="005D45F7"/>
    <w:rsid w:val="005D4B63"/>
    <w:rsid w:val="005D52B2"/>
    <w:rsid w:val="005D53E6"/>
    <w:rsid w:val="005D7022"/>
    <w:rsid w:val="005D7883"/>
    <w:rsid w:val="005E10EB"/>
    <w:rsid w:val="005E1F21"/>
    <w:rsid w:val="005E202F"/>
    <w:rsid w:val="005E20B8"/>
    <w:rsid w:val="005E2CC8"/>
    <w:rsid w:val="005E679E"/>
    <w:rsid w:val="005F0996"/>
    <w:rsid w:val="005F1586"/>
    <w:rsid w:val="005F19BF"/>
    <w:rsid w:val="005F1F39"/>
    <w:rsid w:val="005F232B"/>
    <w:rsid w:val="005F2467"/>
    <w:rsid w:val="005F291E"/>
    <w:rsid w:val="005F2A6B"/>
    <w:rsid w:val="005F4EB5"/>
    <w:rsid w:val="005F7017"/>
    <w:rsid w:val="005F71E7"/>
    <w:rsid w:val="005F7C4D"/>
    <w:rsid w:val="005F7DE8"/>
    <w:rsid w:val="0060021E"/>
    <w:rsid w:val="00600226"/>
    <w:rsid w:val="0060028E"/>
    <w:rsid w:val="00600370"/>
    <w:rsid w:val="006004E4"/>
    <w:rsid w:val="00600524"/>
    <w:rsid w:val="00600626"/>
    <w:rsid w:val="006006CA"/>
    <w:rsid w:val="006011BA"/>
    <w:rsid w:val="006011E3"/>
    <w:rsid w:val="00602F5B"/>
    <w:rsid w:val="00603D8C"/>
    <w:rsid w:val="00604FB3"/>
    <w:rsid w:val="00606113"/>
    <w:rsid w:val="00607430"/>
    <w:rsid w:val="0060781F"/>
    <w:rsid w:val="00607B46"/>
    <w:rsid w:val="00610034"/>
    <w:rsid w:val="0061038B"/>
    <w:rsid w:val="006109B7"/>
    <w:rsid w:val="00614A35"/>
    <w:rsid w:val="00615636"/>
    <w:rsid w:val="00615842"/>
    <w:rsid w:val="006172F7"/>
    <w:rsid w:val="006176EC"/>
    <w:rsid w:val="00617B76"/>
    <w:rsid w:val="00617BEF"/>
    <w:rsid w:val="006216A2"/>
    <w:rsid w:val="00621BD7"/>
    <w:rsid w:val="00621F97"/>
    <w:rsid w:val="006234B2"/>
    <w:rsid w:val="00623AEB"/>
    <w:rsid w:val="00624F8F"/>
    <w:rsid w:val="0063100B"/>
    <w:rsid w:val="006315B7"/>
    <w:rsid w:val="00632327"/>
    <w:rsid w:val="00633066"/>
    <w:rsid w:val="006365D1"/>
    <w:rsid w:val="00636B52"/>
    <w:rsid w:val="00640441"/>
    <w:rsid w:val="00640536"/>
    <w:rsid w:val="00640EF1"/>
    <w:rsid w:val="006410E7"/>
    <w:rsid w:val="006417FD"/>
    <w:rsid w:val="00641E0B"/>
    <w:rsid w:val="00642096"/>
    <w:rsid w:val="00642834"/>
    <w:rsid w:val="00642D32"/>
    <w:rsid w:val="00643920"/>
    <w:rsid w:val="00643D56"/>
    <w:rsid w:val="00645D62"/>
    <w:rsid w:val="00646AE1"/>
    <w:rsid w:val="00646F99"/>
    <w:rsid w:val="00650150"/>
    <w:rsid w:val="00650B35"/>
    <w:rsid w:val="006522A5"/>
    <w:rsid w:val="0065332F"/>
    <w:rsid w:val="00653611"/>
    <w:rsid w:val="00653850"/>
    <w:rsid w:val="00653B9C"/>
    <w:rsid w:val="00653F67"/>
    <w:rsid w:val="00654DAA"/>
    <w:rsid w:val="0065670D"/>
    <w:rsid w:val="00656A6E"/>
    <w:rsid w:val="006570E7"/>
    <w:rsid w:val="0065745F"/>
    <w:rsid w:val="00657A99"/>
    <w:rsid w:val="00660176"/>
    <w:rsid w:val="006606A5"/>
    <w:rsid w:val="00660B87"/>
    <w:rsid w:val="00661259"/>
    <w:rsid w:val="006622FA"/>
    <w:rsid w:val="00662411"/>
    <w:rsid w:val="00662CB1"/>
    <w:rsid w:val="0066362F"/>
    <w:rsid w:val="006641CA"/>
    <w:rsid w:val="00665CC9"/>
    <w:rsid w:val="00666673"/>
    <w:rsid w:val="00666F93"/>
    <w:rsid w:val="006675B4"/>
    <w:rsid w:val="00670755"/>
    <w:rsid w:val="006708D1"/>
    <w:rsid w:val="00670A41"/>
    <w:rsid w:val="0067195A"/>
    <w:rsid w:val="00673407"/>
    <w:rsid w:val="00674437"/>
    <w:rsid w:val="006767AF"/>
    <w:rsid w:val="00677EA9"/>
    <w:rsid w:val="0068088E"/>
    <w:rsid w:val="00681B56"/>
    <w:rsid w:val="00681F3B"/>
    <w:rsid w:val="00681FA5"/>
    <w:rsid w:val="006823D0"/>
    <w:rsid w:val="00682DE3"/>
    <w:rsid w:val="00683206"/>
    <w:rsid w:val="00684E11"/>
    <w:rsid w:val="006857F7"/>
    <w:rsid w:val="006868AE"/>
    <w:rsid w:val="00690AD4"/>
    <w:rsid w:val="00693228"/>
    <w:rsid w:val="00693F27"/>
    <w:rsid w:val="0069406D"/>
    <w:rsid w:val="006948E1"/>
    <w:rsid w:val="0069491A"/>
    <w:rsid w:val="00694D88"/>
    <w:rsid w:val="006951AB"/>
    <w:rsid w:val="00696A65"/>
    <w:rsid w:val="00697779"/>
    <w:rsid w:val="006A0750"/>
    <w:rsid w:val="006A089E"/>
    <w:rsid w:val="006A21B3"/>
    <w:rsid w:val="006A2BD5"/>
    <w:rsid w:val="006A42CC"/>
    <w:rsid w:val="006A48D7"/>
    <w:rsid w:val="006A5173"/>
    <w:rsid w:val="006A51ED"/>
    <w:rsid w:val="006A6CA0"/>
    <w:rsid w:val="006A6E7F"/>
    <w:rsid w:val="006A74C5"/>
    <w:rsid w:val="006B14C8"/>
    <w:rsid w:val="006B4BB8"/>
    <w:rsid w:val="006B6151"/>
    <w:rsid w:val="006B7AA3"/>
    <w:rsid w:val="006C12C2"/>
    <w:rsid w:val="006C3A71"/>
    <w:rsid w:val="006C54C1"/>
    <w:rsid w:val="006C5E9C"/>
    <w:rsid w:val="006C77DE"/>
    <w:rsid w:val="006D1A7E"/>
    <w:rsid w:val="006D212C"/>
    <w:rsid w:val="006D2240"/>
    <w:rsid w:val="006D2FC7"/>
    <w:rsid w:val="006D4BBF"/>
    <w:rsid w:val="006D5CCA"/>
    <w:rsid w:val="006D5E38"/>
    <w:rsid w:val="006D6533"/>
    <w:rsid w:val="006D7FC4"/>
    <w:rsid w:val="006E00BA"/>
    <w:rsid w:val="006E0978"/>
    <w:rsid w:val="006E1070"/>
    <w:rsid w:val="006E1A25"/>
    <w:rsid w:val="006E2859"/>
    <w:rsid w:val="006E28D2"/>
    <w:rsid w:val="006E378F"/>
    <w:rsid w:val="006E536F"/>
    <w:rsid w:val="006E5789"/>
    <w:rsid w:val="006E6416"/>
    <w:rsid w:val="006E713E"/>
    <w:rsid w:val="006E7F37"/>
    <w:rsid w:val="006F0645"/>
    <w:rsid w:val="006F0EF5"/>
    <w:rsid w:val="006F141C"/>
    <w:rsid w:val="006F1573"/>
    <w:rsid w:val="006F501E"/>
    <w:rsid w:val="006F6587"/>
    <w:rsid w:val="006F7037"/>
    <w:rsid w:val="00700FA0"/>
    <w:rsid w:val="00701CD6"/>
    <w:rsid w:val="00702420"/>
    <w:rsid w:val="007039D2"/>
    <w:rsid w:val="00703D54"/>
    <w:rsid w:val="00705302"/>
    <w:rsid w:val="00705708"/>
    <w:rsid w:val="007136A9"/>
    <w:rsid w:val="00713AA6"/>
    <w:rsid w:val="00714D36"/>
    <w:rsid w:val="007169C1"/>
    <w:rsid w:val="007171B4"/>
    <w:rsid w:val="00717453"/>
    <w:rsid w:val="0072075D"/>
    <w:rsid w:val="007219C0"/>
    <w:rsid w:val="00721CD3"/>
    <w:rsid w:val="0072203B"/>
    <w:rsid w:val="007225E1"/>
    <w:rsid w:val="007228BA"/>
    <w:rsid w:val="00723311"/>
    <w:rsid w:val="00730371"/>
    <w:rsid w:val="007308E8"/>
    <w:rsid w:val="0073115B"/>
    <w:rsid w:val="007321F1"/>
    <w:rsid w:val="007324D5"/>
    <w:rsid w:val="00732BC8"/>
    <w:rsid w:val="00733435"/>
    <w:rsid w:val="007342FB"/>
    <w:rsid w:val="007343CC"/>
    <w:rsid w:val="0073449E"/>
    <w:rsid w:val="00734AD8"/>
    <w:rsid w:val="00735F23"/>
    <w:rsid w:val="00736915"/>
    <w:rsid w:val="00736CF1"/>
    <w:rsid w:val="00736D5E"/>
    <w:rsid w:val="007374E0"/>
    <w:rsid w:val="007404E3"/>
    <w:rsid w:val="00740E9F"/>
    <w:rsid w:val="0074115C"/>
    <w:rsid w:val="00741535"/>
    <w:rsid w:val="00741A74"/>
    <w:rsid w:val="007425FD"/>
    <w:rsid w:val="00743F0C"/>
    <w:rsid w:val="007448DC"/>
    <w:rsid w:val="00744A23"/>
    <w:rsid w:val="007460EF"/>
    <w:rsid w:val="007461BA"/>
    <w:rsid w:val="00746AE2"/>
    <w:rsid w:val="007477D9"/>
    <w:rsid w:val="00747E57"/>
    <w:rsid w:val="007510AF"/>
    <w:rsid w:val="007522DA"/>
    <w:rsid w:val="00753522"/>
    <w:rsid w:val="00754452"/>
    <w:rsid w:val="007544E0"/>
    <w:rsid w:val="00756822"/>
    <w:rsid w:val="00756DC7"/>
    <w:rsid w:val="00756E60"/>
    <w:rsid w:val="007610A1"/>
    <w:rsid w:val="007624BB"/>
    <w:rsid w:val="007629A5"/>
    <w:rsid w:val="0076307D"/>
    <w:rsid w:val="0076372A"/>
    <w:rsid w:val="00765BCA"/>
    <w:rsid w:val="00767CBC"/>
    <w:rsid w:val="007702ED"/>
    <w:rsid w:val="00772A5A"/>
    <w:rsid w:val="007730E2"/>
    <w:rsid w:val="0077331E"/>
    <w:rsid w:val="0077363C"/>
    <w:rsid w:val="007745F0"/>
    <w:rsid w:val="00774B9C"/>
    <w:rsid w:val="00774F65"/>
    <w:rsid w:val="00775B99"/>
    <w:rsid w:val="00784074"/>
    <w:rsid w:val="00785F57"/>
    <w:rsid w:val="007917B9"/>
    <w:rsid w:val="00791DC1"/>
    <w:rsid w:val="00792F27"/>
    <w:rsid w:val="007933CB"/>
    <w:rsid w:val="00793CB1"/>
    <w:rsid w:val="0079433E"/>
    <w:rsid w:val="0079446B"/>
    <w:rsid w:val="00794562"/>
    <w:rsid w:val="00795718"/>
    <w:rsid w:val="0079764B"/>
    <w:rsid w:val="007A17FA"/>
    <w:rsid w:val="007A46F7"/>
    <w:rsid w:val="007A476F"/>
    <w:rsid w:val="007A48D9"/>
    <w:rsid w:val="007A569D"/>
    <w:rsid w:val="007A5FBA"/>
    <w:rsid w:val="007A6B90"/>
    <w:rsid w:val="007B0673"/>
    <w:rsid w:val="007B33F7"/>
    <w:rsid w:val="007B611B"/>
    <w:rsid w:val="007C0BA9"/>
    <w:rsid w:val="007C0D13"/>
    <w:rsid w:val="007C1D02"/>
    <w:rsid w:val="007C2EFF"/>
    <w:rsid w:val="007C3A08"/>
    <w:rsid w:val="007C3E3D"/>
    <w:rsid w:val="007C7357"/>
    <w:rsid w:val="007C7E05"/>
    <w:rsid w:val="007D07CF"/>
    <w:rsid w:val="007D27F6"/>
    <w:rsid w:val="007D2DDE"/>
    <w:rsid w:val="007D37B7"/>
    <w:rsid w:val="007D4298"/>
    <w:rsid w:val="007E0042"/>
    <w:rsid w:val="007E10D1"/>
    <w:rsid w:val="007E1DD6"/>
    <w:rsid w:val="007E27DD"/>
    <w:rsid w:val="007E31C0"/>
    <w:rsid w:val="007E51A4"/>
    <w:rsid w:val="007E72A2"/>
    <w:rsid w:val="007F29E6"/>
    <w:rsid w:val="007F2A7A"/>
    <w:rsid w:val="007F31B8"/>
    <w:rsid w:val="007F3779"/>
    <w:rsid w:val="007F3BC4"/>
    <w:rsid w:val="007F4247"/>
    <w:rsid w:val="007F5D67"/>
    <w:rsid w:val="007F6835"/>
    <w:rsid w:val="007F71B4"/>
    <w:rsid w:val="007F7BF5"/>
    <w:rsid w:val="00800AB4"/>
    <w:rsid w:val="00801CF1"/>
    <w:rsid w:val="00802DAC"/>
    <w:rsid w:val="00803617"/>
    <w:rsid w:val="008037DF"/>
    <w:rsid w:val="00803C87"/>
    <w:rsid w:val="00803DAB"/>
    <w:rsid w:val="0080405D"/>
    <w:rsid w:val="0080541F"/>
    <w:rsid w:val="0080723A"/>
    <w:rsid w:val="00807808"/>
    <w:rsid w:val="00810DF8"/>
    <w:rsid w:val="0081235E"/>
    <w:rsid w:val="00814AA5"/>
    <w:rsid w:val="00817B1A"/>
    <w:rsid w:val="00820B7E"/>
    <w:rsid w:val="008213D5"/>
    <w:rsid w:val="00822255"/>
    <w:rsid w:val="0083292F"/>
    <w:rsid w:val="00833605"/>
    <w:rsid w:val="00835D26"/>
    <w:rsid w:val="00835F47"/>
    <w:rsid w:val="00836978"/>
    <w:rsid w:val="00836EA9"/>
    <w:rsid w:val="008371DC"/>
    <w:rsid w:val="008405CC"/>
    <w:rsid w:val="0084274C"/>
    <w:rsid w:val="00842B7E"/>
    <w:rsid w:val="00842CB2"/>
    <w:rsid w:val="008452C1"/>
    <w:rsid w:val="008456EC"/>
    <w:rsid w:val="00845AC9"/>
    <w:rsid w:val="00845B10"/>
    <w:rsid w:val="00846E92"/>
    <w:rsid w:val="0084757B"/>
    <w:rsid w:val="008478BD"/>
    <w:rsid w:val="008501CF"/>
    <w:rsid w:val="008527CF"/>
    <w:rsid w:val="00852C66"/>
    <w:rsid w:val="0085333E"/>
    <w:rsid w:val="00853E1F"/>
    <w:rsid w:val="008541BE"/>
    <w:rsid w:val="0085452F"/>
    <w:rsid w:val="00854F4E"/>
    <w:rsid w:val="00855518"/>
    <w:rsid w:val="008566BA"/>
    <w:rsid w:val="00860991"/>
    <w:rsid w:val="00862629"/>
    <w:rsid w:val="00862F35"/>
    <w:rsid w:val="00863B4B"/>
    <w:rsid w:val="0086485E"/>
    <w:rsid w:val="008650D7"/>
    <w:rsid w:val="0086544A"/>
    <w:rsid w:val="0086630F"/>
    <w:rsid w:val="0086722B"/>
    <w:rsid w:val="008674D9"/>
    <w:rsid w:val="00867B6D"/>
    <w:rsid w:val="0087018B"/>
    <w:rsid w:val="00871105"/>
    <w:rsid w:val="00873C5B"/>
    <w:rsid w:val="00874F6C"/>
    <w:rsid w:val="00874FCD"/>
    <w:rsid w:val="00875463"/>
    <w:rsid w:val="00875555"/>
    <w:rsid w:val="008759A8"/>
    <w:rsid w:val="00875AC6"/>
    <w:rsid w:val="00876872"/>
    <w:rsid w:val="0088016A"/>
    <w:rsid w:val="0088065D"/>
    <w:rsid w:val="008819D9"/>
    <w:rsid w:val="00882641"/>
    <w:rsid w:val="00883BF8"/>
    <w:rsid w:val="00883FE3"/>
    <w:rsid w:val="00884978"/>
    <w:rsid w:val="00885A11"/>
    <w:rsid w:val="008867B3"/>
    <w:rsid w:val="00886DD5"/>
    <w:rsid w:val="00886E5A"/>
    <w:rsid w:val="00886F49"/>
    <w:rsid w:val="00887AB9"/>
    <w:rsid w:val="00887CAB"/>
    <w:rsid w:val="0089026E"/>
    <w:rsid w:val="00891C1B"/>
    <w:rsid w:val="008921D8"/>
    <w:rsid w:val="00893929"/>
    <w:rsid w:val="00893AF5"/>
    <w:rsid w:val="00895B78"/>
    <w:rsid w:val="00895DFF"/>
    <w:rsid w:val="00895F11"/>
    <w:rsid w:val="00895F79"/>
    <w:rsid w:val="008967BE"/>
    <w:rsid w:val="00896EB8"/>
    <w:rsid w:val="0089771D"/>
    <w:rsid w:val="008A1914"/>
    <w:rsid w:val="008A2961"/>
    <w:rsid w:val="008A325E"/>
    <w:rsid w:val="008A40C8"/>
    <w:rsid w:val="008A4A55"/>
    <w:rsid w:val="008A520B"/>
    <w:rsid w:val="008A5951"/>
    <w:rsid w:val="008A5AF2"/>
    <w:rsid w:val="008A67B3"/>
    <w:rsid w:val="008A78BB"/>
    <w:rsid w:val="008A794C"/>
    <w:rsid w:val="008A7BFE"/>
    <w:rsid w:val="008B157D"/>
    <w:rsid w:val="008B18CE"/>
    <w:rsid w:val="008B2169"/>
    <w:rsid w:val="008B269C"/>
    <w:rsid w:val="008B273E"/>
    <w:rsid w:val="008B41A8"/>
    <w:rsid w:val="008B5B9D"/>
    <w:rsid w:val="008B5D69"/>
    <w:rsid w:val="008C0F53"/>
    <w:rsid w:val="008C3E11"/>
    <w:rsid w:val="008C45A8"/>
    <w:rsid w:val="008C4695"/>
    <w:rsid w:val="008C489F"/>
    <w:rsid w:val="008C6B9A"/>
    <w:rsid w:val="008C6F1D"/>
    <w:rsid w:val="008C7F39"/>
    <w:rsid w:val="008D13CE"/>
    <w:rsid w:val="008D1C1D"/>
    <w:rsid w:val="008D2779"/>
    <w:rsid w:val="008D2C9C"/>
    <w:rsid w:val="008E027A"/>
    <w:rsid w:val="008E03D3"/>
    <w:rsid w:val="008E0D9B"/>
    <w:rsid w:val="008E1931"/>
    <w:rsid w:val="008E2176"/>
    <w:rsid w:val="008E288D"/>
    <w:rsid w:val="008E2DDF"/>
    <w:rsid w:val="008E3BFB"/>
    <w:rsid w:val="008E5EEF"/>
    <w:rsid w:val="008E659E"/>
    <w:rsid w:val="008E72C9"/>
    <w:rsid w:val="008F0255"/>
    <w:rsid w:val="008F0711"/>
    <w:rsid w:val="008F0D46"/>
    <w:rsid w:val="008F1E4D"/>
    <w:rsid w:val="008F26D7"/>
    <w:rsid w:val="008F2FDE"/>
    <w:rsid w:val="008F3429"/>
    <w:rsid w:val="008F3E15"/>
    <w:rsid w:val="008F4342"/>
    <w:rsid w:val="008F5147"/>
    <w:rsid w:val="008F6129"/>
    <w:rsid w:val="008F6B75"/>
    <w:rsid w:val="008F7478"/>
    <w:rsid w:val="00900D92"/>
    <w:rsid w:val="00900E8C"/>
    <w:rsid w:val="00900FA4"/>
    <w:rsid w:val="00906288"/>
    <w:rsid w:val="0090699C"/>
    <w:rsid w:val="00906A61"/>
    <w:rsid w:val="009103AA"/>
    <w:rsid w:val="00910407"/>
    <w:rsid w:val="009114A1"/>
    <w:rsid w:val="00912DFF"/>
    <w:rsid w:val="0091660D"/>
    <w:rsid w:val="0091730C"/>
    <w:rsid w:val="00920EC1"/>
    <w:rsid w:val="009234B4"/>
    <w:rsid w:val="00925003"/>
    <w:rsid w:val="009257F4"/>
    <w:rsid w:val="00925A66"/>
    <w:rsid w:val="00925E3C"/>
    <w:rsid w:val="009273B0"/>
    <w:rsid w:val="00927A1C"/>
    <w:rsid w:val="00930320"/>
    <w:rsid w:val="0093129B"/>
    <w:rsid w:val="00933DA7"/>
    <w:rsid w:val="009340F2"/>
    <w:rsid w:val="00934499"/>
    <w:rsid w:val="00934B86"/>
    <w:rsid w:val="009359CE"/>
    <w:rsid w:val="00936CA3"/>
    <w:rsid w:val="00936EFD"/>
    <w:rsid w:val="00937557"/>
    <w:rsid w:val="00943194"/>
    <w:rsid w:val="009442C7"/>
    <w:rsid w:val="00944465"/>
    <w:rsid w:val="00944548"/>
    <w:rsid w:val="00945117"/>
    <w:rsid w:val="009456B6"/>
    <w:rsid w:val="009473FA"/>
    <w:rsid w:val="00950262"/>
    <w:rsid w:val="00950AFE"/>
    <w:rsid w:val="00951B48"/>
    <w:rsid w:val="00952E11"/>
    <w:rsid w:val="0095443A"/>
    <w:rsid w:val="009556CE"/>
    <w:rsid w:val="00957236"/>
    <w:rsid w:val="00957E66"/>
    <w:rsid w:val="0096027C"/>
    <w:rsid w:val="00960C11"/>
    <w:rsid w:val="0096126D"/>
    <w:rsid w:val="0096182B"/>
    <w:rsid w:val="00962F29"/>
    <w:rsid w:val="009642D5"/>
    <w:rsid w:val="00964BFB"/>
    <w:rsid w:val="00964D6E"/>
    <w:rsid w:val="00966140"/>
    <w:rsid w:val="00967737"/>
    <w:rsid w:val="009713D2"/>
    <w:rsid w:val="009728BD"/>
    <w:rsid w:val="00975487"/>
    <w:rsid w:val="00975928"/>
    <w:rsid w:val="00975DDF"/>
    <w:rsid w:val="00976823"/>
    <w:rsid w:val="009773BD"/>
    <w:rsid w:val="0098081E"/>
    <w:rsid w:val="0098270E"/>
    <w:rsid w:val="00984FC7"/>
    <w:rsid w:val="009861F3"/>
    <w:rsid w:val="0098735F"/>
    <w:rsid w:val="00987813"/>
    <w:rsid w:val="00991B9B"/>
    <w:rsid w:val="00991D8F"/>
    <w:rsid w:val="00992DAC"/>
    <w:rsid w:val="00992FFA"/>
    <w:rsid w:val="009935A8"/>
    <w:rsid w:val="009935D6"/>
    <w:rsid w:val="0099392E"/>
    <w:rsid w:val="00994FFF"/>
    <w:rsid w:val="009951A2"/>
    <w:rsid w:val="009952E3"/>
    <w:rsid w:val="0099577E"/>
    <w:rsid w:val="00996159"/>
    <w:rsid w:val="00996AD0"/>
    <w:rsid w:val="009976C0"/>
    <w:rsid w:val="009A1225"/>
    <w:rsid w:val="009A16AD"/>
    <w:rsid w:val="009A3046"/>
    <w:rsid w:val="009A47E4"/>
    <w:rsid w:val="009A4C57"/>
    <w:rsid w:val="009A691F"/>
    <w:rsid w:val="009A6F04"/>
    <w:rsid w:val="009A72AB"/>
    <w:rsid w:val="009B0652"/>
    <w:rsid w:val="009B0F0C"/>
    <w:rsid w:val="009B2631"/>
    <w:rsid w:val="009B5084"/>
    <w:rsid w:val="009B5DC0"/>
    <w:rsid w:val="009B760B"/>
    <w:rsid w:val="009B7841"/>
    <w:rsid w:val="009B7E86"/>
    <w:rsid w:val="009C0296"/>
    <w:rsid w:val="009C05FD"/>
    <w:rsid w:val="009C0C10"/>
    <w:rsid w:val="009C3E80"/>
    <w:rsid w:val="009C4AEA"/>
    <w:rsid w:val="009C6B22"/>
    <w:rsid w:val="009D0C43"/>
    <w:rsid w:val="009D32E5"/>
    <w:rsid w:val="009D3D2E"/>
    <w:rsid w:val="009D6234"/>
    <w:rsid w:val="009D6D55"/>
    <w:rsid w:val="009D7ED9"/>
    <w:rsid w:val="009E1B0B"/>
    <w:rsid w:val="009E32B8"/>
    <w:rsid w:val="009E33CA"/>
    <w:rsid w:val="009E34BE"/>
    <w:rsid w:val="009E467E"/>
    <w:rsid w:val="009E51D7"/>
    <w:rsid w:val="009E5463"/>
    <w:rsid w:val="009E5EED"/>
    <w:rsid w:val="009E6EE1"/>
    <w:rsid w:val="009F000C"/>
    <w:rsid w:val="009F0323"/>
    <w:rsid w:val="009F04D9"/>
    <w:rsid w:val="009F0ECE"/>
    <w:rsid w:val="009F175E"/>
    <w:rsid w:val="009F1F3A"/>
    <w:rsid w:val="009F3ECD"/>
    <w:rsid w:val="009F4F09"/>
    <w:rsid w:val="009F760F"/>
    <w:rsid w:val="009F7B85"/>
    <w:rsid w:val="009F7DBE"/>
    <w:rsid w:val="009F7E1A"/>
    <w:rsid w:val="00A00580"/>
    <w:rsid w:val="00A01C98"/>
    <w:rsid w:val="00A02151"/>
    <w:rsid w:val="00A02363"/>
    <w:rsid w:val="00A02600"/>
    <w:rsid w:val="00A032DE"/>
    <w:rsid w:val="00A03A51"/>
    <w:rsid w:val="00A03EFD"/>
    <w:rsid w:val="00A03FF8"/>
    <w:rsid w:val="00A04215"/>
    <w:rsid w:val="00A04CD9"/>
    <w:rsid w:val="00A05502"/>
    <w:rsid w:val="00A05F00"/>
    <w:rsid w:val="00A064F7"/>
    <w:rsid w:val="00A10551"/>
    <w:rsid w:val="00A106E1"/>
    <w:rsid w:val="00A10FB0"/>
    <w:rsid w:val="00A11AB7"/>
    <w:rsid w:val="00A11D15"/>
    <w:rsid w:val="00A12199"/>
    <w:rsid w:val="00A163ED"/>
    <w:rsid w:val="00A2075E"/>
    <w:rsid w:val="00A249FD"/>
    <w:rsid w:val="00A250C1"/>
    <w:rsid w:val="00A25826"/>
    <w:rsid w:val="00A300A4"/>
    <w:rsid w:val="00A316FD"/>
    <w:rsid w:val="00A31C54"/>
    <w:rsid w:val="00A32B20"/>
    <w:rsid w:val="00A32D51"/>
    <w:rsid w:val="00A332C7"/>
    <w:rsid w:val="00A33792"/>
    <w:rsid w:val="00A33961"/>
    <w:rsid w:val="00A33B5F"/>
    <w:rsid w:val="00A34025"/>
    <w:rsid w:val="00A3497C"/>
    <w:rsid w:val="00A34EE5"/>
    <w:rsid w:val="00A3514F"/>
    <w:rsid w:val="00A3646E"/>
    <w:rsid w:val="00A37F34"/>
    <w:rsid w:val="00A404D8"/>
    <w:rsid w:val="00A40C23"/>
    <w:rsid w:val="00A41C19"/>
    <w:rsid w:val="00A4229E"/>
    <w:rsid w:val="00A4251D"/>
    <w:rsid w:val="00A42FD8"/>
    <w:rsid w:val="00A433D7"/>
    <w:rsid w:val="00A43B95"/>
    <w:rsid w:val="00A43D6B"/>
    <w:rsid w:val="00A44EA0"/>
    <w:rsid w:val="00A479A8"/>
    <w:rsid w:val="00A51CCA"/>
    <w:rsid w:val="00A527CD"/>
    <w:rsid w:val="00A52B21"/>
    <w:rsid w:val="00A53C3C"/>
    <w:rsid w:val="00A53E4A"/>
    <w:rsid w:val="00A540E0"/>
    <w:rsid w:val="00A5412F"/>
    <w:rsid w:val="00A5589F"/>
    <w:rsid w:val="00A56329"/>
    <w:rsid w:val="00A60AFA"/>
    <w:rsid w:val="00A6220B"/>
    <w:rsid w:val="00A6226A"/>
    <w:rsid w:val="00A64808"/>
    <w:rsid w:val="00A64C07"/>
    <w:rsid w:val="00A70FA6"/>
    <w:rsid w:val="00A725BE"/>
    <w:rsid w:val="00A73016"/>
    <w:rsid w:val="00A73B52"/>
    <w:rsid w:val="00A75FCA"/>
    <w:rsid w:val="00A7708E"/>
    <w:rsid w:val="00A807EE"/>
    <w:rsid w:val="00A82881"/>
    <w:rsid w:val="00A830EA"/>
    <w:rsid w:val="00A860E8"/>
    <w:rsid w:val="00A8693E"/>
    <w:rsid w:val="00A86969"/>
    <w:rsid w:val="00A872A2"/>
    <w:rsid w:val="00A87BEE"/>
    <w:rsid w:val="00A90B01"/>
    <w:rsid w:val="00A93DFF"/>
    <w:rsid w:val="00A942DE"/>
    <w:rsid w:val="00A94581"/>
    <w:rsid w:val="00A94607"/>
    <w:rsid w:val="00A94C9C"/>
    <w:rsid w:val="00A96145"/>
    <w:rsid w:val="00A96D6B"/>
    <w:rsid w:val="00A971A1"/>
    <w:rsid w:val="00AA3800"/>
    <w:rsid w:val="00AA3B28"/>
    <w:rsid w:val="00AA5762"/>
    <w:rsid w:val="00AA61CD"/>
    <w:rsid w:val="00AA7792"/>
    <w:rsid w:val="00AA7DE9"/>
    <w:rsid w:val="00AB03C6"/>
    <w:rsid w:val="00AB0E75"/>
    <w:rsid w:val="00AB2A51"/>
    <w:rsid w:val="00AB2AE7"/>
    <w:rsid w:val="00AB4A90"/>
    <w:rsid w:val="00AB54B4"/>
    <w:rsid w:val="00AB632E"/>
    <w:rsid w:val="00AB639D"/>
    <w:rsid w:val="00AB72CC"/>
    <w:rsid w:val="00AC09BE"/>
    <w:rsid w:val="00AC104D"/>
    <w:rsid w:val="00AC3122"/>
    <w:rsid w:val="00AC3F77"/>
    <w:rsid w:val="00AC4008"/>
    <w:rsid w:val="00AC5C42"/>
    <w:rsid w:val="00AC70A5"/>
    <w:rsid w:val="00AC7255"/>
    <w:rsid w:val="00AC727C"/>
    <w:rsid w:val="00AC7C3F"/>
    <w:rsid w:val="00AD070A"/>
    <w:rsid w:val="00AD0A8C"/>
    <w:rsid w:val="00AD1776"/>
    <w:rsid w:val="00AD2434"/>
    <w:rsid w:val="00AD36D7"/>
    <w:rsid w:val="00AD4113"/>
    <w:rsid w:val="00AD4A0E"/>
    <w:rsid w:val="00AD5A23"/>
    <w:rsid w:val="00AD61B3"/>
    <w:rsid w:val="00AD6C73"/>
    <w:rsid w:val="00AD6F50"/>
    <w:rsid w:val="00AD74E6"/>
    <w:rsid w:val="00AE1C47"/>
    <w:rsid w:val="00AE6578"/>
    <w:rsid w:val="00AE67C4"/>
    <w:rsid w:val="00AF02FA"/>
    <w:rsid w:val="00AF173D"/>
    <w:rsid w:val="00AF2914"/>
    <w:rsid w:val="00AF2FDD"/>
    <w:rsid w:val="00AF5070"/>
    <w:rsid w:val="00AF5A16"/>
    <w:rsid w:val="00AF7B7E"/>
    <w:rsid w:val="00B00688"/>
    <w:rsid w:val="00B01BD5"/>
    <w:rsid w:val="00B01CE3"/>
    <w:rsid w:val="00B03B4B"/>
    <w:rsid w:val="00B044BF"/>
    <w:rsid w:val="00B04CE6"/>
    <w:rsid w:val="00B0774A"/>
    <w:rsid w:val="00B07A32"/>
    <w:rsid w:val="00B13369"/>
    <w:rsid w:val="00B15600"/>
    <w:rsid w:val="00B1636E"/>
    <w:rsid w:val="00B1675B"/>
    <w:rsid w:val="00B17254"/>
    <w:rsid w:val="00B17538"/>
    <w:rsid w:val="00B20A47"/>
    <w:rsid w:val="00B20C68"/>
    <w:rsid w:val="00B225B8"/>
    <w:rsid w:val="00B22C6D"/>
    <w:rsid w:val="00B234CE"/>
    <w:rsid w:val="00B23968"/>
    <w:rsid w:val="00B23B67"/>
    <w:rsid w:val="00B24118"/>
    <w:rsid w:val="00B246BA"/>
    <w:rsid w:val="00B250D3"/>
    <w:rsid w:val="00B25EB6"/>
    <w:rsid w:val="00B26B02"/>
    <w:rsid w:val="00B304C5"/>
    <w:rsid w:val="00B30933"/>
    <w:rsid w:val="00B31466"/>
    <w:rsid w:val="00B32249"/>
    <w:rsid w:val="00B359F2"/>
    <w:rsid w:val="00B36F13"/>
    <w:rsid w:val="00B36F5B"/>
    <w:rsid w:val="00B40615"/>
    <w:rsid w:val="00B407A2"/>
    <w:rsid w:val="00B41C22"/>
    <w:rsid w:val="00B421A6"/>
    <w:rsid w:val="00B42A8F"/>
    <w:rsid w:val="00B430C1"/>
    <w:rsid w:val="00B435F1"/>
    <w:rsid w:val="00B45FD7"/>
    <w:rsid w:val="00B462DF"/>
    <w:rsid w:val="00B46759"/>
    <w:rsid w:val="00B46C63"/>
    <w:rsid w:val="00B501B4"/>
    <w:rsid w:val="00B50492"/>
    <w:rsid w:val="00B50A70"/>
    <w:rsid w:val="00B52157"/>
    <w:rsid w:val="00B52EEA"/>
    <w:rsid w:val="00B52F03"/>
    <w:rsid w:val="00B534E2"/>
    <w:rsid w:val="00B57660"/>
    <w:rsid w:val="00B57689"/>
    <w:rsid w:val="00B577C7"/>
    <w:rsid w:val="00B62F84"/>
    <w:rsid w:val="00B6383D"/>
    <w:rsid w:val="00B6400F"/>
    <w:rsid w:val="00B64EEB"/>
    <w:rsid w:val="00B65D92"/>
    <w:rsid w:val="00B6642C"/>
    <w:rsid w:val="00B67685"/>
    <w:rsid w:val="00B678FA"/>
    <w:rsid w:val="00B704CD"/>
    <w:rsid w:val="00B724B9"/>
    <w:rsid w:val="00B7256E"/>
    <w:rsid w:val="00B7341C"/>
    <w:rsid w:val="00B75381"/>
    <w:rsid w:val="00B775C8"/>
    <w:rsid w:val="00B77EED"/>
    <w:rsid w:val="00B8079E"/>
    <w:rsid w:val="00B8090A"/>
    <w:rsid w:val="00B814A7"/>
    <w:rsid w:val="00B81505"/>
    <w:rsid w:val="00B81E55"/>
    <w:rsid w:val="00B82535"/>
    <w:rsid w:val="00B82B0A"/>
    <w:rsid w:val="00B8369A"/>
    <w:rsid w:val="00B83946"/>
    <w:rsid w:val="00B84D01"/>
    <w:rsid w:val="00B84F86"/>
    <w:rsid w:val="00B86C02"/>
    <w:rsid w:val="00B87E79"/>
    <w:rsid w:val="00B90B79"/>
    <w:rsid w:val="00B90FD1"/>
    <w:rsid w:val="00B9125C"/>
    <w:rsid w:val="00B916FB"/>
    <w:rsid w:val="00B921C0"/>
    <w:rsid w:val="00B924DD"/>
    <w:rsid w:val="00B92C07"/>
    <w:rsid w:val="00B931BB"/>
    <w:rsid w:val="00B937BE"/>
    <w:rsid w:val="00B9403F"/>
    <w:rsid w:val="00B9421A"/>
    <w:rsid w:val="00B954E8"/>
    <w:rsid w:val="00B95B8F"/>
    <w:rsid w:val="00B964B0"/>
    <w:rsid w:val="00B96C85"/>
    <w:rsid w:val="00B97A9D"/>
    <w:rsid w:val="00BA01DA"/>
    <w:rsid w:val="00BA14C7"/>
    <w:rsid w:val="00BA16B6"/>
    <w:rsid w:val="00BA2832"/>
    <w:rsid w:val="00BA2FCC"/>
    <w:rsid w:val="00BA41E9"/>
    <w:rsid w:val="00BA70F9"/>
    <w:rsid w:val="00BA7F54"/>
    <w:rsid w:val="00BB27A4"/>
    <w:rsid w:val="00BB30E4"/>
    <w:rsid w:val="00BB4A2B"/>
    <w:rsid w:val="00BB51B2"/>
    <w:rsid w:val="00BB5C50"/>
    <w:rsid w:val="00BB5FBE"/>
    <w:rsid w:val="00BB64A3"/>
    <w:rsid w:val="00BB670D"/>
    <w:rsid w:val="00BB6FA1"/>
    <w:rsid w:val="00BB7812"/>
    <w:rsid w:val="00BB7B58"/>
    <w:rsid w:val="00BC0D83"/>
    <w:rsid w:val="00BC1A8B"/>
    <w:rsid w:val="00BC1B57"/>
    <w:rsid w:val="00BC287B"/>
    <w:rsid w:val="00BC39CE"/>
    <w:rsid w:val="00BC50FF"/>
    <w:rsid w:val="00BC5967"/>
    <w:rsid w:val="00BC6323"/>
    <w:rsid w:val="00BC6810"/>
    <w:rsid w:val="00BC683E"/>
    <w:rsid w:val="00BD1B08"/>
    <w:rsid w:val="00BD2C0A"/>
    <w:rsid w:val="00BD3193"/>
    <w:rsid w:val="00BD356E"/>
    <w:rsid w:val="00BD5772"/>
    <w:rsid w:val="00BD58B6"/>
    <w:rsid w:val="00BD612C"/>
    <w:rsid w:val="00BE04A8"/>
    <w:rsid w:val="00BE08C0"/>
    <w:rsid w:val="00BE08D0"/>
    <w:rsid w:val="00BE0AAD"/>
    <w:rsid w:val="00BE1328"/>
    <w:rsid w:val="00BE1ECA"/>
    <w:rsid w:val="00BE37F1"/>
    <w:rsid w:val="00BE3FC5"/>
    <w:rsid w:val="00BE4875"/>
    <w:rsid w:val="00BE49EF"/>
    <w:rsid w:val="00BE524F"/>
    <w:rsid w:val="00BE5343"/>
    <w:rsid w:val="00BE5878"/>
    <w:rsid w:val="00BE6174"/>
    <w:rsid w:val="00BE684D"/>
    <w:rsid w:val="00BF04F9"/>
    <w:rsid w:val="00BF4E76"/>
    <w:rsid w:val="00BF583A"/>
    <w:rsid w:val="00BF6509"/>
    <w:rsid w:val="00BF7397"/>
    <w:rsid w:val="00BF746F"/>
    <w:rsid w:val="00BF7F1E"/>
    <w:rsid w:val="00C004F7"/>
    <w:rsid w:val="00C02382"/>
    <w:rsid w:val="00C02603"/>
    <w:rsid w:val="00C046A7"/>
    <w:rsid w:val="00C0494B"/>
    <w:rsid w:val="00C053FC"/>
    <w:rsid w:val="00C054D4"/>
    <w:rsid w:val="00C1147C"/>
    <w:rsid w:val="00C1159B"/>
    <w:rsid w:val="00C123D3"/>
    <w:rsid w:val="00C12423"/>
    <w:rsid w:val="00C13B29"/>
    <w:rsid w:val="00C14221"/>
    <w:rsid w:val="00C14792"/>
    <w:rsid w:val="00C1505A"/>
    <w:rsid w:val="00C1777F"/>
    <w:rsid w:val="00C2014E"/>
    <w:rsid w:val="00C207E4"/>
    <w:rsid w:val="00C2138E"/>
    <w:rsid w:val="00C21583"/>
    <w:rsid w:val="00C21A0B"/>
    <w:rsid w:val="00C22731"/>
    <w:rsid w:val="00C252A3"/>
    <w:rsid w:val="00C31F20"/>
    <w:rsid w:val="00C34055"/>
    <w:rsid w:val="00C34417"/>
    <w:rsid w:val="00C347C3"/>
    <w:rsid w:val="00C349D3"/>
    <w:rsid w:val="00C350D6"/>
    <w:rsid w:val="00C35736"/>
    <w:rsid w:val="00C35D39"/>
    <w:rsid w:val="00C36D80"/>
    <w:rsid w:val="00C408C3"/>
    <w:rsid w:val="00C40DF7"/>
    <w:rsid w:val="00C417E9"/>
    <w:rsid w:val="00C42535"/>
    <w:rsid w:val="00C451C1"/>
    <w:rsid w:val="00C4658A"/>
    <w:rsid w:val="00C47175"/>
    <w:rsid w:val="00C51D0F"/>
    <w:rsid w:val="00C51F32"/>
    <w:rsid w:val="00C53579"/>
    <w:rsid w:val="00C5544B"/>
    <w:rsid w:val="00C566CD"/>
    <w:rsid w:val="00C56705"/>
    <w:rsid w:val="00C607B8"/>
    <w:rsid w:val="00C61792"/>
    <w:rsid w:val="00C61F52"/>
    <w:rsid w:val="00C638B1"/>
    <w:rsid w:val="00C64A9C"/>
    <w:rsid w:val="00C64EE3"/>
    <w:rsid w:val="00C6661E"/>
    <w:rsid w:val="00C67321"/>
    <w:rsid w:val="00C70316"/>
    <w:rsid w:val="00C70489"/>
    <w:rsid w:val="00C70A51"/>
    <w:rsid w:val="00C70A7B"/>
    <w:rsid w:val="00C70EFA"/>
    <w:rsid w:val="00C7224D"/>
    <w:rsid w:val="00C72B68"/>
    <w:rsid w:val="00C74637"/>
    <w:rsid w:val="00C74CCA"/>
    <w:rsid w:val="00C7517F"/>
    <w:rsid w:val="00C76678"/>
    <w:rsid w:val="00C7671D"/>
    <w:rsid w:val="00C771B3"/>
    <w:rsid w:val="00C777B9"/>
    <w:rsid w:val="00C81563"/>
    <w:rsid w:val="00C8254F"/>
    <w:rsid w:val="00C8294E"/>
    <w:rsid w:val="00C82A73"/>
    <w:rsid w:val="00C82C03"/>
    <w:rsid w:val="00C839E2"/>
    <w:rsid w:val="00C85170"/>
    <w:rsid w:val="00C8639A"/>
    <w:rsid w:val="00C907EA"/>
    <w:rsid w:val="00C90F4C"/>
    <w:rsid w:val="00C90FE8"/>
    <w:rsid w:val="00C9165E"/>
    <w:rsid w:val="00C9171C"/>
    <w:rsid w:val="00C922A8"/>
    <w:rsid w:val="00C92328"/>
    <w:rsid w:val="00C926C9"/>
    <w:rsid w:val="00C92DED"/>
    <w:rsid w:val="00C93153"/>
    <w:rsid w:val="00C94079"/>
    <w:rsid w:val="00C94F47"/>
    <w:rsid w:val="00C9553F"/>
    <w:rsid w:val="00C967B0"/>
    <w:rsid w:val="00CA00E4"/>
    <w:rsid w:val="00CA063B"/>
    <w:rsid w:val="00CA0897"/>
    <w:rsid w:val="00CA17BC"/>
    <w:rsid w:val="00CA2902"/>
    <w:rsid w:val="00CA3393"/>
    <w:rsid w:val="00CA44DA"/>
    <w:rsid w:val="00CA4EAA"/>
    <w:rsid w:val="00CA4F54"/>
    <w:rsid w:val="00CA59D6"/>
    <w:rsid w:val="00CA5C04"/>
    <w:rsid w:val="00CA7784"/>
    <w:rsid w:val="00CB0044"/>
    <w:rsid w:val="00CB032D"/>
    <w:rsid w:val="00CB04EB"/>
    <w:rsid w:val="00CB1390"/>
    <w:rsid w:val="00CB13F0"/>
    <w:rsid w:val="00CB1923"/>
    <w:rsid w:val="00CB19D5"/>
    <w:rsid w:val="00CB2A06"/>
    <w:rsid w:val="00CB2E40"/>
    <w:rsid w:val="00CB3A10"/>
    <w:rsid w:val="00CB44C1"/>
    <w:rsid w:val="00CB4CEF"/>
    <w:rsid w:val="00CB5E06"/>
    <w:rsid w:val="00CC083F"/>
    <w:rsid w:val="00CC2CD6"/>
    <w:rsid w:val="00CC3B82"/>
    <w:rsid w:val="00CC52D6"/>
    <w:rsid w:val="00CC66AE"/>
    <w:rsid w:val="00CC75BA"/>
    <w:rsid w:val="00CD0BA7"/>
    <w:rsid w:val="00CD0E6B"/>
    <w:rsid w:val="00CD1134"/>
    <w:rsid w:val="00CD3B05"/>
    <w:rsid w:val="00CD3DF0"/>
    <w:rsid w:val="00CD3FA1"/>
    <w:rsid w:val="00CD4872"/>
    <w:rsid w:val="00CD52B6"/>
    <w:rsid w:val="00CD5511"/>
    <w:rsid w:val="00CD5DCF"/>
    <w:rsid w:val="00CD5EDE"/>
    <w:rsid w:val="00CD6325"/>
    <w:rsid w:val="00CD75A8"/>
    <w:rsid w:val="00CD7A54"/>
    <w:rsid w:val="00CD7A9F"/>
    <w:rsid w:val="00CE08F3"/>
    <w:rsid w:val="00CE0EBE"/>
    <w:rsid w:val="00CE1A14"/>
    <w:rsid w:val="00CE2273"/>
    <w:rsid w:val="00CE465D"/>
    <w:rsid w:val="00CE5F87"/>
    <w:rsid w:val="00CE610F"/>
    <w:rsid w:val="00CE70D5"/>
    <w:rsid w:val="00CE79D8"/>
    <w:rsid w:val="00CF1CA2"/>
    <w:rsid w:val="00CF219B"/>
    <w:rsid w:val="00CF2E40"/>
    <w:rsid w:val="00CF4E27"/>
    <w:rsid w:val="00CF7AA7"/>
    <w:rsid w:val="00D02378"/>
    <w:rsid w:val="00D03655"/>
    <w:rsid w:val="00D05110"/>
    <w:rsid w:val="00D06AA0"/>
    <w:rsid w:val="00D0718F"/>
    <w:rsid w:val="00D077AB"/>
    <w:rsid w:val="00D07FC2"/>
    <w:rsid w:val="00D11BFC"/>
    <w:rsid w:val="00D123B5"/>
    <w:rsid w:val="00D13836"/>
    <w:rsid w:val="00D1449A"/>
    <w:rsid w:val="00D14FB6"/>
    <w:rsid w:val="00D162BD"/>
    <w:rsid w:val="00D16C2C"/>
    <w:rsid w:val="00D16D5D"/>
    <w:rsid w:val="00D17374"/>
    <w:rsid w:val="00D17DEF"/>
    <w:rsid w:val="00D17E8E"/>
    <w:rsid w:val="00D204A3"/>
    <w:rsid w:val="00D22225"/>
    <w:rsid w:val="00D22CFC"/>
    <w:rsid w:val="00D22DA1"/>
    <w:rsid w:val="00D22F06"/>
    <w:rsid w:val="00D23A6D"/>
    <w:rsid w:val="00D23E8D"/>
    <w:rsid w:val="00D2428B"/>
    <w:rsid w:val="00D24795"/>
    <w:rsid w:val="00D24F23"/>
    <w:rsid w:val="00D261B4"/>
    <w:rsid w:val="00D266B3"/>
    <w:rsid w:val="00D269BB"/>
    <w:rsid w:val="00D312DD"/>
    <w:rsid w:val="00D31971"/>
    <w:rsid w:val="00D31DCE"/>
    <w:rsid w:val="00D357E2"/>
    <w:rsid w:val="00D35B62"/>
    <w:rsid w:val="00D35F70"/>
    <w:rsid w:val="00D401C6"/>
    <w:rsid w:val="00D41295"/>
    <w:rsid w:val="00D419BE"/>
    <w:rsid w:val="00D43249"/>
    <w:rsid w:val="00D43766"/>
    <w:rsid w:val="00D437AB"/>
    <w:rsid w:val="00D45053"/>
    <w:rsid w:val="00D45CCF"/>
    <w:rsid w:val="00D46128"/>
    <w:rsid w:val="00D46D7E"/>
    <w:rsid w:val="00D47791"/>
    <w:rsid w:val="00D47AB6"/>
    <w:rsid w:val="00D47DA0"/>
    <w:rsid w:val="00D51486"/>
    <w:rsid w:val="00D5198D"/>
    <w:rsid w:val="00D528B7"/>
    <w:rsid w:val="00D537EE"/>
    <w:rsid w:val="00D53D19"/>
    <w:rsid w:val="00D56000"/>
    <w:rsid w:val="00D576AD"/>
    <w:rsid w:val="00D57786"/>
    <w:rsid w:val="00D61221"/>
    <w:rsid w:val="00D61C0B"/>
    <w:rsid w:val="00D63828"/>
    <w:rsid w:val="00D63A9F"/>
    <w:rsid w:val="00D64FE0"/>
    <w:rsid w:val="00D6674C"/>
    <w:rsid w:val="00D66E18"/>
    <w:rsid w:val="00D676CB"/>
    <w:rsid w:val="00D67BC1"/>
    <w:rsid w:val="00D70091"/>
    <w:rsid w:val="00D719EC"/>
    <w:rsid w:val="00D71CC7"/>
    <w:rsid w:val="00D72535"/>
    <w:rsid w:val="00D73CC0"/>
    <w:rsid w:val="00D73DFD"/>
    <w:rsid w:val="00D73F14"/>
    <w:rsid w:val="00D7480A"/>
    <w:rsid w:val="00D762EC"/>
    <w:rsid w:val="00D77DA1"/>
    <w:rsid w:val="00D80305"/>
    <w:rsid w:val="00D82356"/>
    <w:rsid w:val="00D824D6"/>
    <w:rsid w:val="00D827D3"/>
    <w:rsid w:val="00D83A2D"/>
    <w:rsid w:val="00D85536"/>
    <w:rsid w:val="00D86F0B"/>
    <w:rsid w:val="00D87933"/>
    <w:rsid w:val="00D87EB4"/>
    <w:rsid w:val="00D9029F"/>
    <w:rsid w:val="00D904CA"/>
    <w:rsid w:val="00D90E6B"/>
    <w:rsid w:val="00D916CB"/>
    <w:rsid w:val="00D918C2"/>
    <w:rsid w:val="00D91A83"/>
    <w:rsid w:val="00D9546A"/>
    <w:rsid w:val="00D95769"/>
    <w:rsid w:val="00DA1784"/>
    <w:rsid w:val="00DA2153"/>
    <w:rsid w:val="00DA2823"/>
    <w:rsid w:val="00DA335A"/>
    <w:rsid w:val="00DA3C12"/>
    <w:rsid w:val="00DA4709"/>
    <w:rsid w:val="00DA4A5F"/>
    <w:rsid w:val="00DA530E"/>
    <w:rsid w:val="00DA571D"/>
    <w:rsid w:val="00DA58D3"/>
    <w:rsid w:val="00DA5A38"/>
    <w:rsid w:val="00DA613B"/>
    <w:rsid w:val="00DA6198"/>
    <w:rsid w:val="00DA6493"/>
    <w:rsid w:val="00DA7249"/>
    <w:rsid w:val="00DB03C6"/>
    <w:rsid w:val="00DB19E4"/>
    <w:rsid w:val="00DB1D2A"/>
    <w:rsid w:val="00DB1E94"/>
    <w:rsid w:val="00DB202D"/>
    <w:rsid w:val="00DB36DD"/>
    <w:rsid w:val="00DB3C16"/>
    <w:rsid w:val="00DB4D6C"/>
    <w:rsid w:val="00DB4EA4"/>
    <w:rsid w:val="00DB526F"/>
    <w:rsid w:val="00DB5611"/>
    <w:rsid w:val="00DB5DD5"/>
    <w:rsid w:val="00DB6EAF"/>
    <w:rsid w:val="00DB6EE5"/>
    <w:rsid w:val="00DB798A"/>
    <w:rsid w:val="00DC0363"/>
    <w:rsid w:val="00DC19D0"/>
    <w:rsid w:val="00DC2322"/>
    <w:rsid w:val="00DC2FF3"/>
    <w:rsid w:val="00DC60D6"/>
    <w:rsid w:val="00DC66B8"/>
    <w:rsid w:val="00DC6C2F"/>
    <w:rsid w:val="00DC6D85"/>
    <w:rsid w:val="00DC7155"/>
    <w:rsid w:val="00DD30B5"/>
    <w:rsid w:val="00DD3393"/>
    <w:rsid w:val="00DD7DD1"/>
    <w:rsid w:val="00DE1231"/>
    <w:rsid w:val="00DE176A"/>
    <w:rsid w:val="00DE1F30"/>
    <w:rsid w:val="00DE32FF"/>
    <w:rsid w:val="00DE3C7B"/>
    <w:rsid w:val="00DE4943"/>
    <w:rsid w:val="00DE7405"/>
    <w:rsid w:val="00DE747F"/>
    <w:rsid w:val="00DE7BB8"/>
    <w:rsid w:val="00DF0757"/>
    <w:rsid w:val="00DF0B6A"/>
    <w:rsid w:val="00DF1EF2"/>
    <w:rsid w:val="00DF2470"/>
    <w:rsid w:val="00DF2656"/>
    <w:rsid w:val="00DF36A3"/>
    <w:rsid w:val="00DF49DA"/>
    <w:rsid w:val="00DF4CF3"/>
    <w:rsid w:val="00DF6478"/>
    <w:rsid w:val="00DF7B7C"/>
    <w:rsid w:val="00E00359"/>
    <w:rsid w:val="00E03AA9"/>
    <w:rsid w:val="00E0721F"/>
    <w:rsid w:val="00E14C98"/>
    <w:rsid w:val="00E1561A"/>
    <w:rsid w:val="00E15964"/>
    <w:rsid w:val="00E15F6E"/>
    <w:rsid w:val="00E176F0"/>
    <w:rsid w:val="00E21420"/>
    <w:rsid w:val="00E22E38"/>
    <w:rsid w:val="00E24107"/>
    <w:rsid w:val="00E253B5"/>
    <w:rsid w:val="00E255E5"/>
    <w:rsid w:val="00E27088"/>
    <w:rsid w:val="00E3203E"/>
    <w:rsid w:val="00E341C1"/>
    <w:rsid w:val="00E343E7"/>
    <w:rsid w:val="00E359ED"/>
    <w:rsid w:val="00E364D2"/>
    <w:rsid w:val="00E3735F"/>
    <w:rsid w:val="00E3756E"/>
    <w:rsid w:val="00E37B49"/>
    <w:rsid w:val="00E37D01"/>
    <w:rsid w:val="00E40050"/>
    <w:rsid w:val="00E414F4"/>
    <w:rsid w:val="00E41C00"/>
    <w:rsid w:val="00E41C5A"/>
    <w:rsid w:val="00E41E8C"/>
    <w:rsid w:val="00E436CD"/>
    <w:rsid w:val="00E44785"/>
    <w:rsid w:val="00E45162"/>
    <w:rsid w:val="00E46755"/>
    <w:rsid w:val="00E47607"/>
    <w:rsid w:val="00E4787C"/>
    <w:rsid w:val="00E50466"/>
    <w:rsid w:val="00E50DB5"/>
    <w:rsid w:val="00E50DF4"/>
    <w:rsid w:val="00E513CD"/>
    <w:rsid w:val="00E51963"/>
    <w:rsid w:val="00E51D32"/>
    <w:rsid w:val="00E52BF1"/>
    <w:rsid w:val="00E53E02"/>
    <w:rsid w:val="00E543C8"/>
    <w:rsid w:val="00E547B6"/>
    <w:rsid w:val="00E553BD"/>
    <w:rsid w:val="00E56BEF"/>
    <w:rsid w:val="00E61036"/>
    <w:rsid w:val="00E6137B"/>
    <w:rsid w:val="00E62037"/>
    <w:rsid w:val="00E62487"/>
    <w:rsid w:val="00E62D00"/>
    <w:rsid w:val="00E63193"/>
    <w:rsid w:val="00E64479"/>
    <w:rsid w:val="00E649DF"/>
    <w:rsid w:val="00E64A6B"/>
    <w:rsid w:val="00E6542C"/>
    <w:rsid w:val="00E65A40"/>
    <w:rsid w:val="00E65B75"/>
    <w:rsid w:val="00E65D37"/>
    <w:rsid w:val="00E66D84"/>
    <w:rsid w:val="00E70364"/>
    <w:rsid w:val="00E703A3"/>
    <w:rsid w:val="00E70966"/>
    <w:rsid w:val="00E71FB2"/>
    <w:rsid w:val="00E74724"/>
    <w:rsid w:val="00E75314"/>
    <w:rsid w:val="00E75656"/>
    <w:rsid w:val="00E7653B"/>
    <w:rsid w:val="00E776D7"/>
    <w:rsid w:val="00E77E72"/>
    <w:rsid w:val="00E77EA2"/>
    <w:rsid w:val="00E80F10"/>
    <w:rsid w:val="00E81C34"/>
    <w:rsid w:val="00E81F84"/>
    <w:rsid w:val="00E82719"/>
    <w:rsid w:val="00E83650"/>
    <w:rsid w:val="00E84C11"/>
    <w:rsid w:val="00E84D39"/>
    <w:rsid w:val="00E85809"/>
    <w:rsid w:val="00E863AC"/>
    <w:rsid w:val="00E86D00"/>
    <w:rsid w:val="00E914D2"/>
    <w:rsid w:val="00E91583"/>
    <w:rsid w:val="00E91A8C"/>
    <w:rsid w:val="00E92BEB"/>
    <w:rsid w:val="00E93608"/>
    <w:rsid w:val="00E93CD2"/>
    <w:rsid w:val="00E95584"/>
    <w:rsid w:val="00E95A4B"/>
    <w:rsid w:val="00E964F8"/>
    <w:rsid w:val="00EA2D0B"/>
    <w:rsid w:val="00EA3131"/>
    <w:rsid w:val="00EA5351"/>
    <w:rsid w:val="00EA56CE"/>
    <w:rsid w:val="00EA7329"/>
    <w:rsid w:val="00EB0925"/>
    <w:rsid w:val="00EB0D85"/>
    <w:rsid w:val="00EB2236"/>
    <w:rsid w:val="00EB6613"/>
    <w:rsid w:val="00EB6F63"/>
    <w:rsid w:val="00EB7AFB"/>
    <w:rsid w:val="00EB7DAF"/>
    <w:rsid w:val="00EC04D3"/>
    <w:rsid w:val="00EC0ADA"/>
    <w:rsid w:val="00EC0B7E"/>
    <w:rsid w:val="00EC0DFA"/>
    <w:rsid w:val="00EC10EA"/>
    <w:rsid w:val="00EC1CD1"/>
    <w:rsid w:val="00EC3D3F"/>
    <w:rsid w:val="00EC4627"/>
    <w:rsid w:val="00EC5174"/>
    <w:rsid w:val="00EC5617"/>
    <w:rsid w:val="00EC604F"/>
    <w:rsid w:val="00EC6757"/>
    <w:rsid w:val="00EC740D"/>
    <w:rsid w:val="00EC7667"/>
    <w:rsid w:val="00EC7CD7"/>
    <w:rsid w:val="00ED0125"/>
    <w:rsid w:val="00ED0B91"/>
    <w:rsid w:val="00ED20FE"/>
    <w:rsid w:val="00ED355C"/>
    <w:rsid w:val="00ED393B"/>
    <w:rsid w:val="00ED3FBD"/>
    <w:rsid w:val="00ED6971"/>
    <w:rsid w:val="00EE347E"/>
    <w:rsid w:val="00EE388B"/>
    <w:rsid w:val="00EE3BA7"/>
    <w:rsid w:val="00EE5F1E"/>
    <w:rsid w:val="00EE6A2F"/>
    <w:rsid w:val="00EE6EDE"/>
    <w:rsid w:val="00EE71EC"/>
    <w:rsid w:val="00EE7A37"/>
    <w:rsid w:val="00EF03BE"/>
    <w:rsid w:val="00EF14CB"/>
    <w:rsid w:val="00EF1843"/>
    <w:rsid w:val="00EF1D67"/>
    <w:rsid w:val="00EF278B"/>
    <w:rsid w:val="00EF2CBA"/>
    <w:rsid w:val="00EF2F10"/>
    <w:rsid w:val="00EF3086"/>
    <w:rsid w:val="00EF3147"/>
    <w:rsid w:val="00EF3BA2"/>
    <w:rsid w:val="00EF4816"/>
    <w:rsid w:val="00EF4C58"/>
    <w:rsid w:val="00EF6D79"/>
    <w:rsid w:val="00EF75F7"/>
    <w:rsid w:val="00EF7B6D"/>
    <w:rsid w:val="00F015F0"/>
    <w:rsid w:val="00F01833"/>
    <w:rsid w:val="00F018A0"/>
    <w:rsid w:val="00F01A69"/>
    <w:rsid w:val="00F04697"/>
    <w:rsid w:val="00F04EEF"/>
    <w:rsid w:val="00F0555B"/>
    <w:rsid w:val="00F0646B"/>
    <w:rsid w:val="00F11EC2"/>
    <w:rsid w:val="00F129DF"/>
    <w:rsid w:val="00F140AB"/>
    <w:rsid w:val="00F152DE"/>
    <w:rsid w:val="00F1557C"/>
    <w:rsid w:val="00F15FF4"/>
    <w:rsid w:val="00F169A5"/>
    <w:rsid w:val="00F17215"/>
    <w:rsid w:val="00F17A28"/>
    <w:rsid w:val="00F20B89"/>
    <w:rsid w:val="00F21355"/>
    <w:rsid w:val="00F217B0"/>
    <w:rsid w:val="00F219D7"/>
    <w:rsid w:val="00F22EBB"/>
    <w:rsid w:val="00F23800"/>
    <w:rsid w:val="00F2388C"/>
    <w:rsid w:val="00F238CF"/>
    <w:rsid w:val="00F23A2B"/>
    <w:rsid w:val="00F23A90"/>
    <w:rsid w:val="00F244C9"/>
    <w:rsid w:val="00F24AAD"/>
    <w:rsid w:val="00F259A5"/>
    <w:rsid w:val="00F2601B"/>
    <w:rsid w:val="00F26DE1"/>
    <w:rsid w:val="00F27C58"/>
    <w:rsid w:val="00F30AAE"/>
    <w:rsid w:val="00F318C5"/>
    <w:rsid w:val="00F31C31"/>
    <w:rsid w:val="00F32BCE"/>
    <w:rsid w:val="00F32D5C"/>
    <w:rsid w:val="00F345A6"/>
    <w:rsid w:val="00F40284"/>
    <w:rsid w:val="00F40AAB"/>
    <w:rsid w:val="00F419E5"/>
    <w:rsid w:val="00F42718"/>
    <w:rsid w:val="00F4282A"/>
    <w:rsid w:val="00F428E2"/>
    <w:rsid w:val="00F459EA"/>
    <w:rsid w:val="00F463BC"/>
    <w:rsid w:val="00F46F54"/>
    <w:rsid w:val="00F4702A"/>
    <w:rsid w:val="00F5038B"/>
    <w:rsid w:val="00F512AE"/>
    <w:rsid w:val="00F51DB0"/>
    <w:rsid w:val="00F52399"/>
    <w:rsid w:val="00F54194"/>
    <w:rsid w:val="00F55195"/>
    <w:rsid w:val="00F5708E"/>
    <w:rsid w:val="00F57B17"/>
    <w:rsid w:val="00F60D5E"/>
    <w:rsid w:val="00F614A3"/>
    <w:rsid w:val="00F61E0E"/>
    <w:rsid w:val="00F63A59"/>
    <w:rsid w:val="00F64187"/>
    <w:rsid w:val="00F65D00"/>
    <w:rsid w:val="00F66937"/>
    <w:rsid w:val="00F66BC9"/>
    <w:rsid w:val="00F66D70"/>
    <w:rsid w:val="00F67924"/>
    <w:rsid w:val="00F72FA6"/>
    <w:rsid w:val="00F7335D"/>
    <w:rsid w:val="00F73611"/>
    <w:rsid w:val="00F75728"/>
    <w:rsid w:val="00F75A94"/>
    <w:rsid w:val="00F75E4A"/>
    <w:rsid w:val="00F815A3"/>
    <w:rsid w:val="00F81F48"/>
    <w:rsid w:val="00F834DB"/>
    <w:rsid w:val="00F842AA"/>
    <w:rsid w:val="00F847C5"/>
    <w:rsid w:val="00F848C3"/>
    <w:rsid w:val="00F85366"/>
    <w:rsid w:val="00F85505"/>
    <w:rsid w:val="00F869AA"/>
    <w:rsid w:val="00F86AB5"/>
    <w:rsid w:val="00F86B45"/>
    <w:rsid w:val="00F873D2"/>
    <w:rsid w:val="00F9066E"/>
    <w:rsid w:val="00F9166C"/>
    <w:rsid w:val="00F91E14"/>
    <w:rsid w:val="00F94272"/>
    <w:rsid w:val="00F94FAC"/>
    <w:rsid w:val="00F96EF7"/>
    <w:rsid w:val="00F97CAE"/>
    <w:rsid w:val="00FA04C1"/>
    <w:rsid w:val="00FA0FA9"/>
    <w:rsid w:val="00FA0FFF"/>
    <w:rsid w:val="00FA1A8D"/>
    <w:rsid w:val="00FA40F3"/>
    <w:rsid w:val="00FA4A1D"/>
    <w:rsid w:val="00FA5EBF"/>
    <w:rsid w:val="00FA7820"/>
    <w:rsid w:val="00FA78B9"/>
    <w:rsid w:val="00FA7B1C"/>
    <w:rsid w:val="00FB06D6"/>
    <w:rsid w:val="00FB074D"/>
    <w:rsid w:val="00FB1F59"/>
    <w:rsid w:val="00FB5DAC"/>
    <w:rsid w:val="00FB5E2F"/>
    <w:rsid w:val="00FB6B68"/>
    <w:rsid w:val="00FB7FD4"/>
    <w:rsid w:val="00FC1233"/>
    <w:rsid w:val="00FC24AB"/>
    <w:rsid w:val="00FC3E36"/>
    <w:rsid w:val="00FC4C53"/>
    <w:rsid w:val="00FC53C5"/>
    <w:rsid w:val="00FC658D"/>
    <w:rsid w:val="00FC7EDB"/>
    <w:rsid w:val="00FC7EED"/>
    <w:rsid w:val="00FD09A7"/>
    <w:rsid w:val="00FD4569"/>
    <w:rsid w:val="00FD4AA5"/>
    <w:rsid w:val="00FD6806"/>
    <w:rsid w:val="00FD6B13"/>
    <w:rsid w:val="00FD6E98"/>
    <w:rsid w:val="00FE3479"/>
    <w:rsid w:val="00FE3524"/>
    <w:rsid w:val="00FE68DF"/>
    <w:rsid w:val="00FE6C9E"/>
    <w:rsid w:val="00FE7A55"/>
    <w:rsid w:val="00FE7E90"/>
    <w:rsid w:val="00FF083D"/>
    <w:rsid w:val="00FF0A42"/>
    <w:rsid w:val="00FF28C4"/>
    <w:rsid w:val="00FF4677"/>
    <w:rsid w:val="00FF4E25"/>
    <w:rsid w:val="00FF5449"/>
    <w:rsid w:val="00FF6CB4"/>
    <w:rsid w:val="00FF6F39"/>
    <w:rsid w:val="00FF7B50"/>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oNotEmbedSmartTags/>
  <w:decimalSymbol w:val="."/>
  <w:listSeparator w:val=","/>
  <w14:docId w14:val="08282829"/>
  <w15:docId w15:val="{6F8667C5-9110-4839-8B9A-0F44C57C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F3BC4"/>
    <w:pPr>
      <w:keepNext/>
      <w:numPr>
        <w:numId w:val="7"/>
      </w:numPr>
      <w:spacing w:after="240"/>
      <w:jc w:val="center"/>
      <w:outlineLvl w:val="0"/>
    </w:pPr>
    <w:rPr>
      <w:rFonts w:ascii="Times New Roman" w:eastAsia="Times New Roman" w:hAnsi="Times New Roman" w:cs="Arial"/>
      <w:b/>
      <w:bCs/>
      <w:smallCaps/>
      <w:kern w:val="28"/>
      <w:szCs w:val="32"/>
      <w:lang w:eastAsia="en-US"/>
    </w:rPr>
  </w:style>
  <w:style w:type="paragraph" w:styleId="Heading2">
    <w:name w:val="heading 2"/>
    <w:basedOn w:val="Normal"/>
    <w:next w:val="Normal"/>
    <w:link w:val="Heading2Char"/>
    <w:uiPriority w:val="9"/>
    <w:qFormat/>
    <w:rsid w:val="007F3BC4"/>
    <w:pPr>
      <w:keepNext/>
      <w:numPr>
        <w:ilvl w:val="1"/>
        <w:numId w:val="7"/>
      </w:numPr>
      <w:spacing w:after="240"/>
      <w:ind w:left="0"/>
      <w:jc w:val="center"/>
      <w:outlineLvl w:val="1"/>
    </w:pPr>
    <w:rPr>
      <w:rFonts w:ascii="Times New Roman" w:eastAsia="Times New Roman" w:hAnsi="Times New Roman" w:cs="Arial"/>
      <w:b/>
      <w:bCs/>
      <w:iCs/>
      <w:szCs w:val="28"/>
      <w:lang w:eastAsia="en-US"/>
    </w:rPr>
  </w:style>
  <w:style w:type="paragraph" w:styleId="Heading3">
    <w:name w:val="heading 3"/>
    <w:basedOn w:val="Normal"/>
    <w:next w:val="Normal"/>
    <w:link w:val="Heading3Char"/>
    <w:uiPriority w:val="9"/>
    <w:unhideWhenUsed/>
    <w:qFormat/>
    <w:rsid w:val="004D384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30A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0A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695"/>
    <w:pPr>
      <w:tabs>
        <w:tab w:val="center" w:pos="4320"/>
        <w:tab w:val="right" w:pos="8640"/>
      </w:tabs>
    </w:pPr>
  </w:style>
  <w:style w:type="character" w:customStyle="1" w:styleId="FooterChar">
    <w:name w:val="Footer Char"/>
    <w:basedOn w:val="DefaultParagraphFont"/>
    <w:link w:val="Footer"/>
    <w:uiPriority w:val="99"/>
    <w:rsid w:val="008C4695"/>
    <w:rPr>
      <w:sz w:val="24"/>
      <w:szCs w:val="24"/>
    </w:rPr>
  </w:style>
  <w:style w:type="character" w:styleId="PageNumber">
    <w:name w:val="page number"/>
    <w:basedOn w:val="DefaultParagraphFont"/>
    <w:uiPriority w:val="99"/>
    <w:semiHidden/>
    <w:unhideWhenUsed/>
    <w:rsid w:val="008C4695"/>
  </w:style>
  <w:style w:type="character" w:styleId="Emphasis">
    <w:name w:val="Emphasis"/>
    <w:basedOn w:val="DefaultParagraphFont"/>
    <w:uiPriority w:val="20"/>
    <w:qFormat/>
    <w:rsid w:val="00BE49EF"/>
    <w:rPr>
      <w:i/>
      <w:iCs/>
    </w:rPr>
  </w:style>
  <w:style w:type="character" w:customStyle="1" w:styleId="apple-converted-space">
    <w:name w:val="apple-converted-space"/>
    <w:basedOn w:val="DefaultParagraphFont"/>
    <w:rsid w:val="008452C1"/>
  </w:style>
  <w:style w:type="character" w:styleId="Hyperlink">
    <w:name w:val="Hyperlink"/>
    <w:basedOn w:val="DefaultParagraphFont"/>
    <w:uiPriority w:val="99"/>
    <w:unhideWhenUsed/>
    <w:rsid w:val="008452C1"/>
    <w:rPr>
      <w:color w:val="0000FF"/>
      <w:u w:val="single"/>
    </w:rPr>
  </w:style>
  <w:style w:type="paragraph" w:styleId="Header">
    <w:name w:val="header"/>
    <w:basedOn w:val="Normal"/>
    <w:link w:val="HeaderChar"/>
    <w:uiPriority w:val="99"/>
    <w:unhideWhenUsed/>
    <w:rsid w:val="00395D06"/>
    <w:pPr>
      <w:tabs>
        <w:tab w:val="center" w:pos="4320"/>
        <w:tab w:val="right" w:pos="8640"/>
      </w:tabs>
    </w:pPr>
  </w:style>
  <w:style w:type="character" w:customStyle="1" w:styleId="HeaderChar">
    <w:name w:val="Header Char"/>
    <w:basedOn w:val="DefaultParagraphFont"/>
    <w:link w:val="Header"/>
    <w:uiPriority w:val="99"/>
    <w:rsid w:val="00395D06"/>
    <w:rPr>
      <w:sz w:val="24"/>
      <w:szCs w:val="24"/>
    </w:rPr>
  </w:style>
  <w:style w:type="paragraph" w:styleId="ListParagraph">
    <w:name w:val="List Paragraph"/>
    <w:basedOn w:val="Normal"/>
    <w:uiPriority w:val="34"/>
    <w:qFormat/>
    <w:rsid w:val="00F40284"/>
    <w:pPr>
      <w:ind w:left="720"/>
      <w:contextualSpacing/>
    </w:pPr>
  </w:style>
  <w:style w:type="paragraph" w:styleId="FootnoteText">
    <w:name w:val="footnote text"/>
    <w:basedOn w:val="Normal"/>
    <w:link w:val="FootnoteTextChar"/>
    <w:unhideWhenUsed/>
    <w:rsid w:val="00B77EED"/>
  </w:style>
  <w:style w:type="character" w:customStyle="1" w:styleId="FootnoteTextChar">
    <w:name w:val="Footnote Text Char"/>
    <w:basedOn w:val="DefaultParagraphFont"/>
    <w:link w:val="FootnoteText"/>
    <w:rsid w:val="00B77EED"/>
    <w:rPr>
      <w:sz w:val="24"/>
      <w:szCs w:val="24"/>
    </w:rPr>
  </w:style>
  <w:style w:type="character" w:styleId="FootnoteReference">
    <w:name w:val="footnote reference"/>
    <w:basedOn w:val="DefaultParagraphFont"/>
    <w:unhideWhenUsed/>
    <w:rsid w:val="00B77EED"/>
    <w:rPr>
      <w:vertAlign w:val="superscript"/>
    </w:rPr>
  </w:style>
  <w:style w:type="table" w:styleId="TableGrid">
    <w:name w:val="Table Grid"/>
    <w:basedOn w:val="TableNormal"/>
    <w:uiPriority w:val="59"/>
    <w:rsid w:val="00E915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BC4"/>
    <w:rPr>
      <w:rFonts w:ascii="Times New Roman" w:eastAsia="Times New Roman" w:hAnsi="Times New Roman" w:cs="Arial"/>
      <w:b/>
      <w:bCs/>
      <w:smallCaps/>
      <w:kern w:val="28"/>
      <w:sz w:val="24"/>
      <w:szCs w:val="32"/>
      <w:lang w:eastAsia="en-US"/>
    </w:rPr>
  </w:style>
  <w:style w:type="character" w:customStyle="1" w:styleId="Heading2Char">
    <w:name w:val="Heading 2 Char"/>
    <w:basedOn w:val="DefaultParagraphFont"/>
    <w:link w:val="Heading2"/>
    <w:uiPriority w:val="9"/>
    <w:rsid w:val="007F3BC4"/>
    <w:rPr>
      <w:rFonts w:ascii="Times New Roman" w:eastAsia="Times New Roman" w:hAnsi="Times New Roman" w:cs="Arial"/>
      <w:b/>
      <w:bCs/>
      <w:iCs/>
      <w:sz w:val="24"/>
      <w:szCs w:val="28"/>
      <w:lang w:eastAsia="en-US"/>
    </w:rPr>
  </w:style>
  <w:style w:type="character" w:styleId="PlaceholderText">
    <w:name w:val="Placeholder Text"/>
    <w:basedOn w:val="DefaultParagraphFont"/>
    <w:uiPriority w:val="99"/>
    <w:semiHidden/>
    <w:rsid w:val="007F3BC4"/>
    <w:rPr>
      <w:color w:val="808080"/>
    </w:rPr>
  </w:style>
  <w:style w:type="character" w:customStyle="1" w:styleId="Heading3Char">
    <w:name w:val="Heading 3 Char"/>
    <w:basedOn w:val="DefaultParagraphFont"/>
    <w:link w:val="Heading3"/>
    <w:uiPriority w:val="9"/>
    <w:rsid w:val="004D384A"/>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023F3D"/>
    <w:pPr>
      <w:numPr>
        <w:numId w:val="10"/>
      </w:numPr>
      <w:contextualSpacing/>
    </w:pPr>
  </w:style>
  <w:style w:type="paragraph" w:styleId="BalloonText">
    <w:name w:val="Balloon Text"/>
    <w:basedOn w:val="Normal"/>
    <w:link w:val="BalloonTextChar"/>
    <w:uiPriority w:val="99"/>
    <w:semiHidden/>
    <w:unhideWhenUsed/>
    <w:rsid w:val="008C7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39"/>
    <w:rPr>
      <w:rFonts w:ascii="Segoe UI" w:hAnsi="Segoe UI" w:cs="Segoe UI"/>
      <w:sz w:val="18"/>
      <w:szCs w:val="18"/>
    </w:rPr>
  </w:style>
  <w:style w:type="character" w:styleId="BookTitle">
    <w:name w:val="Book Title"/>
    <w:basedOn w:val="DefaultParagraphFont"/>
    <w:uiPriority w:val="33"/>
    <w:qFormat/>
    <w:rsid w:val="00E24107"/>
    <w:rPr>
      <w:b/>
      <w:bCs/>
      <w:smallCaps/>
      <w:spacing w:val="5"/>
    </w:rPr>
  </w:style>
  <w:style w:type="character" w:styleId="CommentReference">
    <w:name w:val="annotation reference"/>
    <w:basedOn w:val="DefaultParagraphFont"/>
    <w:uiPriority w:val="99"/>
    <w:semiHidden/>
    <w:unhideWhenUsed/>
    <w:rsid w:val="00D02378"/>
    <w:rPr>
      <w:sz w:val="16"/>
      <w:szCs w:val="16"/>
    </w:rPr>
  </w:style>
  <w:style w:type="paragraph" w:styleId="CommentText">
    <w:name w:val="annotation text"/>
    <w:basedOn w:val="Normal"/>
    <w:link w:val="CommentTextChar"/>
    <w:uiPriority w:val="99"/>
    <w:unhideWhenUsed/>
    <w:rsid w:val="00D02378"/>
    <w:rPr>
      <w:sz w:val="20"/>
      <w:szCs w:val="20"/>
    </w:rPr>
  </w:style>
  <w:style w:type="character" w:customStyle="1" w:styleId="CommentTextChar">
    <w:name w:val="Comment Text Char"/>
    <w:basedOn w:val="DefaultParagraphFont"/>
    <w:link w:val="CommentText"/>
    <w:uiPriority w:val="99"/>
    <w:rsid w:val="00D02378"/>
  </w:style>
  <w:style w:type="paragraph" w:styleId="CommentSubject">
    <w:name w:val="annotation subject"/>
    <w:basedOn w:val="CommentText"/>
    <w:next w:val="CommentText"/>
    <w:link w:val="CommentSubjectChar"/>
    <w:uiPriority w:val="99"/>
    <w:semiHidden/>
    <w:unhideWhenUsed/>
    <w:rsid w:val="00D02378"/>
    <w:rPr>
      <w:b/>
      <w:bCs/>
    </w:rPr>
  </w:style>
  <w:style w:type="character" w:customStyle="1" w:styleId="CommentSubjectChar">
    <w:name w:val="Comment Subject Char"/>
    <w:basedOn w:val="CommentTextChar"/>
    <w:link w:val="CommentSubject"/>
    <w:uiPriority w:val="99"/>
    <w:semiHidden/>
    <w:rsid w:val="00D02378"/>
    <w:rPr>
      <w:b/>
      <w:bCs/>
    </w:rPr>
  </w:style>
  <w:style w:type="character" w:customStyle="1" w:styleId="Heading4Char">
    <w:name w:val="Heading 4 Char"/>
    <w:basedOn w:val="DefaultParagraphFont"/>
    <w:link w:val="Heading4"/>
    <w:uiPriority w:val="9"/>
    <w:rsid w:val="00130AC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30AC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EC10EA"/>
    <w:pPr>
      <w:tabs>
        <w:tab w:val="right" w:leader="underscore" w:pos="9000"/>
      </w:tabs>
      <w:spacing w:before="240"/>
    </w:pPr>
    <w:rPr>
      <w:rFonts w:ascii="Segoe UI" w:hAnsi="Segoe UI" w:cs="Segoe UI"/>
      <w:b/>
      <w:caps/>
      <w:color w:val="4B82AD"/>
      <w:sz w:val="21"/>
    </w:rPr>
  </w:style>
  <w:style w:type="paragraph" w:styleId="TOC2">
    <w:name w:val="toc 2"/>
    <w:basedOn w:val="Normal"/>
    <w:next w:val="Normal"/>
    <w:autoRedefine/>
    <w:uiPriority w:val="39"/>
    <w:unhideWhenUsed/>
    <w:rsid w:val="002125D7"/>
    <w:pPr>
      <w:tabs>
        <w:tab w:val="right" w:leader="underscore" w:pos="9000"/>
      </w:tabs>
    </w:pPr>
    <w:rPr>
      <w:rFonts w:ascii="Segoe UI" w:hAnsi="Segoe UI" w:cs="Segoe UI"/>
      <w:color w:val="4B82AD"/>
      <w:sz w:val="21"/>
    </w:rPr>
  </w:style>
  <w:style w:type="paragraph" w:styleId="TOC3">
    <w:name w:val="toc 3"/>
    <w:basedOn w:val="Normal"/>
    <w:next w:val="Normal"/>
    <w:autoRedefine/>
    <w:uiPriority w:val="39"/>
    <w:semiHidden/>
    <w:unhideWhenUsed/>
    <w:rsid w:val="002125D7"/>
    <w:pPr>
      <w:tabs>
        <w:tab w:val="right" w:leader="underscore" w:pos="9000"/>
      </w:tabs>
      <w:ind w:left="1440"/>
    </w:pPr>
  </w:style>
  <w:style w:type="paragraph" w:styleId="TableofFigures">
    <w:name w:val="table of figures"/>
    <w:basedOn w:val="Normal"/>
    <w:next w:val="Normal"/>
    <w:uiPriority w:val="99"/>
    <w:unhideWhenUsed/>
    <w:rsid w:val="002125D7"/>
    <w:pPr>
      <w:tabs>
        <w:tab w:val="right" w:leader="underscore" w:pos="9000"/>
      </w:tabs>
    </w:pPr>
    <w:rPr>
      <w:rFonts w:ascii="Segoe UI" w:hAnsi="Segoe UI" w:cs="Segoe UI"/>
      <w:color w:val="4B82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3043">
      <w:bodyDiv w:val="1"/>
      <w:marLeft w:val="0"/>
      <w:marRight w:val="0"/>
      <w:marTop w:val="0"/>
      <w:marBottom w:val="0"/>
      <w:divBdr>
        <w:top w:val="none" w:sz="0" w:space="0" w:color="auto"/>
        <w:left w:val="none" w:sz="0" w:space="0" w:color="auto"/>
        <w:bottom w:val="none" w:sz="0" w:space="0" w:color="auto"/>
        <w:right w:val="none" w:sz="0" w:space="0" w:color="auto"/>
      </w:divBdr>
    </w:div>
    <w:div w:id="230314112">
      <w:bodyDiv w:val="1"/>
      <w:marLeft w:val="0"/>
      <w:marRight w:val="0"/>
      <w:marTop w:val="0"/>
      <w:marBottom w:val="0"/>
      <w:divBdr>
        <w:top w:val="none" w:sz="0" w:space="0" w:color="auto"/>
        <w:left w:val="none" w:sz="0" w:space="0" w:color="auto"/>
        <w:bottom w:val="none" w:sz="0" w:space="0" w:color="auto"/>
        <w:right w:val="none" w:sz="0" w:space="0" w:color="auto"/>
      </w:divBdr>
    </w:div>
    <w:div w:id="275140970">
      <w:bodyDiv w:val="1"/>
      <w:marLeft w:val="0"/>
      <w:marRight w:val="0"/>
      <w:marTop w:val="0"/>
      <w:marBottom w:val="0"/>
      <w:divBdr>
        <w:top w:val="none" w:sz="0" w:space="0" w:color="auto"/>
        <w:left w:val="none" w:sz="0" w:space="0" w:color="auto"/>
        <w:bottom w:val="none" w:sz="0" w:space="0" w:color="auto"/>
        <w:right w:val="none" w:sz="0" w:space="0" w:color="auto"/>
      </w:divBdr>
    </w:div>
    <w:div w:id="323558900">
      <w:bodyDiv w:val="1"/>
      <w:marLeft w:val="0"/>
      <w:marRight w:val="0"/>
      <w:marTop w:val="0"/>
      <w:marBottom w:val="0"/>
      <w:divBdr>
        <w:top w:val="none" w:sz="0" w:space="0" w:color="auto"/>
        <w:left w:val="none" w:sz="0" w:space="0" w:color="auto"/>
        <w:bottom w:val="none" w:sz="0" w:space="0" w:color="auto"/>
        <w:right w:val="none" w:sz="0" w:space="0" w:color="auto"/>
      </w:divBdr>
    </w:div>
    <w:div w:id="426073581">
      <w:bodyDiv w:val="1"/>
      <w:marLeft w:val="0"/>
      <w:marRight w:val="0"/>
      <w:marTop w:val="0"/>
      <w:marBottom w:val="0"/>
      <w:divBdr>
        <w:top w:val="none" w:sz="0" w:space="0" w:color="auto"/>
        <w:left w:val="none" w:sz="0" w:space="0" w:color="auto"/>
        <w:bottom w:val="none" w:sz="0" w:space="0" w:color="auto"/>
        <w:right w:val="none" w:sz="0" w:space="0" w:color="auto"/>
      </w:divBdr>
    </w:div>
    <w:div w:id="451485600">
      <w:bodyDiv w:val="1"/>
      <w:marLeft w:val="0"/>
      <w:marRight w:val="0"/>
      <w:marTop w:val="0"/>
      <w:marBottom w:val="0"/>
      <w:divBdr>
        <w:top w:val="none" w:sz="0" w:space="0" w:color="auto"/>
        <w:left w:val="none" w:sz="0" w:space="0" w:color="auto"/>
        <w:bottom w:val="none" w:sz="0" w:space="0" w:color="auto"/>
        <w:right w:val="none" w:sz="0" w:space="0" w:color="auto"/>
      </w:divBdr>
    </w:div>
    <w:div w:id="568076494">
      <w:bodyDiv w:val="1"/>
      <w:marLeft w:val="0"/>
      <w:marRight w:val="0"/>
      <w:marTop w:val="0"/>
      <w:marBottom w:val="0"/>
      <w:divBdr>
        <w:top w:val="none" w:sz="0" w:space="0" w:color="auto"/>
        <w:left w:val="none" w:sz="0" w:space="0" w:color="auto"/>
        <w:bottom w:val="none" w:sz="0" w:space="0" w:color="auto"/>
        <w:right w:val="none" w:sz="0" w:space="0" w:color="auto"/>
      </w:divBdr>
    </w:div>
    <w:div w:id="1108426673">
      <w:bodyDiv w:val="1"/>
      <w:marLeft w:val="0"/>
      <w:marRight w:val="0"/>
      <w:marTop w:val="0"/>
      <w:marBottom w:val="0"/>
      <w:divBdr>
        <w:top w:val="none" w:sz="0" w:space="0" w:color="auto"/>
        <w:left w:val="none" w:sz="0" w:space="0" w:color="auto"/>
        <w:bottom w:val="none" w:sz="0" w:space="0" w:color="auto"/>
        <w:right w:val="none" w:sz="0" w:space="0" w:color="auto"/>
      </w:divBdr>
    </w:div>
    <w:div w:id="1463229414">
      <w:bodyDiv w:val="1"/>
      <w:marLeft w:val="0"/>
      <w:marRight w:val="0"/>
      <w:marTop w:val="0"/>
      <w:marBottom w:val="0"/>
      <w:divBdr>
        <w:top w:val="none" w:sz="0" w:space="0" w:color="auto"/>
        <w:left w:val="none" w:sz="0" w:space="0" w:color="auto"/>
        <w:bottom w:val="none" w:sz="0" w:space="0" w:color="auto"/>
        <w:right w:val="none" w:sz="0" w:space="0" w:color="auto"/>
      </w:divBdr>
    </w:div>
    <w:div w:id="1534416911">
      <w:bodyDiv w:val="1"/>
      <w:marLeft w:val="0"/>
      <w:marRight w:val="0"/>
      <w:marTop w:val="0"/>
      <w:marBottom w:val="0"/>
      <w:divBdr>
        <w:top w:val="none" w:sz="0" w:space="0" w:color="auto"/>
        <w:left w:val="none" w:sz="0" w:space="0" w:color="auto"/>
        <w:bottom w:val="none" w:sz="0" w:space="0" w:color="auto"/>
        <w:right w:val="none" w:sz="0" w:space="0" w:color="auto"/>
      </w:divBdr>
    </w:div>
    <w:div w:id="1663436018">
      <w:bodyDiv w:val="1"/>
      <w:marLeft w:val="0"/>
      <w:marRight w:val="0"/>
      <w:marTop w:val="0"/>
      <w:marBottom w:val="0"/>
      <w:divBdr>
        <w:top w:val="none" w:sz="0" w:space="0" w:color="auto"/>
        <w:left w:val="none" w:sz="0" w:space="0" w:color="auto"/>
        <w:bottom w:val="none" w:sz="0" w:space="0" w:color="auto"/>
        <w:right w:val="none" w:sz="0" w:space="0" w:color="auto"/>
      </w:divBdr>
    </w:div>
    <w:div w:id="1706560454">
      <w:bodyDiv w:val="1"/>
      <w:marLeft w:val="0"/>
      <w:marRight w:val="0"/>
      <w:marTop w:val="0"/>
      <w:marBottom w:val="0"/>
      <w:divBdr>
        <w:top w:val="none" w:sz="0" w:space="0" w:color="auto"/>
        <w:left w:val="none" w:sz="0" w:space="0" w:color="auto"/>
        <w:bottom w:val="none" w:sz="0" w:space="0" w:color="auto"/>
        <w:right w:val="none" w:sz="0" w:space="0" w:color="auto"/>
      </w:divBdr>
    </w:div>
    <w:div w:id="1740666203">
      <w:bodyDiv w:val="1"/>
      <w:marLeft w:val="0"/>
      <w:marRight w:val="0"/>
      <w:marTop w:val="0"/>
      <w:marBottom w:val="0"/>
      <w:divBdr>
        <w:top w:val="none" w:sz="0" w:space="0" w:color="auto"/>
        <w:left w:val="none" w:sz="0" w:space="0" w:color="auto"/>
        <w:bottom w:val="none" w:sz="0" w:space="0" w:color="auto"/>
        <w:right w:val="none" w:sz="0" w:space="0" w:color="auto"/>
      </w:divBdr>
    </w:div>
    <w:div w:id="1782413917">
      <w:bodyDiv w:val="1"/>
      <w:marLeft w:val="0"/>
      <w:marRight w:val="0"/>
      <w:marTop w:val="0"/>
      <w:marBottom w:val="0"/>
      <w:divBdr>
        <w:top w:val="none" w:sz="0" w:space="0" w:color="auto"/>
        <w:left w:val="none" w:sz="0" w:space="0" w:color="auto"/>
        <w:bottom w:val="none" w:sz="0" w:space="0" w:color="auto"/>
        <w:right w:val="none" w:sz="0" w:space="0" w:color="auto"/>
      </w:divBdr>
    </w:div>
    <w:div w:id="2024045989">
      <w:bodyDiv w:val="1"/>
      <w:marLeft w:val="0"/>
      <w:marRight w:val="0"/>
      <w:marTop w:val="0"/>
      <w:marBottom w:val="0"/>
      <w:divBdr>
        <w:top w:val="none" w:sz="0" w:space="0" w:color="auto"/>
        <w:left w:val="none" w:sz="0" w:space="0" w:color="auto"/>
        <w:bottom w:val="none" w:sz="0" w:space="0" w:color="auto"/>
        <w:right w:val="none" w:sz="0" w:space="0" w:color="auto"/>
      </w:divBdr>
      <w:divsChild>
        <w:div w:id="5150775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14.xml"/><Relationship Id="rId21" Type="http://schemas.openxmlformats.org/officeDocument/2006/relationships/footer" Target="footer6.xml"/><Relationship Id="rId34" Type="http://schemas.microsoft.com/office/2011/relationships/commentsExtended" Target="commentsExtended.xml"/><Relationship Id="rId42" Type="http://schemas.openxmlformats.org/officeDocument/2006/relationships/footer" Target="footer14.xml"/><Relationship Id="rId47" Type="http://schemas.openxmlformats.org/officeDocument/2006/relationships/header" Target="header18.xml"/><Relationship Id="rId50" Type="http://schemas.openxmlformats.org/officeDocument/2006/relationships/footer" Target="footer18.xml"/><Relationship Id="rId55"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chart" Target="charts/chart3.xm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hyperlink" Target="http://www.imf.org/external/np/pp/eng/2012/101012.pdf"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chart" Target="charts/chart1.xml"/><Relationship Id="rId43" Type="http://schemas.openxmlformats.org/officeDocument/2006/relationships/header" Target="header16.xml"/><Relationship Id="rId48" Type="http://schemas.openxmlformats.org/officeDocument/2006/relationships/footer" Target="footer17.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comments" Target="comments.xml"/><Relationship Id="rId38" Type="http://schemas.openxmlformats.org/officeDocument/2006/relationships/chart" Target="charts/chart4.xml"/><Relationship Id="rId46" Type="http://schemas.openxmlformats.org/officeDocument/2006/relationships/footer" Target="footer16.xml"/><Relationship Id="rId59" Type="http://schemas.microsoft.com/office/2011/relationships/people" Target="people.xml"/><Relationship Id="rId20" Type="http://schemas.openxmlformats.org/officeDocument/2006/relationships/header" Target="header8.xml"/><Relationship Id="rId41" Type="http://schemas.openxmlformats.org/officeDocument/2006/relationships/header" Target="header15.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chart" Target="charts/chart2.xml"/><Relationship Id="rId49" Type="http://schemas.openxmlformats.org/officeDocument/2006/relationships/header" Target="header19.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ATA2\IEO\doc\Social%20Protection\Peter%20pensiondata%20OL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2\IEO\doc\Social%20Protection\Peter%20pensiondata%20OL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2\IEO\doc\Social%20Protection\Peter%20pensiondata%20OL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TA2\IEO\doc\Social%20Protection\Peter%20pensiondata%20OL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8953551001564"/>
          <c:y val="6.9444444444444448E-2"/>
          <c:w val="0.85934596937597785"/>
          <c:h val="0.71944295315358309"/>
        </c:manualLayout>
      </c:layout>
      <c:barChart>
        <c:barDir val="col"/>
        <c:grouping val="stacked"/>
        <c:varyColors val="0"/>
        <c:ser>
          <c:idx val="0"/>
          <c:order val="0"/>
          <c:tx>
            <c:strRef>
              <c:f>'R:\doc\Social Protection\[Peter pensiondata FINAL.xlsx]Figure 1 -Type'!$K$17</c:f>
              <c:strCache>
                <c:ptCount val="1"/>
                <c:pt idx="0">
                  <c:v>Program</c:v>
                </c:pt>
              </c:strCache>
            </c:strRef>
          </c:tx>
          <c:spPr>
            <a:solidFill>
              <a:schemeClr val="accent1"/>
            </a:solidFill>
            <a:ln>
              <a:noFill/>
            </a:ln>
            <a:effectLst/>
          </c:spPr>
          <c:invertIfNegative val="0"/>
          <c:cat>
            <c:numRef>
              <c:f>'[1]Figure 1 -Type'!$J$18:$J$27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1 -Type'!$K$18:$K$27</c:f>
              <c:numCache>
                <c:formatCode>General</c:formatCode>
                <c:ptCount val="10"/>
                <c:pt idx="0">
                  <c:v>17</c:v>
                </c:pt>
                <c:pt idx="1">
                  <c:v>10</c:v>
                </c:pt>
                <c:pt idx="2">
                  <c:v>16</c:v>
                </c:pt>
                <c:pt idx="3">
                  <c:v>12</c:v>
                </c:pt>
                <c:pt idx="4">
                  <c:v>21</c:v>
                </c:pt>
                <c:pt idx="5">
                  <c:v>18</c:v>
                </c:pt>
                <c:pt idx="6">
                  <c:v>15</c:v>
                </c:pt>
                <c:pt idx="7">
                  <c:v>15</c:v>
                </c:pt>
                <c:pt idx="8">
                  <c:v>13</c:v>
                </c:pt>
                <c:pt idx="9">
                  <c:v>14</c:v>
                </c:pt>
              </c:numCache>
            </c:numRef>
          </c:val>
          <c:extLst>
            <c:ext xmlns:c16="http://schemas.microsoft.com/office/drawing/2014/chart" uri="{C3380CC4-5D6E-409C-BE32-E72D297353CC}">
              <c16:uniqueId val="{00000000-FE61-45F0-866C-B74B930CD625}"/>
            </c:ext>
          </c:extLst>
        </c:ser>
        <c:ser>
          <c:idx val="1"/>
          <c:order val="1"/>
          <c:tx>
            <c:strRef>
              <c:f>'R:\doc\Social Protection\[Peter pensiondata FINAL.xlsx]Figure 1 -Type'!$L$17</c:f>
              <c:strCache>
                <c:ptCount val="1"/>
                <c:pt idx="0">
                  <c:v>Surveillance</c:v>
                </c:pt>
              </c:strCache>
            </c:strRef>
          </c:tx>
          <c:spPr>
            <a:solidFill>
              <a:schemeClr val="accent2"/>
            </a:solidFill>
            <a:ln>
              <a:noFill/>
            </a:ln>
            <a:effectLst/>
          </c:spPr>
          <c:invertIfNegative val="0"/>
          <c:cat>
            <c:numRef>
              <c:f>'[1]Figure 1 -Type'!$J$18:$J$27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1 -Type'!$L$18:$L$27</c:f>
              <c:numCache>
                <c:formatCode>General</c:formatCode>
                <c:ptCount val="10"/>
                <c:pt idx="0">
                  <c:v>24</c:v>
                </c:pt>
                <c:pt idx="1">
                  <c:v>25</c:v>
                </c:pt>
                <c:pt idx="2">
                  <c:v>15</c:v>
                </c:pt>
                <c:pt idx="3">
                  <c:v>12</c:v>
                </c:pt>
                <c:pt idx="4">
                  <c:v>16</c:v>
                </c:pt>
                <c:pt idx="5">
                  <c:v>33</c:v>
                </c:pt>
                <c:pt idx="6">
                  <c:v>28</c:v>
                </c:pt>
                <c:pt idx="7">
                  <c:v>39</c:v>
                </c:pt>
                <c:pt idx="8">
                  <c:v>43</c:v>
                </c:pt>
                <c:pt idx="9">
                  <c:v>45</c:v>
                </c:pt>
              </c:numCache>
            </c:numRef>
          </c:val>
          <c:extLst>
            <c:ext xmlns:c16="http://schemas.microsoft.com/office/drawing/2014/chart" uri="{C3380CC4-5D6E-409C-BE32-E72D297353CC}">
              <c16:uniqueId val="{00000001-FE61-45F0-866C-B74B930CD625}"/>
            </c:ext>
          </c:extLst>
        </c:ser>
        <c:ser>
          <c:idx val="2"/>
          <c:order val="2"/>
          <c:tx>
            <c:strRef>
              <c:f>'R:\doc\Social Protection\[Peter pensiondata FINAL.xlsx]Figure 1 -Type'!$M$17</c:f>
              <c:strCache>
                <c:ptCount val="1"/>
                <c:pt idx="0">
                  <c:v>Technical Assistance</c:v>
                </c:pt>
              </c:strCache>
            </c:strRef>
          </c:tx>
          <c:spPr>
            <a:solidFill>
              <a:schemeClr val="accent3"/>
            </a:solidFill>
            <a:ln>
              <a:noFill/>
            </a:ln>
            <a:effectLst/>
          </c:spPr>
          <c:invertIfNegative val="0"/>
          <c:cat>
            <c:numRef>
              <c:f>'[1]Figure 1 -Type'!$J$18:$J$27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1 -Type'!$M$18:$M$27</c:f>
              <c:numCache>
                <c:formatCode>General</c:formatCode>
                <c:ptCount val="10"/>
                <c:pt idx="0">
                  <c:v>2</c:v>
                </c:pt>
                <c:pt idx="2">
                  <c:v>3</c:v>
                </c:pt>
                <c:pt idx="3">
                  <c:v>4</c:v>
                </c:pt>
                <c:pt idx="4">
                  <c:v>8</c:v>
                </c:pt>
                <c:pt idx="5">
                  <c:v>6</c:v>
                </c:pt>
                <c:pt idx="6">
                  <c:v>7</c:v>
                </c:pt>
                <c:pt idx="7">
                  <c:v>6</c:v>
                </c:pt>
                <c:pt idx="8">
                  <c:v>3</c:v>
                </c:pt>
                <c:pt idx="9">
                  <c:v>7</c:v>
                </c:pt>
              </c:numCache>
            </c:numRef>
          </c:val>
          <c:extLst>
            <c:ext xmlns:c16="http://schemas.microsoft.com/office/drawing/2014/chart" uri="{C3380CC4-5D6E-409C-BE32-E72D297353CC}">
              <c16:uniqueId val="{00000002-FE61-45F0-866C-B74B930CD625}"/>
            </c:ext>
          </c:extLst>
        </c:ser>
        <c:dLbls>
          <c:showLegendKey val="0"/>
          <c:showVal val="0"/>
          <c:showCatName val="0"/>
          <c:showSerName val="0"/>
          <c:showPercent val="0"/>
          <c:showBubbleSize val="0"/>
        </c:dLbls>
        <c:gapWidth val="150"/>
        <c:overlap val="100"/>
        <c:axId val="1130401600"/>
        <c:axId val="1059655824"/>
      </c:barChart>
      <c:catAx>
        <c:axId val="113040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1059655824"/>
        <c:crosses val="autoZero"/>
        <c:auto val="1"/>
        <c:lblAlgn val="ctr"/>
        <c:lblOffset val="100"/>
        <c:noMultiLvlLbl val="0"/>
      </c:catAx>
      <c:valAx>
        <c:axId val="10596558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r>
                  <a:rPr lang="en-US" sz="700"/>
                  <a:t>Number of country discussions</a:t>
                </a:r>
              </a:p>
            </c:rich>
          </c:tx>
          <c:layout>
            <c:manualLayout>
              <c:xMode val="edge"/>
              <c:yMode val="edge"/>
              <c:x val="8.4189899715304325E-3"/>
              <c:y val="9.1279925236618153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1130401600"/>
        <c:crosses val="autoZero"/>
        <c:crossBetween val="between"/>
      </c:valAx>
      <c:spPr>
        <a:noFill/>
        <a:ln>
          <a:noFill/>
        </a:ln>
        <a:effectLst/>
      </c:spPr>
    </c:plotArea>
    <c:legend>
      <c:legendPos val="b"/>
      <c:layout>
        <c:manualLayout>
          <c:xMode val="edge"/>
          <c:yMode val="edge"/>
          <c:x val="0.22779348021236759"/>
          <c:y val="0.89559025292293004"/>
          <c:w val="0.53920110800482191"/>
          <c:h val="0.1044097470770699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13564057917418"/>
          <c:y val="6.9444444444444448E-2"/>
          <c:w val="0.85916246770523552"/>
          <c:h val="0.71944295315358309"/>
        </c:manualLayout>
      </c:layout>
      <c:barChart>
        <c:barDir val="col"/>
        <c:grouping val="stacked"/>
        <c:varyColors val="0"/>
        <c:ser>
          <c:idx val="0"/>
          <c:order val="0"/>
          <c:tx>
            <c:strRef>
              <c:f>'R:\doc\Social Protection\[Peter pensiondata FINAL.xlsx]Figure 2 - Economy'!$J$16</c:f>
              <c:strCache>
                <c:ptCount val="1"/>
                <c:pt idx="0">
                  <c:v>AE</c:v>
                </c:pt>
              </c:strCache>
            </c:strRef>
          </c:tx>
          <c:spPr>
            <a:solidFill>
              <a:schemeClr val="accent1"/>
            </a:solidFill>
            <a:ln>
              <a:noFill/>
            </a:ln>
            <a:effectLst/>
          </c:spPr>
          <c:invertIfNegative val="0"/>
          <c:cat>
            <c:numRef>
              <c:f>'[1]Figure 2 - Economy'!$I$17:$I$26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2 - Economy'!$J$17:$J$26</c:f>
              <c:numCache>
                <c:formatCode>General</c:formatCode>
                <c:ptCount val="10"/>
                <c:pt idx="0">
                  <c:v>9</c:v>
                </c:pt>
                <c:pt idx="1">
                  <c:v>9</c:v>
                </c:pt>
                <c:pt idx="2">
                  <c:v>5</c:v>
                </c:pt>
                <c:pt idx="3">
                  <c:v>7</c:v>
                </c:pt>
                <c:pt idx="4">
                  <c:v>9</c:v>
                </c:pt>
                <c:pt idx="5">
                  <c:v>18</c:v>
                </c:pt>
                <c:pt idx="6">
                  <c:v>14</c:v>
                </c:pt>
                <c:pt idx="7">
                  <c:v>19</c:v>
                </c:pt>
                <c:pt idx="8">
                  <c:v>19</c:v>
                </c:pt>
                <c:pt idx="9">
                  <c:v>18</c:v>
                </c:pt>
              </c:numCache>
            </c:numRef>
          </c:val>
          <c:extLst>
            <c:ext xmlns:c16="http://schemas.microsoft.com/office/drawing/2014/chart" uri="{C3380CC4-5D6E-409C-BE32-E72D297353CC}">
              <c16:uniqueId val="{00000000-4C50-4B3A-992A-8B7FF4247577}"/>
            </c:ext>
          </c:extLst>
        </c:ser>
        <c:ser>
          <c:idx val="1"/>
          <c:order val="1"/>
          <c:tx>
            <c:strRef>
              <c:f>'R:\doc\Social Protection\[Peter pensiondata FINAL.xlsx]Figure 2 - Economy'!$K$16</c:f>
              <c:strCache>
                <c:ptCount val="1"/>
                <c:pt idx="0">
                  <c:v>EME</c:v>
                </c:pt>
              </c:strCache>
            </c:strRef>
          </c:tx>
          <c:spPr>
            <a:solidFill>
              <a:schemeClr val="accent2"/>
            </a:solidFill>
            <a:ln>
              <a:noFill/>
            </a:ln>
            <a:effectLst/>
          </c:spPr>
          <c:invertIfNegative val="0"/>
          <c:cat>
            <c:numRef>
              <c:f>'[1]Figure 2 - Economy'!$I$17:$I$26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2 - Economy'!$K$17:$K$26</c:f>
              <c:numCache>
                <c:formatCode>General</c:formatCode>
                <c:ptCount val="10"/>
                <c:pt idx="0">
                  <c:v>20</c:v>
                </c:pt>
                <c:pt idx="1">
                  <c:v>20</c:v>
                </c:pt>
                <c:pt idx="2">
                  <c:v>20</c:v>
                </c:pt>
                <c:pt idx="3">
                  <c:v>17</c:v>
                </c:pt>
                <c:pt idx="4">
                  <c:v>25</c:v>
                </c:pt>
                <c:pt idx="5">
                  <c:v>26</c:v>
                </c:pt>
                <c:pt idx="6">
                  <c:v>24</c:v>
                </c:pt>
                <c:pt idx="7">
                  <c:v>29</c:v>
                </c:pt>
                <c:pt idx="8">
                  <c:v>32</c:v>
                </c:pt>
                <c:pt idx="9">
                  <c:v>38</c:v>
                </c:pt>
              </c:numCache>
            </c:numRef>
          </c:val>
          <c:extLst>
            <c:ext xmlns:c16="http://schemas.microsoft.com/office/drawing/2014/chart" uri="{C3380CC4-5D6E-409C-BE32-E72D297353CC}">
              <c16:uniqueId val="{00000001-4C50-4B3A-992A-8B7FF4247577}"/>
            </c:ext>
          </c:extLst>
        </c:ser>
        <c:ser>
          <c:idx val="2"/>
          <c:order val="2"/>
          <c:tx>
            <c:strRef>
              <c:f>'R:\doc\Social Protection\[Peter pensiondata FINAL.xlsx]Figure 2 - Economy'!$L$16</c:f>
              <c:strCache>
                <c:ptCount val="1"/>
                <c:pt idx="0">
                  <c:v>LIC</c:v>
                </c:pt>
              </c:strCache>
            </c:strRef>
          </c:tx>
          <c:spPr>
            <a:solidFill>
              <a:schemeClr val="accent3"/>
            </a:solidFill>
            <a:ln>
              <a:noFill/>
            </a:ln>
            <a:effectLst/>
          </c:spPr>
          <c:invertIfNegative val="0"/>
          <c:cat>
            <c:numRef>
              <c:f>'[1]Figure 2 - Economy'!$I$17:$I$26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2 - Economy'!$L$17:$L$26</c:f>
              <c:numCache>
                <c:formatCode>General</c:formatCode>
                <c:ptCount val="10"/>
                <c:pt idx="0">
                  <c:v>14</c:v>
                </c:pt>
                <c:pt idx="1">
                  <c:v>5</c:v>
                </c:pt>
                <c:pt idx="2">
                  <c:v>8</c:v>
                </c:pt>
                <c:pt idx="3">
                  <c:v>4</c:v>
                </c:pt>
                <c:pt idx="4">
                  <c:v>11</c:v>
                </c:pt>
                <c:pt idx="5">
                  <c:v>11</c:v>
                </c:pt>
                <c:pt idx="6">
                  <c:v>12</c:v>
                </c:pt>
                <c:pt idx="7">
                  <c:v>12</c:v>
                </c:pt>
                <c:pt idx="8">
                  <c:v>8</c:v>
                </c:pt>
                <c:pt idx="9">
                  <c:v>10</c:v>
                </c:pt>
              </c:numCache>
            </c:numRef>
          </c:val>
          <c:extLst>
            <c:ext xmlns:c16="http://schemas.microsoft.com/office/drawing/2014/chart" uri="{C3380CC4-5D6E-409C-BE32-E72D297353CC}">
              <c16:uniqueId val="{00000002-4C50-4B3A-992A-8B7FF4247577}"/>
            </c:ext>
          </c:extLst>
        </c:ser>
        <c:ser>
          <c:idx val="3"/>
          <c:order val="3"/>
          <c:tx>
            <c:strRef>
              <c:f>'R:\doc\Social Protection\[Peter pensiondata FINAL.xlsx]Figure 2 - Economy'!$M$16</c:f>
              <c:strCache>
                <c:ptCount val="1"/>
                <c:pt idx="0">
                  <c:v>Blend</c:v>
                </c:pt>
              </c:strCache>
            </c:strRef>
          </c:tx>
          <c:spPr>
            <a:solidFill>
              <a:schemeClr val="accent4"/>
            </a:solidFill>
            <a:ln>
              <a:noFill/>
            </a:ln>
            <a:effectLst/>
          </c:spPr>
          <c:invertIfNegative val="0"/>
          <c:cat>
            <c:numRef>
              <c:f>'[1]Figure 2 - Economy'!$I$17:$I$26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2 - Economy'!$M$17:$M$26</c:f>
              <c:numCache>
                <c:formatCode>General</c:formatCode>
                <c:ptCount val="10"/>
                <c:pt idx="1">
                  <c:v>1</c:v>
                </c:pt>
                <c:pt idx="2">
                  <c:v>1</c:v>
                </c:pt>
                <c:pt idx="5">
                  <c:v>2</c:v>
                </c:pt>
              </c:numCache>
            </c:numRef>
          </c:val>
          <c:extLst>
            <c:ext xmlns:c16="http://schemas.microsoft.com/office/drawing/2014/chart" uri="{C3380CC4-5D6E-409C-BE32-E72D297353CC}">
              <c16:uniqueId val="{00000003-4C50-4B3A-992A-8B7FF4247577}"/>
            </c:ext>
          </c:extLst>
        </c:ser>
        <c:dLbls>
          <c:showLegendKey val="0"/>
          <c:showVal val="0"/>
          <c:showCatName val="0"/>
          <c:showSerName val="0"/>
          <c:showPercent val="0"/>
          <c:showBubbleSize val="0"/>
        </c:dLbls>
        <c:gapWidth val="150"/>
        <c:overlap val="100"/>
        <c:axId val="947893312"/>
        <c:axId val="947893728"/>
      </c:barChart>
      <c:catAx>
        <c:axId val="94789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947893728"/>
        <c:crosses val="autoZero"/>
        <c:auto val="1"/>
        <c:lblAlgn val="ctr"/>
        <c:lblOffset val="100"/>
        <c:noMultiLvlLbl val="0"/>
      </c:catAx>
      <c:valAx>
        <c:axId val="947893728"/>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r>
                  <a:rPr lang="en-US" sz="700"/>
                  <a:t>Number of country discussions</a:t>
                </a:r>
              </a:p>
            </c:rich>
          </c:tx>
          <c:layout>
            <c:manualLayout>
              <c:xMode val="edge"/>
              <c:yMode val="edge"/>
              <c:x val="1.1410080589241414E-2"/>
              <c:y val="6.2445816432036907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947893312"/>
        <c:crosses val="autoZero"/>
        <c:crossBetween val="between"/>
      </c:valAx>
      <c:spPr>
        <a:noFill/>
        <a:ln>
          <a:noFill/>
        </a:ln>
        <a:effectLst/>
      </c:spPr>
    </c:plotArea>
    <c:legend>
      <c:legendPos val="b"/>
      <c:layout>
        <c:manualLayout>
          <c:xMode val="edge"/>
          <c:yMode val="edge"/>
          <c:x val="0.30650127638154817"/>
          <c:y val="0.89559025292293004"/>
          <c:w val="0.40526208196578167"/>
          <c:h val="0.1044097470770699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52627382270088"/>
          <c:y val="5.0084208223972006E-2"/>
          <c:w val="0.85615993537116986"/>
          <c:h val="0.72213692038495181"/>
        </c:manualLayout>
      </c:layout>
      <c:barChart>
        <c:barDir val="col"/>
        <c:grouping val="stacked"/>
        <c:varyColors val="0"/>
        <c:ser>
          <c:idx val="0"/>
          <c:order val="0"/>
          <c:tx>
            <c:strRef>
              <c:f>'R:\doc\Social Protection\[Peter pensiondata FINAL.xlsx]Figure 3 - Region'!$K$16</c:f>
              <c:strCache>
                <c:ptCount val="1"/>
                <c:pt idx="0">
                  <c:v>AFR</c:v>
                </c:pt>
              </c:strCache>
            </c:strRef>
          </c:tx>
          <c:spPr>
            <a:solidFill>
              <a:schemeClr val="accent1"/>
            </a:solidFill>
            <a:ln>
              <a:noFill/>
            </a:ln>
            <a:effectLst/>
          </c:spPr>
          <c:invertIfNegative val="0"/>
          <c:cat>
            <c:numRef>
              <c:f>'[1]Figure 3 - Region'!$J$17:$J$26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3 - Region'!$K$17:$K$26</c:f>
              <c:numCache>
                <c:formatCode>General</c:formatCode>
                <c:ptCount val="10"/>
                <c:pt idx="0">
                  <c:v>7</c:v>
                </c:pt>
                <c:pt idx="1">
                  <c:v>3</c:v>
                </c:pt>
                <c:pt idx="2">
                  <c:v>5</c:v>
                </c:pt>
                <c:pt idx="3">
                  <c:v>2</c:v>
                </c:pt>
                <c:pt idx="4">
                  <c:v>4</c:v>
                </c:pt>
                <c:pt idx="5">
                  <c:v>4</c:v>
                </c:pt>
                <c:pt idx="6">
                  <c:v>7</c:v>
                </c:pt>
                <c:pt idx="7">
                  <c:v>8</c:v>
                </c:pt>
                <c:pt idx="8">
                  <c:v>3</c:v>
                </c:pt>
                <c:pt idx="9">
                  <c:v>4</c:v>
                </c:pt>
              </c:numCache>
            </c:numRef>
          </c:val>
          <c:extLst>
            <c:ext xmlns:c16="http://schemas.microsoft.com/office/drawing/2014/chart" uri="{C3380CC4-5D6E-409C-BE32-E72D297353CC}">
              <c16:uniqueId val="{00000000-18D6-41C0-A652-EEEBC200648D}"/>
            </c:ext>
          </c:extLst>
        </c:ser>
        <c:ser>
          <c:idx val="1"/>
          <c:order val="1"/>
          <c:tx>
            <c:strRef>
              <c:f>'R:\doc\Social Protection\[Peter pensiondata FINAL.xlsx]Figure 3 - Region'!$L$16</c:f>
              <c:strCache>
                <c:ptCount val="1"/>
                <c:pt idx="0">
                  <c:v>APD</c:v>
                </c:pt>
              </c:strCache>
            </c:strRef>
          </c:tx>
          <c:spPr>
            <a:solidFill>
              <a:schemeClr val="accent2"/>
            </a:solidFill>
            <a:ln>
              <a:noFill/>
            </a:ln>
            <a:effectLst/>
          </c:spPr>
          <c:invertIfNegative val="0"/>
          <c:cat>
            <c:numRef>
              <c:f>'[1]Figure 3 - Region'!$J$17:$J$26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3 - Region'!$L$17:$L$26</c:f>
              <c:numCache>
                <c:formatCode>General</c:formatCode>
                <c:ptCount val="10"/>
                <c:pt idx="0">
                  <c:v>3</c:v>
                </c:pt>
                <c:pt idx="1">
                  <c:v>4</c:v>
                </c:pt>
                <c:pt idx="2">
                  <c:v>1</c:v>
                </c:pt>
                <c:pt idx="3">
                  <c:v>1</c:v>
                </c:pt>
                <c:pt idx="4">
                  <c:v>1</c:v>
                </c:pt>
                <c:pt idx="5">
                  <c:v>4</c:v>
                </c:pt>
                <c:pt idx="6">
                  <c:v>5</c:v>
                </c:pt>
                <c:pt idx="7">
                  <c:v>6</c:v>
                </c:pt>
                <c:pt idx="8">
                  <c:v>4</c:v>
                </c:pt>
                <c:pt idx="9">
                  <c:v>7</c:v>
                </c:pt>
              </c:numCache>
            </c:numRef>
          </c:val>
          <c:extLst>
            <c:ext xmlns:c16="http://schemas.microsoft.com/office/drawing/2014/chart" uri="{C3380CC4-5D6E-409C-BE32-E72D297353CC}">
              <c16:uniqueId val="{00000001-18D6-41C0-A652-EEEBC200648D}"/>
            </c:ext>
          </c:extLst>
        </c:ser>
        <c:ser>
          <c:idx val="2"/>
          <c:order val="2"/>
          <c:tx>
            <c:strRef>
              <c:f>'R:\doc\Social Protection\[Peter pensiondata FINAL.xlsx]Figure 3 - Region'!$M$16</c:f>
              <c:strCache>
                <c:ptCount val="1"/>
                <c:pt idx="0">
                  <c:v>EUR</c:v>
                </c:pt>
              </c:strCache>
            </c:strRef>
          </c:tx>
          <c:spPr>
            <a:solidFill>
              <a:schemeClr val="accent3"/>
            </a:solidFill>
            <a:ln>
              <a:noFill/>
            </a:ln>
            <a:effectLst/>
          </c:spPr>
          <c:invertIfNegative val="0"/>
          <c:cat>
            <c:numRef>
              <c:f>'[1]Figure 3 - Region'!$J$17:$J$26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3 - Region'!$M$17:$M$26</c:f>
              <c:numCache>
                <c:formatCode>General</c:formatCode>
                <c:ptCount val="10"/>
                <c:pt idx="0">
                  <c:v>14</c:v>
                </c:pt>
                <c:pt idx="1">
                  <c:v>14</c:v>
                </c:pt>
                <c:pt idx="2">
                  <c:v>14</c:v>
                </c:pt>
                <c:pt idx="3">
                  <c:v>16</c:v>
                </c:pt>
                <c:pt idx="4">
                  <c:v>28</c:v>
                </c:pt>
                <c:pt idx="5">
                  <c:v>27</c:v>
                </c:pt>
                <c:pt idx="6">
                  <c:v>21</c:v>
                </c:pt>
                <c:pt idx="7">
                  <c:v>26</c:v>
                </c:pt>
                <c:pt idx="8">
                  <c:v>31</c:v>
                </c:pt>
                <c:pt idx="9">
                  <c:v>32</c:v>
                </c:pt>
              </c:numCache>
            </c:numRef>
          </c:val>
          <c:extLst>
            <c:ext xmlns:c16="http://schemas.microsoft.com/office/drawing/2014/chart" uri="{C3380CC4-5D6E-409C-BE32-E72D297353CC}">
              <c16:uniqueId val="{00000002-18D6-41C0-A652-EEEBC200648D}"/>
            </c:ext>
          </c:extLst>
        </c:ser>
        <c:ser>
          <c:idx val="3"/>
          <c:order val="3"/>
          <c:tx>
            <c:strRef>
              <c:f>'R:\doc\Social Protection\[Peter pensiondata FINAL.xlsx]Figure 3 - Region'!$N$16</c:f>
              <c:strCache>
                <c:ptCount val="1"/>
                <c:pt idx="0">
                  <c:v>MCD</c:v>
                </c:pt>
              </c:strCache>
            </c:strRef>
          </c:tx>
          <c:spPr>
            <a:solidFill>
              <a:schemeClr val="accent4"/>
            </a:solidFill>
            <a:ln>
              <a:noFill/>
            </a:ln>
            <a:effectLst/>
          </c:spPr>
          <c:invertIfNegative val="0"/>
          <c:cat>
            <c:numRef>
              <c:f>'[1]Figure 3 - Region'!$J$17:$J$26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3 - Region'!$N$17:$N$26</c:f>
              <c:numCache>
                <c:formatCode>General</c:formatCode>
                <c:ptCount val="10"/>
                <c:pt idx="0">
                  <c:v>7</c:v>
                </c:pt>
                <c:pt idx="1">
                  <c:v>5</c:v>
                </c:pt>
                <c:pt idx="2">
                  <c:v>4</c:v>
                </c:pt>
                <c:pt idx="3">
                  <c:v>5</c:v>
                </c:pt>
                <c:pt idx="4">
                  <c:v>5</c:v>
                </c:pt>
                <c:pt idx="5">
                  <c:v>7</c:v>
                </c:pt>
                <c:pt idx="6">
                  <c:v>7</c:v>
                </c:pt>
                <c:pt idx="7">
                  <c:v>7</c:v>
                </c:pt>
                <c:pt idx="8">
                  <c:v>6</c:v>
                </c:pt>
                <c:pt idx="9">
                  <c:v>7</c:v>
                </c:pt>
              </c:numCache>
            </c:numRef>
          </c:val>
          <c:extLst>
            <c:ext xmlns:c16="http://schemas.microsoft.com/office/drawing/2014/chart" uri="{C3380CC4-5D6E-409C-BE32-E72D297353CC}">
              <c16:uniqueId val="{00000003-18D6-41C0-A652-EEEBC200648D}"/>
            </c:ext>
          </c:extLst>
        </c:ser>
        <c:ser>
          <c:idx val="4"/>
          <c:order val="4"/>
          <c:tx>
            <c:strRef>
              <c:f>'R:\doc\Social Protection\[Peter pensiondata FINAL.xlsx]Figure 3 - Region'!$O$16</c:f>
              <c:strCache>
                <c:ptCount val="1"/>
                <c:pt idx="0">
                  <c:v>WHD</c:v>
                </c:pt>
              </c:strCache>
            </c:strRef>
          </c:tx>
          <c:spPr>
            <a:solidFill>
              <a:schemeClr val="accent5"/>
            </a:solidFill>
            <a:ln>
              <a:noFill/>
            </a:ln>
            <a:effectLst/>
          </c:spPr>
          <c:invertIfNegative val="0"/>
          <c:cat>
            <c:numRef>
              <c:f>'[1]Figure 3 - Region'!$J$17:$J$26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'[1]Figure 3 - Region'!$O$17:$O$26</c:f>
              <c:numCache>
                <c:formatCode>General</c:formatCode>
                <c:ptCount val="10"/>
                <c:pt idx="0">
                  <c:v>12</c:v>
                </c:pt>
                <c:pt idx="1">
                  <c:v>9</c:v>
                </c:pt>
                <c:pt idx="2">
                  <c:v>10</c:v>
                </c:pt>
                <c:pt idx="3">
                  <c:v>4</c:v>
                </c:pt>
                <c:pt idx="4">
                  <c:v>7</c:v>
                </c:pt>
                <c:pt idx="5">
                  <c:v>15</c:v>
                </c:pt>
                <c:pt idx="6">
                  <c:v>10</c:v>
                </c:pt>
                <c:pt idx="7">
                  <c:v>13</c:v>
                </c:pt>
                <c:pt idx="8">
                  <c:v>15</c:v>
                </c:pt>
                <c:pt idx="9">
                  <c:v>16</c:v>
                </c:pt>
              </c:numCache>
            </c:numRef>
          </c:val>
          <c:extLst>
            <c:ext xmlns:c16="http://schemas.microsoft.com/office/drawing/2014/chart" uri="{C3380CC4-5D6E-409C-BE32-E72D297353CC}">
              <c16:uniqueId val="{00000004-18D6-41C0-A652-EEEBC200648D}"/>
            </c:ext>
          </c:extLst>
        </c:ser>
        <c:dLbls>
          <c:showLegendKey val="0"/>
          <c:showVal val="0"/>
          <c:showCatName val="0"/>
          <c:showSerName val="0"/>
          <c:showPercent val="0"/>
          <c:showBubbleSize val="0"/>
        </c:dLbls>
        <c:gapWidth val="150"/>
        <c:overlap val="100"/>
        <c:axId val="322668480"/>
        <c:axId val="948979888"/>
      </c:barChart>
      <c:catAx>
        <c:axId val="32266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948979888"/>
        <c:crosses val="autoZero"/>
        <c:auto val="1"/>
        <c:lblAlgn val="ctr"/>
        <c:lblOffset val="100"/>
        <c:noMultiLvlLbl val="0"/>
      </c:catAx>
      <c:valAx>
        <c:axId val="948979888"/>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r>
                  <a:rPr lang="en-US" sz="700"/>
                  <a:t>Number of country discussions</a:t>
                </a:r>
              </a:p>
            </c:rich>
          </c:tx>
          <c:layout>
            <c:manualLayout>
              <c:xMode val="edge"/>
              <c:yMode val="edge"/>
              <c:x val="1.4028652814134408E-2"/>
              <c:y val="6.4107611548556417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322668480"/>
        <c:crosses val="autoZero"/>
        <c:crossBetween val="between"/>
      </c:valAx>
      <c:spPr>
        <a:noFill/>
        <a:ln>
          <a:noFill/>
        </a:ln>
        <a:effectLst/>
      </c:spPr>
    </c:plotArea>
    <c:legend>
      <c:legendPos val="b"/>
      <c:layout>
        <c:manualLayout>
          <c:xMode val="edge"/>
          <c:yMode val="edge"/>
          <c:x val="0.29558792825780189"/>
          <c:y val="0.8906183602049742"/>
          <c:w val="0.40882393365053221"/>
          <c:h val="0.1093816397950256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07574284695893E-2"/>
          <c:y val="7.2751322751322747E-2"/>
          <c:w val="0.91170024464534527"/>
          <c:h val="0.71931060700745741"/>
        </c:manualLayout>
      </c:layout>
      <c:barChart>
        <c:barDir val="col"/>
        <c:grouping val="stacked"/>
        <c:varyColors val="0"/>
        <c:ser>
          <c:idx val="0"/>
          <c:order val="0"/>
          <c:tx>
            <c:strRef>
              <c:f>'Figure 4 - SIP'!$AI$3</c:f>
              <c:strCache>
                <c:ptCount val="1"/>
                <c:pt idx="0">
                  <c:v>AE</c:v>
                </c:pt>
              </c:strCache>
            </c:strRef>
          </c:tx>
          <c:spPr>
            <a:solidFill>
              <a:schemeClr val="accent1"/>
            </a:solidFill>
            <a:ln>
              <a:noFill/>
            </a:ln>
            <a:effectLst/>
          </c:spPr>
          <c:invertIfNegative val="0"/>
          <c:cat>
            <c:numRef>
              <c:f>'Figure 4 - SIP'!$AH$4:$AH$13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'Figure 4 - SIP'!$AI$4:$AI$13</c:f>
              <c:numCache>
                <c:formatCode>General</c:formatCode>
                <c:ptCount val="10"/>
                <c:pt idx="0">
                  <c:v>6</c:v>
                </c:pt>
                <c:pt idx="1">
                  <c:v>7</c:v>
                </c:pt>
                <c:pt idx="2">
                  <c:v>3</c:v>
                </c:pt>
                <c:pt idx="4">
                  <c:v>2</c:v>
                </c:pt>
                <c:pt idx="5">
                  <c:v>4</c:v>
                </c:pt>
                <c:pt idx="6">
                  <c:v>7</c:v>
                </c:pt>
                <c:pt idx="7">
                  <c:v>9</c:v>
                </c:pt>
                <c:pt idx="8">
                  <c:v>5</c:v>
                </c:pt>
                <c:pt idx="9">
                  <c:v>9</c:v>
                </c:pt>
              </c:numCache>
            </c:numRef>
          </c:val>
          <c:extLst>
            <c:ext xmlns:c16="http://schemas.microsoft.com/office/drawing/2014/chart" uri="{C3380CC4-5D6E-409C-BE32-E72D297353CC}">
              <c16:uniqueId val="{00000000-F2EC-4CD5-8D5C-338D5D491BCB}"/>
            </c:ext>
          </c:extLst>
        </c:ser>
        <c:ser>
          <c:idx val="1"/>
          <c:order val="1"/>
          <c:tx>
            <c:strRef>
              <c:f>'Figure 4 - SIP'!$AJ$3</c:f>
              <c:strCache>
                <c:ptCount val="1"/>
                <c:pt idx="0">
                  <c:v>EME</c:v>
                </c:pt>
              </c:strCache>
            </c:strRef>
          </c:tx>
          <c:spPr>
            <a:solidFill>
              <a:schemeClr val="accent2"/>
            </a:solidFill>
            <a:ln>
              <a:noFill/>
            </a:ln>
            <a:effectLst/>
          </c:spPr>
          <c:invertIfNegative val="0"/>
          <c:cat>
            <c:numRef>
              <c:f>'Figure 4 - SIP'!$AH$4:$AH$13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'Figure 4 - SIP'!$AJ$4:$AJ$13</c:f>
              <c:numCache>
                <c:formatCode>General</c:formatCode>
                <c:ptCount val="10"/>
                <c:pt idx="0">
                  <c:v>9</c:v>
                </c:pt>
                <c:pt idx="1">
                  <c:v>6</c:v>
                </c:pt>
                <c:pt idx="2">
                  <c:v>2</c:v>
                </c:pt>
                <c:pt idx="3">
                  <c:v>4</c:v>
                </c:pt>
                <c:pt idx="4">
                  <c:v>6</c:v>
                </c:pt>
                <c:pt idx="5">
                  <c:v>6</c:v>
                </c:pt>
                <c:pt idx="6">
                  <c:v>3</c:v>
                </c:pt>
                <c:pt idx="7">
                  <c:v>3</c:v>
                </c:pt>
                <c:pt idx="8">
                  <c:v>9</c:v>
                </c:pt>
                <c:pt idx="9">
                  <c:v>11</c:v>
                </c:pt>
              </c:numCache>
            </c:numRef>
          </c:val>
          <c:extLst>
            <c:ext xmlns:c16="http://schemas.microsoft.com/office/drawing/2014/chart" uri="{C3380CC4-5D6E-409C-BE32-E72D297353CC}">
              <c16:uniqueId val="{00000001-F2EC-4CD5-8D5C-338D5D491BCB}"/>
            </c:ext>
          </c:extLst>
        </c:ser>
        <c:ser>
          <c:idx val="2"/>
          <c:order val="2"/>
          <c:tx>
            <c:strRef>
              <c:f>'Figure 4 - SIP'!$AK$3</c:f>
              <c:strCache>
                <c:ptCount val="1"/>
                <c:pt idx="0">
                  <c:v>LIC</c:v>
                </c:pt>
              </c:strCache>
            </c:strRef>
          </c:tx>
          <c:spPr>
            <a:solidFill>
              <a:schemeClr val="accent3"/>
            </a:solidFill>
            <a:ln>
              <a:noFill/>
            </a:ln>
            <a:effectLst/>
          </c:spPr>
          <c:invertIfNegative val="0"/>
          <c:cat>
            <c:numRef>
              <c:f>'Figure 4 - SIP'!$AH$4:$AH$13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'Figure 4 - SIP'!$AK$4:$AK$13</c:f>
              <c:numCache>
                <c:formatCode>General</c:formatCode>
                <c:ptCount val="10"/>
                <c:pt idx="0">
                  <c:v>3</c:v>
                </c:pt>
                <c:pt idx="4">
                  <c:v>1</c:v>
                </c:pt>
                <c:pt idx="6">
                  <c:v>2</c:v>
                </c:pt>
                <c:pt idx="7">
                  <c:v>1</c:v>
                </c:pt>
                <c:pt idx="8">
                  <c:v>1</c:v>
                </c:pt>
                <c:pt idx="9">
                  <c:v>1</c:v>
                </c:pt>
              </c:numCache>
            </c:numRef>
          </c:val>
          <c:extLst>
            <c:ext xmlns:c16="http://schemas.microsoft.com/office/drawing/2014/chart" uri="{C3380CC4-5D6E-409C-BE32-E72D297353CC}">
              <c16:uniqueId val="{00000002-F2EC-4CD5-8D5C-338D5D491BCB}"/>
            </c:ext>
          </c:extLst>
        </c:ser>
        <c:ser>
          <c:idx val="3"/>
          <c:order val="3"/>
          <c:tx>
            <c:strRef>
              <c:f>'Figure 4 - SIP'!$AL$3</c:f>
              <c:strCache>
                <c:ptCount val="1"/>
                <c:pt idx="0">
                  <c:v>Blend</c:v>
                </c:pt>
              </c:strCache>
            </c:strRef>
          </c:tx>
          <c:spPr>
            <a:solidFill>
              <a:schemeClr val="accent4"/>
            </a:solidFill>
            <a:ln>
              <a:noFill/>
            </a:ln>
            <a:effectLst/>
          </c:spPr>
          <c:invertIfNegative val="0"/>
          <c:cat>
            <c:numRef>
              <c:f>'Figure 4 - SIP'!$AH$4:$AH$13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'Figure 4 - SIP'!$AL$4:$AL$13</c:f>
              <c:numCache>
                <c:formatCode>General</c:formatCode>
                <c:ptCount val="10"/>
                <c:pt idx="1">
                  <c:v>1</c:v>
                </c:pt>
                <c:pt idx="2">
                  <c:v>1</c:v>
                </c:pt>
                <c:pt idx="4">
                  <c:v>1</c:v>
                </c:pt>
                <c:pt idx="7">
                  <c:v>1</c:v>
                </c:pt>
              </c:numCache>
            </c:numRef>
          </c:val>
          <c:extLst>
            <c:ext xmlns:c16="http://schemas.microsoft.com/office/drawing/2014/chart" uri="{C3380CC4-5D6E-409C-BE32-E72D297353CC}">
              <c16:uniqueId val="{00000003-F2EC-4CD5-8D5C-338D5D491BCB}"/>
            </c:ext>
          </c:extLst>
        </c:ser>
        <c:dLbls>
          <c:showLegendKey val="0"/>
          <c:showVal val="0"/>
          <c:showCatName val="0"/>
          <c:showSerName val="0"/>
          <c:showPercent val="0"/>
          <c:showBubbleSize val="0"/>
        </c:dLbls>
        <c:gapWidth val="150"/>
        <c:overlap val="100"/>
        <c:axId val="1063818816"/>
        <c:axId val="951213936"/>
        <c:extLst>
          <c:ext xmlns:c15="http://schemas.microsoft.com/office/drawing/2012/chart" uri="{02D57815-91ED-43cb-92C2-25804820EDAC}">
            <c15:filteredBarSeries>
              <c15:ser>
                <c:idx val="4"/>
                <c:order val="4"/>
                <c:tx>
                  <c:strRef>
                    <c:extLst>
                      <c:ext uri="{02D57815-91ED-43cb-92C2-25804820EDAC}">
                        <c15:formulaRef>
                          <c15:sqref>'Figure 4 - SIP'!$AM$3</c15:sqref>
                        </c15:formulaRef>
                      </c:ext>
                    </c:extLst>
                    <c:strCache>
                      <c:ptCount val="1"/>
                    </c:strCache>
                  </c:strRef>
                </c:tx>
                <c:spPr>
                  <a:solidFill>
                    <a:schemeClr val="accent5"/>
                  </a:solidFill>
                  <a:ln>
                    <a:noFill/>
                  </a:ln>
                  <a:effectLst/>
                </c:spPr>
                <c:invertIfNegative val="0"/>
                <c:cat>
                  <c:numRef>
                    <c:extLst>
                      <c:ext uri="{02D57815-91ED-43cb-92C2-25804820EDAC}">
                        <c15:formulaRef>
                          <c15:sqref>'Figure 4 - SIP'!$AH$4:$AH$13</c15:sqref>
                        </c15:formulaRef>
                      </c:ext>
                    </c:extLst>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extLst>
                      <c:ext uri="{02D57815-91ED-43cb-92C2-25804820EDAC}">
                        <c15:formulaRef>
                          <c15:sqref>'Figure 4 - SIP'!$AM$4:$AM$13</c15:sqref>
                        </c15:formulaRef>
                      </c:ext>
                    </c:extLst>
                    <c:numCache>
                      <c:formatCode>General</c:formatCode>
                      <c:ptCount val="10"/>
                      <c:pt idx="0">
                        <c:v>18</c:v>
                      </c:pt>
                      <c:pt idx="1">
                        <c:v>14</c:v>
                      </c:pt>
                      <c:pt idx="2">
                        <c:v>6</c:v>
                      </c:pt>
                      <c:pt idx="3">
                        <c:v>4</c:v>
                      </c:pt>
                      <c:pt idx="4">
                        <c:v>10</c:v>
                      </c:pt>
                      <c:pt idx="5">
                        <c:v>10</c:v>
                      </c:pt>
                      <c:pt idx="6">
                        <c:v>12</c:v>
                      </c:pt>
                      <c:pt idx="7">
                        <c:v>14</c:v>
                      </c:pt>
                      <c:pt idx="8">
                        <c:v>15</c:v>
                      </c:pt>
                      <c:pt idx="9">
                        <c:v>21</c:v>
                      </c:pt>
                    </c:numCache>
                  </c:numRef>
                </c:val>
                <c:extLst>
                  <c:ext xmlns:c16="http://schemas.microsoft.com/office/drawing/2014/chart" uri="{C3380CC4-5D6E-409C-BE32-E72D297353CC}">
                    <c16:uniqueId val="{00000004-F2EC-4CD5-8D5C-338D5D491BCB}"/>
                  </c:ext>
                </c:extLst>
              </c15:ser>
            </c15:filteredBarSeries>
          </c:ext>
        </c:extLst>
      </c:barChart>
      <c:catAx>
        <c:axId val="106381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951213936"/>
        <c:crosses val="autoZero"/>
        <c:auto val="1"/>
        <c:lblAlgn val="ctr"/>
        <c:lblOffset val="100"/>
        <c:noMultiLvlLbl val="0"/>
      </c:catAx>
      <c:valAx>
        <c:axId val="951213936"/>
        <c:scaling>
          <c:orientation val="minMax"/>
          <c:max val="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1063818816"/>
        <c:crosses val="autoZero"/>
        <c:crossBetween val="between"/>
        <c:majorUnit val="5"/>
      </c:valAx>
      <c:spPr>
        <a:noFill/>
        <a:ln>
          <a:noFill/>
        </a:ln>
        <a:effectLst/>
      </c:spPr>
    </c:plotArea>
    <c:legend>
      <c:legendPos val="b"/>
      <c:layout>
        <c:manualLayout>
          <c:xMode val="edge"/>
          <c:yMode val="edge"/>
          <c:x val="0.35555980849616015"/>
          <c:y val="0.8906183602049742"/>
          <c:w val="0.2888803830076796"/>
          <c:h val="0.1093816397950256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CEF87F1484759ADDBC1B986B561C1"/>
        <w:category>
          <w:name w:val="General"/>
          <w:gallery w:val="placeholder"/>
        </w:category>
        <w:types>
          <w:type w:val="bbPlcHdr"/>
        </w:types>
        <w:behaviors>
          <w:behavior w:val="content"/>
        </w:behaviors>
        <w:guid w:val="{1C8E1D6F-6509-4FD0-99D1-04F823EE6C82}"/>
      </w:docPartPr>
      <w:docPartBody>
        <w:p w:rsidR="00F0718D" w:rsidRDefault="00F0718D" w:rsidP="00F0718D">
          <w:pPr>
            <w:pStyle w:val="737CEF87F1484759ADDBC1B986B561C1"/>
          </w:pPr>
          <w:r>
            <w:rPr>
              <w:rStyle w:val="PlaceholderText"/>
            </w:rPr>
            <w:t>&lt;&lt;ABSTRACT&gt;&gt;</w:t>
          </w:r>
        </w:p>
      </w:docPartBody>
    </w:docPart>
    <w:docPart>
      <w:docPartPr>
        <w:name w:val="F50E63A48E454FE98C08B86477779561"/>
        <w:category>
          <w:name w:val="General"/>
          <w:gallery w:val="placeholder"/>
        </w:category>
        <w:types>
          <w:type w:val="bbPlcHdr"/>
        </w:types>
        <w:behaviors>
          <w:behavior w:val="content"/>
        </w:behaviors>
        <w:guid w:val="{8B1904D8-5194-4EE9-93EC-145F0AFC368F}"/>
      </w:docPartPr>
      <w:docPartBody>
        <w:p w:rsidR="00F0718D" w:rsidRDefault="00F0718D" w:rsidP="00F0718D">
          <w:pPr>
            <w:pStyle w:val="F50E63A48E454FE98C08B86477779561"/>
          </w:pPr>
          <w:r>
            <w:rPr>
              <w:rStyle w:val="PlaceholderText"/>
            </w:rPr>
            <w:t>&lt;&lt;JEL NUMBERS&gt;&gt;</w:t>
          </w:r>
        </w:p>
      </w:docPartBody>
    </w:docPart>
    <w:docPart>
      <w:docPartPr>
        <w:name w:val="9B8CC71E9A7F48269D7F44DE5E79D85B"/>
        <w:category>
          <w:name w:val="General"/>
          <w:gallery w:val="placeholder"/>
        </w:category>
        <w:types>
          <w:type w:val="bbPlcHdr"/>
        </w:types>
        <w:behaviors>
          <w:behavior w:val="content"/>
        </w:behaviors>
        <w:guid w:val="{B0A30D77-A247-4EC3-8757-36A2E820FB3B}"/>
      </w:docPartPr>
      <w:docPartBody>
        <w:p w:rsidR="00F0718D" w:rsidRDefault="00F0718D" w:rsidP="00F0718D">
          <w:pPr>
            <w:pStyle w:val="9B8CC71E9A7F48269D7F44DE5E79D85B"/>
          </w:pPr>
          <w:r>
            <w:rPr>
              <w:rStyle w:val="PlaceholderText"/>
            </w:rPr>
            <w:t>&lt;&lt;KEY WORDS&gt;&gt;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77"/>
    <w:rsid w:val="00012223"/>
    <w:rsid w:val="0005695D"/>
    <w:rsid w:val="00075B5C"/>
    <w:rsid w:val="00082304"/>
    <w:rsid w:val="00160A2A"/>
    <w:rsid w:val="00181BAB"/>
    <w:rsid w:val="001D1715"/>
    <w:rsid w:val="00202DA5"/>
    <w:rsid w:val="003006D5"/>
    <w:rsid w:val="00353C0B"/>
    <w:rsid w:val="0042498D"/>
    <w:rsid w:val="00467035"/>
    <w:rsid w:val="004B1C72"/>
    <w:rsid w:val="004F0367"/>
    <w:rsid w:val="00587EA6"/>
    <w:rsid w:val="005E7F21"/>
    <w:rsid w:val="0060521F"/>
    <w:rsid w:val="00626B0E"/>
    <w:rsid w:val="006B6D0C"/>
    <w:rsid w:val="006C7EE0"/>
    <w:rsid w:val="00784D8F"/>
    <w:rsid w:val="007C5E10"/>
    <w:rsid w:val="007D5588"/>
    <w:rsid w:val="007E353D"/>
    <w:rsid w:val="00822E8E"/>
    <w:rsid w:val="008629F3"/>
    <w:rsid w:val="008C3F01"/>
    <w:rsid w:val="008D1D20"/>
    <w:rsid w:val="009143C1"/>
    <w:rsid w:val="009230FF"/>
    <w:rsid w:val="00964266"/>
    <w:rsid w:val="009A40AA"/>
    <w:rsid w:val="009C5555"/>
    <w:rsid w:val="009D461C"/>
    <w:rsid w:val="00A07D7F"/>
    <w:rsid w:val="00A1596D"/>
    <w:rsid w:val="00A229E3"/>
    <w:rsid w:val="00A45DD3"/>
    <w:rsid w:val="00A52141"/>
    <w:rsid w:val="00B263E0"/>
    <w:rsid w:val="00D22ABB"/>
    <w:rsid w:val="00D64D8B"/>
    <w:rsid w:val="00D85783"/>
    <w:rsid w:val="00DB3EFE"/>
    <w:rsid w:val="00DD1F73"/>
    <w:rsid w:val="00E07146"/>
    <w:rsid w:val="00E62AF3"/>
    <w:rsid w:val="00EC0FD3"/>
    <w:rsid w:val="00EC49E9"/>
    <w:rsid w:val="00F0718D"/>
    <w:rsid w:val="00F70C21"/>
    <w:rsid w:val="00FB4E7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C6504180F944B87C383A5E1D9DC4B">
    <w:name w:val="4E1C6504180F944B87C383A5E1D9DC4B"/>
    <w:rsid w:val="00FB4E77"/>
  </w:style>
  <w:style w:type="paragraph" w:customStyle="1" w:styleId="7555E5A77B19BE42917AF70726AC7081">
    <w:name w:val="7555E5A77B19BE42917AF70726AC7081"/>
    <w:rsid w:val="00FB4E77"/>
  </w:style>
  <w:style w:type="paragraph" w:customStyle="1" w:styleId="397F99F487FD6343BEDCACF5073C4F83">
    <w:name w:val="397F99F487FD6343BEDCACF5073C4F83"/>
    <w:rsid w:val="00FB4E77"/>
  </w:style>
  <w:style w:type="paragraph" w:customStyle="1" w:styleId="384EBC442EB1444FAB0C2465C39FD4BB">
    <w:name w:val="384EBC442EB1444FAB0C2465C39FD4BB"/>
    <w:rsid w:val="00FB4E77"/>
  </w:style>
  <w:style w:type="paragraph" w:customStyle="1" w:styleId="1A1C82EC1ED5AF479243EC681EEC015A">
    <w:name w:val="1A1C82EC1ED5AF479243EC681EEC015A"/>
    <w:rsid w:val="00FB4E77"/>
  </w:style>
  <w:style w:type="paragraph" w:customStyle="1" w:styleId="A0251C984BEC47448BF42DA08F40F92F">
    <w:name w:val="A0251C984BEC47448BF42DA08F40F92F"/>
    <w:rsid w:val="00FB4E77"/>
  </w:style>
  <w:style w:type="paragraph" w:customStyle="1" w:styleId="5C14931C440E5D458200D62D986FD30D">
    <w:name w:val="5C14931C440E5D458200D62D986FD30D"/>
    <w:rsid w:val="00FB4E77"/>
  </w:style>
  <w:style w:type="paragraph" w:customStyle="1" w:styleId="6BCC5F95272B9B44A9A04DC15C1DA91F">
    <w:name w:val="6BCC5F95272B9B44A9A04DC15C1DA91F"/>
    <w:rsid w:val="00FB4E77"/>
  </w:style>
  <w:style w:type="paragraph" w:customStyle="1" w:styleId="98621E12B2A3B84D94041FFC0E4E2108">
    <w:name w:val="98621E12B2A3B84D94041FFC0E4E2108"/>
    <w:rsid w:val="00FB4E77"/>
  </w:style>
  <w:style w:type="paragraph" w:customStyle="1" w:styleId="2C51DA260D3F6946A2DADFB80103AA8D">
    <w:name w:val="2C51DA260D3F6946A2DADFB80103AA8D"/>
    <w:rsid w:val="00FB4E77"/>
  </w:style>
  <w:style w:type="paragraph" w:customStyle="1" w:styleId="E36A4314F452FD4480B8DA366A8E25B0">
    <w:name w:val="E36A4314F452FD4480B8DA366A8E25B0"/>
    <w:rsid w:val="00FB4E77"/>
  </w:style>
  <w:style w:type="paragraph" w:customStyle="1" w:styleId="0F6D64F69E789A489FBB24EBFDC02F3D">
    <w:name w:val="0F6D64F69E789A489FBB24EBFDC02F3D"/>
    <w:rsid w:val="00FB4E77"/>
  </w:style>
  <w:style w:type="paragraph" w:customStyle="1" w:styleId="48CF092DC58F55468A9847A4ABF36103">
    <w:name w:val="48CF092DC58F55468A9847A4ABF36103"/>
    <w:rsid w:val="00FB4E77"/>
  </w:style>
  <w:style w:type="paragraph" w:customStyle="1" w:styleId="289F16C5780FFD468C9EAEA60758E00D">
    <w:name w:val="289F16C5780FFD468C9EAEA60758E00D"/>
    <w:rsid w:val="00FB4E77"/>
  </w:style>
  <w:style w:type="paragraph" w:customStyle="1" w:styleId="BB26CA84FA59384F9020F38E296DF47D">
    <w:name w:val="BB26CA84FA59384F9020F38E296DF47D"/>
    <w:rsid w:val="00FB4E77"/>
  </w:style>
  <w:style w:type="paragraph" w:customStyle="1" w:styleId="6EEBBEB6B387E647A379C519A406839D">
    <w:name w:val="6EEBBEB6B387E647A379C519A406839D"/>
    <w:rsid w:val="00FB4E77"/>
  </w:style>
  <w:style w:type="paragraph" w:customStyle="1" w:styleId="CBC1C1B0DB09EF439D6AF9374E448390">
    <w:name w:val="CBC1C1B0DB09EF439D6AF9374E448390"/>
    <w:rsid w:val="00FB4E77"/>
  </w:style>
  <w:style w:type="paragraph" w:customStyle="1" w:styleId="EE7E7CF852F93744B1A4F8E418ED7A92">
    <w:name w:val="EE7E7CF852F93744B1A4F8E418ED7A92"/>
    <w:rsid w:val="00FB4E77"/>
  </w:style>
  <w:style w:type="paragraph" w:customStyle="1" w:styleId="42D8DE966201D341A8016134AFC9F5E6">
    <w:name w:val="42D8DE966201D341A8016134AFC9F5E6"/>
    <w:rsid w:val="00FB4E77"/>
  </w:style>
  <w:style w:type="paragraph" w:customStyle="1" w:styleId="9BA6E36DD8D069418B7E71597551CE83">
    <w:name w:val="9BA6E36DD8D069418B7E71597551CE83"/>
    <w:rsid w:val="00FB4E77"/>
  </w:style>
  <w:style w:type="paragraph" w:customStyle="1" w:styleId="43C7C27318822942950F7D20B99CB7F3">
    <w:name w:val="43C7C27318822942950F7D20B99CB7F3"/>
    <w:rsid w:val="00FB4E77"/>
  </w:style>
  <w:style w:type="paragraph" w:customStyle="1" w:styleId="557A51BFC6FD1E47B6CEBB558F637CFD">
    <w:name w:val="557A51BFC6FD1E47B6CEBB558F637CFD"/>
    <w:rsid w:val="00FB4E77"/>
  </w:style>
  <w:style w:type="paragraph" w:customStyle="1" w:styleId="9E5193E3B6E9214E91C30C305C606A1F">
    <w:name w:val="9E5193E3B6E9214E91C30C305C606A1F"/>
    <w:rsid w:val="00FB4E77"/>
  </w:style>
  <w:style w:type="paragraph" w:customStyle="1" w:styleId="5A034C9787F68744822BDD0979025159">
    <w:name w:val="5A034C9787F68744822BDD0979025159"/>
    <w:rsid w:val="00FB4E77"/>
  </w:style>
  <w:style w:type="character" w:styleId="PlaceholderText">
    <w:name w:val="Placeholder Text"/>
    <w:basedOn w:val="DefaultParagraphFont"/>
    <w:uiPriority w:val="99"/>
    <w:semiHidden/>
    <w:rsid w:val="00F0718D"/>
    <w:rPr>
      <w:color w:val="808080"/>
    </w:rPr>
  </w:style>
  <w:style w:type="paragraph" w:customStyle="1" w:styleId="737CEF87F1484759ADDBC1B986B561C1">
    <w:name w:val="737CEF87F1484759ADDBC1B986B561C1"/>
    <w:rsid w:val="00F0718D"/>
    <w:pPr>
      <w:spacing w:after="160" w:line="259" w:lineRule="auto"/>
    </w:pPr>
    <w:rPr>
      <w:sz w:val="22"/>
      <w:szCs w:val="20"/>
      <w:lang w:eastAsia="zh-TW" w:bidi="hi-IN"/>
    </w:rPr>
  </w:style>
  <w:style w:type="paragraph" w:customStyle="1" w:styleId="F50E63A48E454FE98C08B86477779561">
    <w:name w:val="F50E63A48E454FE98C08B86477779561"/>
    <w:rsid w:val="00F0718D"/>
    <w:pPr>
      <w:spacing w:after="160" w:line="259" w:lineRule="auto"/>
    </w:pPr>
    <w:rPr>
      <w:sz w:val="22"/>
      <w:szCs w:val="20"/>
      <w:lang w:eastAsia="zh-TW" w:bidi="hi-IN"/>
    </w:rPr>
  </w:style>
  <w:style w:type="paragraph" w:customStyle="1" w:styleId="9B8CC71E9A7F48269D7F44DE5E79D85B">
    <w:name w:val="9B8CC71E9A7F48269D7F44DE5E79D85B"/>
    <w:rsid w:val="00F0718D"/>
    <w:pPr>
      <w:spacing w:after="160" w:line="259" w:lineRule="auto"/>
    </w:pPr>
    <w:rPr>
      <w:sz w:val="22"/>
      <w:szCs w:val="20"/>
      <w:lang w:eastAsia="zh-TW"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BA41-CBCF-46E9-8CBC-0227CAE3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78</Pages>
  <Words>30837</Words>
  <Characters>175772</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Heller</dc:creator>
  <cp:keywords/>
  <dc:description/>
  <cp:lastModifiedBy>Abrams, Alisa</cp:lastModifiedBy>
  <cp:revision>99</cp:revision>
  <cp:lastPrinted>2017-01-24T19:49:00Z</cp:lastPrinted>
  <dcterms:created xsi:type="dcterms:W3CDTF">2017-01-24T00:07:00Z</dcterms:created>
  <dcterms:modified xsi:type="dcterms:W3CDTF">2017-01-25T18:25:00Z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-1037483584</vt:i4>
  </property>
  <property fmtid="{D5CDD505-2E9C-101B-9397-08002B2CF9AE}" pid="3" name="_NewReviewCycle">
    <vt:lpwstr/>
  </property>
  <property fmtid="{D5CDD505-2E9C-101B-9397-08002B2CF9AE}" pid="4" name="_EmailSubject">
    <vt:lpwstr>Heller BP edit</vt:lpwstr>
  </property>
  <property fmtid="{D5CDD505-2E9C-101B-9397-08002B2CF9AE}" pid="5" name="_AuthorEmail">
    <vt:lpwstr>AAbrams@imf.org</vt:lpwstr>
  </property>
  <property fmtid="{D5CDD505-2E9C-101B-9397-08002B2CF9AE}" pid="6" name="_AuthorEmailDisplayName">
    <vt:lpwstr>Abrams, Alisa</vt:lpwstr>
  </property>
  <property fmtid="{D5CDD505-2E9C-101B-9397-08002B2CF9AE}" pid="7" name="_PreviousAdHocReviewCycleID">
    <vt:i4>-527977720</vt:i4>
  </property>
</Properties>
</file>